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21"/>
        <w:gridCol w:w="2654"/>
        <w:gridCol w:w="4131"/>
      </w:tblGrid>
      <w:tr w:rsidR="00E251E8" w:rsidRPr="00AB7A36" w14:paraId="579EB7F5" w14:textId="77777777" w:rsidTr="00E251E8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D26D3" w14:textId="690532E5" w:rsidR="005F0286" w:rsidRPr="00AB7A36" w:rsidRDefault="003424C3">
            <w:pPr>
              <w:pStyle w:val="Heading3"/>
              <w:spacing w:after="0"/>
              <w:rPr>
                <w:snapToGrid w:val="0"/>
                <w:sz w:val="36"/>
                <w:szCs w:val="36"/>
              </w:rPr>
            </w:pPr>
            <w:r w:rsidRPr="00AB7A36">
              <w:rPr>
                <w:snapToGrid w:val="0"/>
                <w:sz w:val="36"/>
                <w:szCs w:val="36"/>
              </w:rPr>
              <w:t xml:space="preserve">Workplace Bullying </w:t>
            </w:r>
            <w:r w:rsidR="00E341EE" w:rsidRPr="00AB7A36">
              <w:rPr>
                <w:snapToGrid w:val="0"/>
                <w:sz w:val="36"/>
                <w:szCs w:val="36"/>
              </w:rPr>
              <w:t>Policy</w:t>
            </w:r>
            <w:r w:rsidR="000F6109" w:rsidRPr="00AB7A36">
              <w:rPr>
                <w:snapToGrid w:val="0"/>
                <w:sz w:val="36"/>
                <w:szCs w:val="36"/>
              </w:rPr>
              <w:t xml:space="preserve"> </w:t>
            </w:r>
          </w:p>
          <w:p w14:paraId="123753AF" w14:textId="77777777" w:rsidR="008B6B31" w:rsidRPr="00AB7A36" w:rsidRDefault="008B6B3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</w:p>
          <w:p w14:paraId="0585B5F1" w14:textId="77777777" w:rsidR="008B6B31" w:rsidRPr="00AB7A36" w:rsidRDefault="008B6B31" w:rsidP="00AB7A3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191B9" w14:textId="77777777" w:rsidR="000F0A01" w:rsidRPr="00AB7A36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AB7A36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068BB" w14:textId="73452243" w:rsidR="000F0A01" w:rsidRPr="00AB7A36" w:rsidRDefault="00E341EE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AB7A36">
              <w:rPr>
                <w:sz w:val="24"/>
                <w:szCs w:val="24"/>
              </w:rPr>
              <w:t>August 2019</w:t>
            </w:r>
          </w:p>
        </w:tc>
      </w:tr>
      <w:tr w:rsidR="005F0286" w:rsidRPr="00AB7A36" w14:paraId="01D488ED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40CAA" w14:textId="77777777" w:rsidR="00E251E8" w:rsidRPr="00AB7A36" w:rsidRDefault="00E251E8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6CDB7" w14:textId="77777777" w:rsidR="000F0A01" w:rsidRPr="00AB7A36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AB7A36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EDE57" w14:textId="382CA5CA" w:rsidR="000F0A01" w:rsidRPr="00AB7A36" w:rsidRDefault="00E341EE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 w:rsidRPr="00AB7A36">
              <w:rPr>
                <w:sz w:val="24"/>
                <w:szCs w:val="24"/>
              </w:rPr>
              <w:t>August 20</w:t>
            </w:r>
            <w:ins w:id="0" w:author="Heidi Twoguns" w:date="2020-08-20T11:40:00Z">
              <w:r w:rsidR="009D4986">
                <w:rPr>
                  <w:sz w:val="24"/>
                  <w:szCs w:val="24"/>
                </w:rPr>
                <w:t>20</w:t>
              </w:r>
            </w:ins>
            <w:bookmarkStart w:id="1" w:name="_GoBack"/>
            <w:bookmarkEnd w:id="1"/>
            <w:del w:id="2" w:author="Heidi Twoguns" w:date="2020-08-20T11:40:00Z">
              <w:r w:rsidRPr="00AB7A36" w:rsidDel="009D4986">
                <w:rPr>
                  <w:sz w:val="24"/>
                  <w:szCs w:val="24"/>
                </w:rPr>
                <w:delText>19</w:delText>
              </w:r>
            </w:del>
          </w:p>
        </w:tc>
      </w:tr>
      <w:tr w:rsidR="00E251E8" w:rsidRPr="00AB7A36" w14:paraId="4967D0CD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58CFE" w14:textId="77777777" w:rsidR="004850C2" w:rsidRPr="00AB7A36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EBC26" w14:textId="77777777" w:rsidR="000F0A01" w:rsidRPr="00AB7A36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AB7A36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4E068" w14:textId="77777777" w:rsidR="000F0A01" w:rsidRPr="00AB7A36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AB7A36">
              <w:rPr>
                <w:sz w:val="24"/>
                <w:szCs w:val="24"/>
              </w:rPr>
              <w:t>Island Health Care</w:t>
            </w:r>
          </w:p>
          <w:p w14:paraId="0E71F77C" w14:textId="77777777" w:rsidR="000F6109" w:rsidRPr="00AB7A36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AB7A36">
              <w:rPr>
                <w:sz w:val="24"/>
                <w:szCs w:val="24"/>
              </w:rPr>
              <w:t>Island Hospice</w:t>
            </w:r>
          </w:p>
          <w:p w14:paraId="453013B5" w14:textId="77777777" w:rsidR="000F6109" w:rsidRPr="00AB7A36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AB7A36">
              <w:rPr>
                <w:sz w:val="24"/>
                <w:szCs w:val="24"/>
              </w:rPr>
              <w:t>Independent Life at Home</w:t>
            </w:r>
          </w:p>
          <w:p w14:paraId="6070E16A" w14:textId="77777777" w:rsidR="00E341EE" w:rsidRPr="00AB7A36" w:rsidRDefault="00E341EE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AB7A36">
              <w:rPr>
                <w:sz w:val="24"/>
                <w:szCs w:val="24"/>
              </w:rPr>
              <w:t>Palliation Choices</w:t>
            </w:r>
          </w:p>
          <w:p w14:paraId="65849777" w14:textId="77777777" w:rsidR="008B6B31" w:rsidRPr="00AB7A36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AB7A36">
              <w:rPr>
                <w:sz w:val="24"/>
                <w:szCs w:val="24"/>
              </w:rPr>
              <w:t>RightHealth</w:t>
            </w:r>
            <w:r w:rsidRPr="00AB7A36">
              <w:rPr>
                <w:sz w:val="24"/>
                <w:szCs w:val="24"/>
                <w:vertAlign w:val="superscript"/>
              </w:rPr>
              <w:t>®</w:t>
            </w:r>
          </w:p>
          <w:p w14:paraId="2AB3A904" w14:textId="77777777" w:rsidR="00B4436E" w:rsidRPr="00AB7A36" w:rsidRDefault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 w:rsidRPr="00AB7A36">
              <w:rPr>
                <w:sz w:val="24"/>
                <w:szCs w:val="24"/>
              </w:rPr>
              <w:t>THA Services</w:t>
            </w:r>
          </w:p>
        </w:tc>
      </w:tr>
      <w:tr w:rsidR="00E251E8" w:rsidRPr="00AB7A36" w14:paraId="5B5E23CB" w14:textId="77777777" w:rsidTr="00E251E8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13DA" w14:textId="77777777" w:rsidR="004850C2" w:rsidRPr="00AB7A36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061B1" w14:textId="77777777" w:rsidR="000F0A01" w:rsidRPr="00AB7A36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AB7A36">
              <w:rPr>
                <w:b/>
                <w:bCs/>
                <w:sz w:val="24"/>
                <w:szCs w:val="24"/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119EC" w14:textId="1AC2C9B2" w:rsidR="000F0A01" w:rsidRDefault="00AB7A36">
            <w:pPr>
              <w:snapToGrid w:val="0"/>
              <w:spacing w:before="60" w:after="60"/>
              <w:ind w:left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Policy &amp; Procedure</w:t>
            </w:r>
          </w:p>
          <w:p w14:paraId="762DF007" w14:textId="4C6C3318" w:rsidR="00AB7A36" w:rsidRPr="00AB7A36" w:rsidRDefault="00AB7A36">
            <w:pPr>
              <w:snapToGrid w:val="0"/>
              <w:spacing w:before="60" w:after="60"/>
              <w:ind w:left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Talent Management</w:t>
            </w:r>
          </w:p>
        </w:tc>
      </w:tr>
    </w:tbl>
    <w:p w14:paraId="45900846" w14:textId="77777777" w:rsidR="008B6B31" w:rsidRPr="00AB7A36" w:rsidRDefault="008B6B31">
      <w:pPr>
        <w:pStyle w:val="Heading3"/>
        <w:spacing w:before="0" w:after="0"/>
        <w:rPr>
          <w:sz w:val="24"/>
          <w:szCs w:val="24"/>
          <w:u w:val="single"/>
        </w:rPr>
      </w:pPr>
    </w:p>
    <w:p w14:paraId="1A64ED22" w14:textId="3DC0745A" w:rsidR="00AB7A36" w:rsidRPr="00AB7A36" w:rsidRDefault="00F44BC8">
      <w:pPr>
        <w:pStyle w:val="Heading3"/>
        <w:spacing w:before="0" w:after="0"/>
        <w:rPr>
          <w:sz w:val="24"/>
          <w:szCs w:val="24"/>
          <w:u w:val="single"/>
        </w:rPr>
      </w:pPr>
      <w:r w:rsidRPr="00AB7A36">
        <w:rPr>
          <w:sz w:val="24"/>
          <w:szCs w:val="24"/>
          <w:u w:val="single"/>
        </w:rPr>
        <w:t>PURPOSE</w:t>
      </w:r>
    </w:p>
    <w:p w14:paraId="2D160BD3" w14:textId="78A27473" w:rsidR="003424C3" w:rsidRPr="00AB7A36" w:rsidRDefault="003424C3" w:rsidP="003424C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 xml:space="preserve">The purpose of this policy is to communicate to all employees, including supervisors, </w:t>
      </w:r>
      <w:r w:rsidR="00747FD5" w:rsidRPr="00AB7A36">
        <w:rPr>
          <w:sz w:val="24"/>
          <w:szCs w:val="24"/>
        </w:rPr>
        <w:t>lead</w:t>
      </w:r>
      <w:r w:rsidRPr="00AB7A36">
        <w:rPr>
          <w:sz w:val="24"/>
          <w:szCs w:val="24"/>
        </w:rPr>
        <w:t xml:space="preserve">ers and executives, that </w:t>
      </w:r>
      <w:r w:rsidR="00747FD5" w:rsidRPr="00AB7A36">
        <w:rPr>
          <w:sz w:val="24"/>
          <w:szCs w:val="24"/>
        </w:rPr>
        <w:t>THA Group</w:t>
      </w:r>
      <w:r w:rsidRPr="00AB7A36">
        <w:rPr>
          <w:sz w:val="24"/>
          <w:szCs w:val="24"/>
        </w:rPr>
        <w:t xml:space="preserve"> will not </w:t>
      </w:r>
      <w:r w:rsidRPr="00AB7A36">
        <w:rPr>
          <w:i/>
          <w:iCs/>
          <w:sz w:val="24"/>
          <w:szCs w:val="24"/>
        </w:rPr>
        <w:t>in any instance</w:t>
      </w:r>
      <w:r w:rsidRPr="00AB7A36">
        <w:rPr>
          <w:sz w:val="24"/>
          <w:szCs w:val="24"/>
        </w:rPr>
        <w:t xml:space="preserve"> tolerate bullying behavior. Employees found in violation of this policy </w:t>
      </w:r>
      <w:r w:rsidR="00747FD5" w:rsidRPr="00AB7A36">
        <w:rPr>
          <w:sz w:val="24"/>
          <w:szCs w:val="24"/>
        </w:rPr>
        <w:t>may</w:t>
      </w:r>
      <w:r w:rsidRPr="00AB7A36">
        <w:rPr>
          <w:sz w:val="24"/>
          <w:szCs w:val="24"/>
        </w:rPr>
        <w:t xml:space="preserve"> </w:t>
      </w:r>
      <w:r w:rsidR="00747FD5" w:rsidRPr="00AB7A36">
        <w:rPr>
          <w:sz w:val="24"/>
          <w:szCs w:val="24"/>
        </w:rPr>
        <w:t>result in corrective action</w:t>
      </w:r>
      <w:r w:rsidRPr="00AB7A36">
        <w:rPr>
          <w:sz w:val="24"/>
          <w:szCs w:val="24"/>
        </w:rPr>
        <w:t xml:space="preserve">, up to and including </w:t>
      </w:r>
      <w:r w:rsidR="00747FD5" w:rsidRPr="00AB7A36">
        <w:rPr>
          <w:sz w:val="24"/>
          <w:szCs w:val="24"/>
        </w:rPr>
        <w:t>separ</w:t>
      </w:r>
      <w:r w:rsidRPr="00AB7A36">
        <w:rPr>
          <w:sz w:val="24"/>
          <w:szCs w:val="24"/>
        </w:rPr>
        <w:t>ation.</w:t>
      </w:r>
    </w:p>
    <w:p w14:paraId="41D06D4D" w14:textId="77777777" w:rsidR="003424C3" w:rsidRPr="00AB7A36" w:rsidRDefault="003424C3" w:rsidP="003424C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b/>
          <w:bCs/>
          <w:i/>
          <w:iCs/>
          <w:sz w:val="24"/>
          <w:szCs w:val="24"/>
        </w:rPr>
        <w:t>Definition</w:t>
      </w:r>
    </w:p>
    <w:p w14:paraId="20E96590" w14:textId="6AF88499" w:rsidR="003424C3" w:rsidRPr="00AB7A36" w:rsidRDefault="003424C3" w:rsidP="003424C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THA Group defines bullying as repeated, health-harming mistreatment of one or more people by one or more perpetrators. It is abusive conduct that includes:</w:t>
      </w:r>
    </w:p>
    <w:p w14:paraId="34EA0454" w14:textId="77777777" w:rsidR="003424C3" w:rsidRPr="00AB7A36" w:rsidRDefault="003424C3" w:rsidP="003424C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Threatening, humiliating or intimidating behaviors.</w:t>
      </w:r>
    </w:p>
    <w:p w14:paraId="10B4DB24" w14:textId="77777777" w:rsidR="003424C3" w:rsidRPr="00AB7A36" w:rsidRDefault="003424C3" w:rsidP="003424C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Work interference/sabotage that prevents work from getting done.</w:t>
      </w:r>
    </w:p>
    <w:p w14:paraId="0547B8A4" w14:textId="77777777" w:rsidR="003424C3" w:rsidRPr="00AB7A36" w:rsidRDefault="003424C3" w:rsidP="003424C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 xml:space="preserve">Verbal abuse. </w:t>
      </w:r>
    </w:p>
    <w:p w14:paraId="2B8326C6" w14:textId="531B8E03" w:rsidR="003424C3" w:rsidRPr="00AB7A36" w:rsidRDefault="003424C3" w:rsidP="003424C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 xml:space="preserve">Such behavior violates </w:t>
      </w:r>
      <w:r w:rsidR="00747FD5" w:rsidRPr="00AB7A36">
        <w:rPr>
          <w:sz w:val="24"/>
          <w:szCs w:val="24"/>
        </w:rPr>
        <w:t>THA Group</w:t>
      </w:r>
      <w:r w:rsidRPr="00AB7A36">
        <w:rPr>
          <w:sz w:val="24"/>
          <w:szCs w:val="24"/>
        </w:rPr>
        <w:t>'s Code of Ethics, which clearly states that all employees will be treated with dignity and respect.</w:t>
      </w:r>
    </w:p>
    <w:p w14:paraId="6173406F" w14:textId="77777777" w:rsidR="003424C3" w:rsidRPr="00AB7A36" w:rsidRDefault="003424C3" w:rsidP="003424C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b/>
          <w:bCs/>
          <w:i/>
          <w:iCs/>
          <w:sz w:val="24"/>
          <w:szCs w:val="24"/>
        </w:rPr>
        <w:t>Examples</w:t>
      </w:r>
    </w:p>
    <w:p w14:paraId="1D7BDF9B" w14:textId="34AE1D03" w:rsidR="003424C3" w:rsidRPr="00AB7A36" w:rsidRDefault="00747FD5" w:rsidP="003424C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THA Group</w:t>
      </w:r>
      <w:r w:rsidR="003424C3" w:rsidRPr="00AB7A36">
        <w:rPr>
          <w:sz w:val="24"/>
          <w:szCs w:val="24"/>
        </w:rPr>
        <w:t xml:space="preserve"> considers the following types of behavior examples of bullying:</w:t>
      </w:r>
    </w:p>
    <w:p w14:paraId="343E0BC2" w14:textId="77777777" w:rsidR="003424C3" w:rsidRPr="00AB7A36" w:rsidRDefault="003424C3" w:rsidP="003424C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b/>
          <w:bCs/>
          <w:sz w:val="24"/>
          <w:szCs w:val="24"/>
        </w:rPr>
        <w:t xml:space="preserve">Verbal bullying. </w:t>
      </w:r>
      <w:r w:rsidRPr="00AB7A36">
        <w:rPr>
          <w:sz w:val="24"/>
          <w:szCs w:val="24"/>
        </w:rPr>
        <w:t>Slandering, ridiculing or maligning a person or his or her family; persistent name-calling that is hurtful, insulting or humiliating; using a person as the butt of jokes; abusive and offensive remarks.</w:t>
      </w:r>
    </w:p>
    <w:p w14:paraId="4B55F222" w14:textId="77777777" w:rsidR="003424C3" w:rsidRPr="00AB7A36" w:rsidRDefault="003424C3" w:rsidP="003424C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b/>
          <w:bCs/>
          <w:sz w:val="24"/>
          <w:szCs w:val="24"/>
        </w:rPr>
        <w:t xml:space="preserve">Physical bullying. </w:t>
      </w:r>
      <w:r w:rsidRPr="00AB7A36">
        <w:rPr>
          <w:sz w:val="24"/>
          <w:szCs w:val="24"/>
        </w:rPr>
        <w:t>Pushing, shoving, kicking, poking, tripping, assault or threat of physical assault, damage to a person's work area or property.</w:t>
      </w:r>
    </w:p>
    <w:p w14:paraId="3B36E854" w14:textId="77777777" w:rsidR="003424C3" w:rsidRPr="00AB7A36" w:rsidRDefault="003424C3" w:rsidP="003424C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b/>
          <w:bCs/>
          <w:sz w:val="24"/>
          <w:szCs w:val="24"/>
        </w:rPr>
        <w:t xml:space="preserve">Gesture bullying. </w:t>
      </w:r>
      <w:r w:rsidRPr="00AB7A36">
        <w:rPr>
          <w:sz w:val="24"/>
          <w:szCs w:val="24"/>
        </w:rPr>
        <w:t>Nonverbal gestures that can convey threatening messages.</w:t>
      </w:r>
    </w:p>
    <w:p w14:paraId="447BC086" w14:textId="77777777" w:rsidR="003424C3" w:rsidRPr="00AB7A36" w:rsidRDefault="003424C3" w:rsidP="003424C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b/>
          <w:bCs/>
          <w:sz w:val="24"/>
          <w:szCs w:val="24"/>
        </w:rPr>
        <w:t>Exclusion. </w:t>
      </w:r>
      <w:r w:rsidRPr="00AB7A36">
        <w:rPr>
          <w:sz w:val="24"/>
          <w:szCs w:val="24"/>
        </w:rPr>
        <w:t>Socially or physically excluding or disregarding a person in work-related activities.</w:t>
      </w:r>
    </w:p>
    <w:p w14:paraId="5A959EA2" w14:textId="77777777" w:rsidR="003424C3" w:rsidRPr="00AB7A36" w:rsidRDefault="003424C3" w:rsidP="003424C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In addition, the following examples may constitute or contribute to evidence of bullying in the workplace:</w:t>
      </w:r>
    </w:p>
    <w:p w14:paraId="38F39168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Persistent singling out of one person.</w:t>
      </w:r>
    </w:p>
    <w:p w14:paraId="731E137A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Shouting or raising one's voice at an individual in public or in private.</w:t>
      </w:r>
    </w:p>
    <w:p w14:paraId="63DE2136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Using obscene or intimidating gestures.</w:t>
      </w:r>
    </w:p>
    <w:p w14:paraId="5BACF20D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Not allowing the person to speak or express himself of herself (i.e., ignoring or interrupting).</w:t>
      </w:r>
    </w:p>
    <w:p w14:paraId="14CEC9F9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lastRenderedPageBreak/>
        <w:t>Personal insults and use of offensive nicknames.</w:t>
      </w:r>
    </w:p>
    <w:p w14:paraId="5C27027D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Public humiliation in any form.</w:t>
      </w:r>
    </w:p>
    <w:p w14:paraId="5F97559E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Constant criticism on matters unrelated or minimally related to the person's job performance or description.</w:t>
      </w:r>
    </w:p>
    <w:p w14:paraId="4BBC70EE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Public reprimands.</w:t>
      </w:r>
    </w:p>
    <w:p w14:paraId="17452ED5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Repeatedly accusing someone of errors that cannot be documented.</w:t>
      </w:r>
    </w:p>
    <w:p w14:paraId="54226916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Deliberately interfering with mail and other communications.</w:t>
      </w:r>
    </w:p>
    <w:p w14:paraId="47264450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Spreading rumors and gossip regarding individuals.</w:t>
      </w:r>
    </w:p>
    <w:p w14:paraId="22178A4E" w14:textId="7AFE38E5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 xml:space="preserve">Encouraging others to disregard a </w:t>
      </w:r>
      <w:r w:rsidR="00747FD5" w:rsidRPr="00AB7A36">
        <w:rPr>
          <w:sz w:val="24"/>
          <w:szCs w:val="24"/>
        </w:rPr>
        <w:t>leade</w:t>
      </w:r>
      <w:r w:rsidRPr="00AB7A36">
        <w:rPr>
          <w:sz w:val="24"/>
          <w:szCs w:val="24"/>
        </w:rPr>
        <w:t>r's instructions.</w:t>
      </w:r>
    </w:p>
    <w:p w14:paraId="7C21929F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Manipulating the ability of someone to do his or her work (e.g., overloading, underloading, withholding information, setting deadlines that cannot be met, giving deliberately ambiguous instructions).</w:t>
      </w:r>
    </w:p>
    <w:p w14:paraId="2F02D81F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Assigning menial tasks not in keeping with the normal responsibilities of the job.</w:t>
      </w:r>
    </w:p>
    <w:p w14:paraId="1B29E891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Taking credit for another person's ideas.</w:t>
      </w:r>
    </w:p>
    <w:p w14:paraId="31CBCB35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Refusing reasonable requests for leave in the absence of work-related reasons not to grant leave.</w:t>
      </w:r>
    </w:p>
    <w:p w14:paraId="723F837F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Deliberately excluding an individual or isolating him or her from work-related activities, such as meetings.</w:t>
      </w:r>
    </w:p>
    <w:p w14:paraId="09A497C6" w14:textId="77777777" w:rsidR="003424C3" w:rsidRPr="00AB7A36" w:rsidRDefault="003424C3" w:rsidP="003424C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>Unwanted physical contact, physical abuse or threats of abuse to an individual or an individual's property (defacing or marking up property).</w:t>
      </w:r>
    </w:p>
    <w:p w14:paraId="0A5F4B7E" w14:textId="62EE8B86" w:rsidR="003424C3" w:rsidRPr="00AB7A36" w:rsidRDefault="003424C3" w:rsidP="003424C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AB7A36">
        <w:rPr>
          <w:sz w:val="24"/>
          <w:szCs w:val="24"/>
        </w:rPr>
        <w:t xml:space="preserve">Individuals who feel they have experienced bullying should report this to their </w:t>
      </w:r>
      <w:r w:rsidR="00747FD5" w:rsidRPr="00AB7A36">
        <w:rPr>
          <w:sz w:val="24"/>
          <w:szCs w:val="24"/>
        </w:rPr>
        <w:t>leade</w:t>
      </w:r>
      <w:r w:rsidRPr="00AB7A36">
        <w:rPr>
          <w:sz w:val="24"/>
          <w:szCs w:val="24"/>
        </w:rPr>
        <w:t xml:space="preserve">r or to </w:t>
      </w:r>
      <w:r w:rsidR="00747FD5" w:rsidRPr="00AB7A36">
        <w:rPr>
          <w:sz w:val="24"/>
          <w:szCs w:val="24"/>
        </w:rPr>
        <w:t xml:space="preserve">Talent Management immediately and </w:t>
      </w:r>
      <w:r w:rsidRPr="00AB7A36">
        <w:rPr>
          <w:sz w:val="24"/>
          <w:szCs w:val="24"/>
        </w:rPr>
        <w:t>before the conduct</w:t>
      </w:r>
      <w:r w:rsidR="00747FD5" w:rsidRPr="00AB7A36">
        <w:rPr>
          <w:sz w:val="24"/>
          <w:szCs w:val="24"/>
        </w:rPr>
        <w:t xml:space="preserve"> escalates,</w:t>
      </w:r>
      <w:r w:rsidRPr="00AB7A36">
        <w:rPr>
          <w:sz w:val="24"/>
          <w:szCs w:val="24"/>
        </w:rPr>
        <w:t xml:space="preserve"> becom</w:t>
      </w:r>
      <w:r w:rsidR="00747FD5" w:rsidRPr="00AB7A36">
        <w:rPr>
          <w:sz w:val="24"/>
          <w:szCs w:val="24"/>
        </w:rPr>
        <w:t>ing</w:t>
      </w:r>
      <w:r w:rsidRPr="00AB7A36">
        <w:rPr>
          <w:sz w:val="24"/>
          <w:szCs w:val="24"/>
        </w:rPr>
        <w:t xml:space="preserve"> severe or pervasive. All employees are strongly encouraged to report any bullying conduct they experience or witness </w:t>
      </w:r>
      <w:r w:rsidR="00747FD5" w:rsidRPr="00AB7A36">
        <w:rPr>
          <w:sz w:val="24"/>
          <w:szCs w:val="24"/>
        </w:rPr>
        <w:t>immediately to allow THA Group</w:t>
      </w:r>
      <w:r w:rsidRPr="00AB7A36">
        <w:rPr>
          <w:sz w:val="24"/>
          <w:szCs w:val="24"/>
        </w:rPr>
        <w:t xml:space="preserve"> to take appropriate action. </w:t>
      </w:r>
    </w:p>
    <w:p w14:paraId="1A229BF6" w14:textId="77777777" w:rsidR="008B6B31" w:rsidRPr="00AB7A36" w:rsidRDefault="008B6B31">
      <w:pPr>
        <w:rPr>
          <w:sz w:val="24"/>
          <w:szCs w:val="24"/>
        </w:rPr>
      </w:pPr>
    </w:p>
    <w:sectPr w:rsidR="008B6B31" w:rsidRPr="00AB7A36" w:rsidSect="00E251E8">
      <w:footerReference w:type="default" r:id="rId8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5E91" w14:textId="77777777" w:rsidR="009B745C" w:rsidRDefault="009B745C" w:rsidP="007F7F5E">
      <w:r>
        <w:separator/>
      </w:r>
    </w:p>
  </w:endnote>
  <w:endnote w:type="continuationSeparator" w:id="0">
    <w:p w14:paraId="6E34B66E" w14:textId="77777777" w:rsidR="009B745C" w:rsidRDefault="009B745C" w:rsidP="007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2F924" w14:textId="443B26EA" w:rsidR="00B5179F" w:rsidRDefault="00AB7A36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 w:rsidDel="00AB7A36">
      <w:rPr>
        <w:sz w:val="16"/>
        <w:szCs w:val="16"/>
      </w:rPr>
      <w:t xml:space="preserve"> </w:t>
    </w:r>
    <w:r w:rsidR="00B5179F" w:rsidRPr="000F0A01">
      <w:rPr>
        <w:sz w:val="16"/>
        <w:szCs w:val="16"/>
        <w:highlight w:val="yellow"/>
      </w:rPr>
      <w:t>[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85558" w14:textId="77777777" w:rsidR="009B745C" w:rsidRDefault="009B745C" w:rsidP="007F7F5E">
      <w:r>
        <w:separator/>
      </w:r>
    </w:p>
  </w:footnote>
  <w:footnote w:type="continuationSeparator" w:id="0">
    <w:p w14:paraId="03E20760" w14:textId="77777777" w:rsidR="009B745C" w:rsidRDefault="009B745C" w:rsidP="007F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F032AE"/>
    <w:multiLevelType w:val="multilevel"/>
    <w:tmpl w:val="D1A8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041DB"/>
    <w:multiLevelType w:val="hybridMultilevel"/>
    <w:tmpl w:val="5BC0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" w15:restartNumberingAfterBreak="0">
    <w:nsid w:val="0B685159"/>
    <w:multiLevelType w:val="multilevel"/>
    <w:tmpl w:val="27E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E4F5A"/>
    <w:multiLevelType w:val="multilevel"/>
    <w:tmpl w:val="0C06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BA4719"/>
    <w:multiLevelType w:val="multilevel"/>
    <w:tmpl w:val="8FCC2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A0111D"/>
    <w:multiLevelType w:val="multilevel"/>
    <w:tmpl w:val="7B7A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Twoguns">
    <w15:presenceInfo w15:providerId="None" w15:userId="Heidi Twogu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C8"/>
    <w:rsid w:val="00027F46"/>
    <w:rsid w:val="000A150D"/>
    <w:rsid w:val="000B2B16"/>
    <w:rsid w:val="000C1C9A"/>
    <w:rsid w:val="000D5241"/>
    <w:rsid w:val="000E0DC4"/>
    <w:rsid w:val="000F0A01"/>
    <w:rsid w:val="000F6109"/>
    <w:rsid w:val="0011033E"/>
    <w:rsid w:val="001B156A"/>
    <w:rsid w:val="00265591"/>
    <w:rsid w:val="002B1905"/>
    <w:rsid w:val="002B25CD"/>
    <w:rsid w:val="0032488B"/>
    <w:rsid w:val="003424C3"/>
    <w:rsid w:val="003E1632"/>
    <w:rsid w:val="00422221"/>
    <w:rsid w:val="0047064B"/>
    <w:rsid w:val="00472A1F"/>
    <w:rsid w:val="004836E5"/>
    <w:rsid w:val="004850C2"/>
    <w:rsid w:val="004A7132"/>
    <w:rsid w:val="005C1360"/>
    <w:rsid w:val="005D2171"/>
    <w:rsid w:val="005F0286"/>
    <w:rsid w:val="005F0E37"/>
    <w:rsid w:val="0061711D"/>
    <w:rsid w:val="006F62AE"/>
    <w:rsid w:val="00736607"/>
    <w:rsid w:val="00747FD5"/>
    <w:rsid w:val="007C2973"/>
    <w:rsid w:val="007D59C6"/>
    <w:rsid w:val="007F0A08"/>
    <w:rsid w:val="007F0E14"/>
    <w:rsid w:val="007F1870"/>
    <w:rsid w:val="007F7F5E"/>
    <w:rsid w:val="00806059"/>
    <w:rsid w:val="00813147"/>
    <w:rsid w:val="00833B5D"/>
    <w:rsid w:val="00837907"/>
    <w:rsid w:val="008B6B31"/>
    <w:rsid w:val="00937A66"/>
    <w:rsid w:val="00943D7B"/>
    <w:rsid w:val="00947178"/>
    <w:rsid w:val="00953671"/>
    <w:rsid w:val="009B745C"/>
    <w:rsid w:val="009D4986"/>
    <w:rsid w:val="00A40D47"/>
    <w:rsid w:val="00AB0BC1"/>
    <w:rsid w:val="00AB7A36"/>
    <w:rsid w:val="00AC35FA"/>
    <w:rsid w:val="00AD230B"/>
    <w:rsid w:val="00B151BE"/>
    <w:rsid w:val="00B4402E"/>
    <w:rsid w:val="00B4436E"/>
    <w:rsid w:val="00B5179F"/>
    <w:rsid w:val="00B97D44"/>
    <w:rsid w:val="00BA1031"/>
    <w:rsid w:val="00BD02B8"/>
    <w:rsid w:val="00BD44BD"/>
    <w:rsid w:val="00BF617A"/>
    <w:rsid w:val="00C26377"/>
    <w:rsid w:val="00C605B1"/>
    <w:rsid w:val="00CF32D3"/>
    <w:rsid w:val="00D004F9"/>
    <w:rsid w:val="00D34929"/>
    <w:rsid w:val="00D73B79"/>
    <w:rsid w:val="00D9135A"/>
    <w:rsid w:val="00DB092E"/>
    <w:rsid w:val="00E251E8"/>
    <w:rsid w:val="00E322CC"/>
    <w:rsid w:val="00E341EE"/>
    <w:rsid w:val="00EB03A0"/>
    <w:rsid w:val="00F44BC8"/>
    <w:rsid w:val="00F5676F"/>
    <w:rsid w:val="00F701C8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728F6A"/>
  <w15:docId w15:val="{93B2FC0F-5F53-4AB4-A8AB-3D0235F3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B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BC8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F44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BC8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F44BC8"/>
    <w:pPr>
      <w:widowControl/>
      <w:numPr>
        <w:numId w:val="6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BC8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44BC8"/>
    <w:pPr>
      <w:numPr>
        <w:numId w:val="5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BC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semiHidden/>
    <w:rsid w:val="00F44B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E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706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gc">
    <w:name w:val="_tgc"/>
    <w:basedOn w:val="DefaultParagraphFont"/>
    <w:rsid w:val="00736607"/>
  </w:style>
  <w:style w:type="paragraph" w:styleId="NormalWeb">
    <w:name w:val="Normal (Web)"/>
    <w:basedOn w:val="Normal"/>
    <w:uiPriority w:val="99"/>
    <w:unhideWhenUsed/>
    <w:rsid w:val="00736607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0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341EE"/>
    <w:rPr>
      <w:i/>
      <w:iCs/>
    </w:rPr>
  </w:style>
  <w:style w:type="paragraph" w:customStyle="1" w:styleId="zwsc-cleaned">
    <w:name w:val="zwsc-cleaned"/>
    <w:basedOn w:val="Normal"/>
    <w:rsid w:val="003424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2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59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2267">
                                      <w:marLeft w:val="-225"/>
                                      <w:marRight w:val="-225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3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1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4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97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49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689">
              <w:marLeft w:val="0"/>
              <w:marRight w:val="0"/>
              <w:marTop w:val="0"/>
              <w:marBottom w:val="0"/>
              <w:divBdr>
                <w:top w:val="single" w:sz="6" w:space="6" w:color="223085"/>
                <w:left w:val="single" w:sz="6" w:space="6" w:color="223085"/>
                <w:bottom w:val="single" w:sz="6" w:space="6" w:color="223085"/>
                <w:right w:val="single" w:sz="6" w:space="6" w:color="223085"/>
              </w:divBdr>
              <w:divsChild>
                <w:div w:id="20417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0D8C-53AD-4515-828E-EB400CEB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kpiette</dc:creator>
  <cp:keywords/>
  <dc:description/>
  <cp:lastModifiedBy>Heidi Twoguns</cp:lastModifiedBy>
  <cp:revision>4</cp:revision>
  <cp:lastPrinted>2013-10-04T18:06:00Z</cp:lastPrinted>
  <dcterms:created xsi:type="dcterms:W3CDTF">2019-09-06T19:09:00Z</dcterms:created>
  <dcterms:modified xsi:type="dcterms:W3CDTF">2020-08-20T15:44:00Z</dcterms:modified>
</cp:coreProperties>
</file>