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4961"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975"/>
        <w:gridCol w:w="2711"/>
        <w:gridCol w:w="4244"/>
      </w:tblGrid>
      <w:tr w:rsidR="00E251E8" w:rsidRPr="005F1741" w14:paraId="7B7717B5" w14:textId="77777777" w:rsidTr="00E251E8">
        <w:trPr>
          <w:cantSplit/>
          <w:trHeight w:val="125"/>
        </w:trPr>
        <w:tc>
          <w:tcPr>
            <w:tcW w:w="4320" w:type="dxa"/>
            <w:vMerge w:val="restart"/>
            <w:tcBorders>
              <w:top w:val="single" w:sz="4" w:space="0" w:color="auto"/>
              <w:left w:val="single" w:sz="4" w:space="0" w:color="auto"/>
              <w:right w:val="single" w:sz="4" w:space="0" w:color="auto"/>
            </w:tcBorders>
          </w:tcPr>
          <w:p w14:paraId="15582BB3" w14:textId="77777777" w:rsidR="005F0286" w:rsidRPr="005F1741" w:rsidRDefault="00CA0FFE">
            <w:pPr>
              <w:pStyle w:val="Heading3"/>
              <w:spacing w:after="0"/>
              <w:rPr>
                <w:bCs w:val="0"/>
                <w:snapToGrid w:val="0"/>
                <w:sz w:val="24"/>
                <w:szCs w:val="24"/>
              </w:rPr>
            </w:pPr>
            <w:r w:rsidRPr="005F1741">
              <w:rPr>
                <w:bCs w:val="0"/>
                <w:snapToGrid w:val="0"/>
                <w:sz w:val="24"/>
                <w:szCs w:val="24"/>
                <w:rPrChange w:id="0" w:author="Heidi Twoguns" w:date="2020-08-20T12:12:00Z">
                  <w:rPr>
                    <w:bCs w:val="0"/>
                    <w:snapToGrid w:val="0"/>
                    <w:sz w:val="36"/>
                    <w:szCs w:val="24"/>
                  </w:rPr>
                </w:rPrChange>
              </w:rPr>
              <w:t xml:space="preserve">Timekeeping </w:t>
            </w:r>
          </w:p>
          <w:p w14:paraId="729128B9" w14:textId="77777777" w:rsidR="008B6B31" w:rsidRPr="005F1741" w:rsidRDefault="008B6B31" w:rsidP="00240694">
            <w:pPr>
              <w:rPr>
                <w:sz w:val="24"/>
                <w:szCs w:val="24"/>
                <w:rPrChange w:id="1" w:author="Heidi Twoguns" w:date="2020-08-20T12:12:00Z">
                  <w:rPr>
                    <w:sz w:val="24"/>
                    <w:szCs w:val="24"/>
                  </w:rPr>
                </w:rPrChange>
              </w:rPr>
            </w:pPr>
          </w:p>
        </w:tc>
        <w:tc>
          <w:tcPr>
            <w:tcW w:w="2880" w:type="dxa"/>
            <w:tcBorders>
              <w:top w:val="single" w:sz="4" w:space="0" w:color="auto"/>
              <w:left w:val="single" w:sz="4" w:space="0" w:color="auto"/>
              <w:bottom w:val="single" w:sz="4" w:space="0" w:color="auto"/>
              <w:right w:val="nil"/>
            </w:tcBorders>
          </w:tcPr>
          <w:p w14:paraId="45D431F9" w14:textId="77777777" w:rsidR="000F0A01" w:rsidRPr="005F1741" w:rsidRDefault="00FB65CA">
            <w:pPr>
              <w:snapToGrid w:val="0"/>
              <w:spacing w:before="60" w:after="60"/>
              <w:rPr>
                <w:b/>
                <w:bCs/>
                <w:sz w:val="24"/>
                <w:szCs w:val="24"/>
                <w:rPrChange w:id="2" w:author="Heidi Twoguns" w:date="2020-08-20T12:12:00Z">
                  <w:rPr>
                    <w:b/>
                    <w:bCs/>
                    <w:sz w:val="24"/>
                    <w:szCs w:val="24"/>
                  </w:rPr>
                </w:rPrChange>
              </w:rPr>
            </w:pPr>
            <w:r w:rsidRPr="005F1741">
              <w:rPr>
                <w:b/>
                <w:bCs/>
                <w:sz w:val="24"/>
                <w:szCs w:val="24"/>
                <w:rPrChange w:id="3" w:author="Heidi Twoguns" w:date="2020-08-20T12:12:00Z">
                  <w:rPr>
                    <w:b/>
                    <w:bCs/>
                    <w:sz w:val="24"/>
                    <w:szCs w:val="24"/>
                  </w:rPr>
                </w:rPrChange>
              </w:rPr>
              <w:t>Last Revision:</w:t>
            </w:r>
          </w:p>
        </w:tc>
        <w:tc>
          <w:tcPr>
            <w:tcW w:w="4562" w:type="dxa"/>
            <w:tcBorders>
              <w:top w:val="single" w:sz="4" w:space="0" w:color="auto"/>
              <w:left w:val="nil"/>
              <w:bottom w:val="single" w:sz="4" w:space="0" w:color="auto"/>
              <w:right w:val="single" w:sz="4" w:space="0" w:color="auto"/>
            </w:tcBorders>
          </w:tcPr>
          <w:p w14:paraId="788E0588" w14:textId="4A24FE72" w:rsidR="000F0A01" w:rsidRPr="005F1741" w:rsidRDefault="006E560E">
            <w:pPr>
              <w:snapToGrid w:val="0"/>
              <w:spacing w:before="60" w:after="60"/>
              <w:rPr>
                <w:sz w:val="24"/>
                <w:szCs w:val="24"/>
                <w:rPrChange w:id="4" w:author="Heidi Twoguns" w:date="2020-08-20T12:12:00Z">
                  <w:rPr>
                    <w:sz w:val="24"/>
                    <w:szCs w:val="24"/>
                  </w:rPr>
                </w:rPrChange>
              </w:rPr>
            </w:pPr>
            <w:r w:rsidRPr="005F1741">
              <w:rPr>
                <w:sz w:val="24"/>
                <w:szCs w:val="24"/>
                <w:rPrChange w:id="5" w:author="Heidi Twoguns" w:date="2020-08-20T12:12:00Z">
                  <w:rPr>
                    <w:sz w:val="24"/>
                    <w:szCs w:val="24"/>
                  </w:rPr>
                </w:rPrChange>
              </w:rPr>
              <w:t>September 2019</w:t>
            </w:r>
          </w:p>
        </w:tc>
      </w:tr>
      <w:tr w:rsidR="005F0286" w:rsidRPr="005F1741" w14:paraId="4639C8A1" w14:textId="77777777" w:rsidTr="00E251E8">
        <w:trPr>
          <w:cantSplit/>
          <w:trHeight w:val="191"/>
        </w:trPr>
        <w:tc>
          <w:tcPr>
            <w:tcW w:w="4320" w:type="dxa"/>
            <w:vMerge/>
            <w:tcBorders>
              <w:left w:val="single" w:sz="4" w:space="0" w:color="auto"/>
              <w:right w:val="single" w:sz="4" w:space="0" w:color="auto"/>
            </w:tcBorders>
            <w:vAlign w:val="center"/>
          </w:tcPr>
          <w:p w14:paraId="22D56AC6" w14:textId="77777777" w:rsidR="00E251E8" w:rsidRPr="005F1741" w:rsidRDefault="00E251E8" w:rsidP="00E251E8">
            <w:pPr>
              <w:rPr>
                <w:b/>
                <w:bCs/>
                <w:noProof/>
                <w:snapToGrid w:val="0"/>
                <w:spacing w:val="-1"/>
                <w:sz w:val="24"/>
                <w:szCs w:val="24"/>
                <w:rPrChange w:id="6" w:author="Heidi Twoguns" w:date="2020-08-20T12:12:00Z">
                  <w:rPr>
                    <w:b/>
                    <w:bCs/>
                    <w:noProof/>
                    <w:snapToGrid w:val="0"/>
                    <w:spacing w:val="-1"/>
                    <w:sz w:val="24"/>
                    <w:szCs w:val="24"/>
                  </w:rPr>
                </w:rPrChange>
              </w:rPr>
            </w:pPr>
          </w:p>
        </w:tc>
        <w:tc>
          <w:tcPr>
            <w:tcW w:w="2880" w:type="dxa"/>
            <w:tcBorders>
              <w:top w:val="single" w:sz="4" w:space="0" w:color="auto"/>
              <w:left w:val="single" w:sz="4" w:space="0" w:color="auto"/>
              <w:bottom w:val="single" w:sz="4" w:space="0" w:color="auto"/>
              <w:right w:val="nil"/>
            </w:tcBorders>
          </w:tcPr>
          <w:p w14:paraId="706DF6AF" w14:textId="77777777" w:rsidR="000F0A01" w:rsidRPr="005F1741" w:rsidRDefault="00BB7376">
            <w:pPr>
              <w:snapToGrid w:val="0"/>
              <w:spacing w:before="60" w:after="60"/>
              <w:rPr>
                <w:b/>
                <w:bCs/>
                <w:sz w:val="24"/>
                <w:szCs w:val="24"/>
                <w:rPrChange w:id="7" w:author="Heidi Twoguns" w:date="2020-08-20T12:12:00Z">
                  <w:rPr>
                    <w:b/>
                    <w:bCs/>
                    <w:sz w:val="24"/>
                    <w:szCs w:val="24"/>
                  </w:rPr>
                </w:rPrChange>
              </w:rPr>
            </w:pPr>
            <w:r w:rsidRPr="005F1741">
              <w:rPr>
                <w:b/>
                <w:bCs/>
                <w:sz w:val="24"/>
                <w:szCs w:val="24"/>
                <w:rPrChange w:id="8" w:author="Heidi Twoguns" w:date="2020-08-20T12:12:00Z">
                  <w:rPr>
                    <w:b/>
                    <w:bCs/>
                    <w:sz w:val="24"/>
                    <w:szCs w:val="24"/>
                  </w:rPr>
                </w:rPrChange>
              </w:rPr>
              <w:t>Last Reviewed:</w:t>
            </w:r>
          </w:p>
        </w:tc>
        <w:tc>
          <w:tcPr>
            <w:tcW w:w="4562" w:type="dxa"/>
            <w:tcBorders>
              <w:top w:val="single" w:sz="4" w:space="0" w:color="auto"/>
              <w:left w:val="nil"/>
              <w:bottom w:val="single" w:sz="4" w:space="0" w:color="auto"/>
              <w:right w:val="single" w:sz="4" w:space="0" w:color="auto"/>
            </w:tcBorders>
          </w:tcPr>
          <w:p w14:paraId="459D7FB9" w14:textId="6CF7E1F3" w:rsidR="000F0A01" w:rsidRPr="005F1741" w:rsidRDefault="005F310E">
            <w:pPr>
              <w:autoSpaceDE/>
              <w:autoSpaceDN/>
              <w:adjustRightInd/>
              <w:snapToGrid w:val="0"/>
              <w:spacing w:before="60" w:after="60"/>
              <w:rPr>
                <w:sz w:val="24"/>
                <w:szCs w:val="24"/>
                <w:rPrChange w:id="9" w:author="Heidi Twoguns" w:date="2020-08-20T12:12:00Z">
                  <w:rPr>
                    <w:sz w:val="24"/>
                    <w:szCs w:val="24"/>
                  </w:rPr>
                </w:rPrChange>
              </w:rPr>
            </w:pPr>
            <w:ins w:id="10" w:author="Heidi Twoguns" w:date="2020-08-20T12:05:00Z">
              <w:r w:rsidRPr="005F1741">
                <w:rPr>
                  <w:sz w:val="24"/>
                  <w:szCs w:val="24"/>
                  <w:rPrChange w:id="11" w:author="Heidi Twoguns" w:date="2020-08-20T12:12:00Z">
                    <w:rPr>
                      <w:sz w:val="24"/>
                      <w:szCs w:val="24"/>
                    </w:rPr>
                  </w:rPrChange>
                </w:rPr>
                <w:t>August</w:t>
              </w:r>
            </w:ins>
            <w:del w:id="12" w:author="Heidi Twoguns" w:date="2020-08-20T12:05:00Z">
              <w:r w:rsidR="007B4036" w:rsidRPr="005F1741" w:rsidDel="005F310E">
                <w:rPr>
                  <w:sz w:val="24"/>
                  <w:szCs w:val="24"/>
                  <w:rPrChange w:id="13" w:author="Heidi Twoguns" w:date="2020-08-20T12:12:00Z">
                    <w:rPr>
                      <w:sz w:val="24"/>
                      <w:szCs w:val="24"/>
                    </w:rPr>
                  </w:rPrChange>
                </w:rPr>
                <w:delText>September</w:delText>
              </w:r>
            </w:del>
            <w:r w:rsidR="007B4036" w:rsidRPr="005F1741">
              <w:rPr>
                <w:sz w:val="24"/>
                <w:szCs w:val="24"/>
                <w:rPrChange w:id="14" w:author="Heidi Twoguns" w:date="2020-08-20T12:12:00Z">
                  <w:rPr>
                    <w:sz w:val="24"/>
                    <w:szCs w:val="24"/>
                  </w:rPr>
                </w:rPrChange>
              </w:rPr>
              <w:t xml:space="preserve"> 20</w:t>
            </w:r>
            <w:ins w:id="15" w:author="Heidi Twoguns" w:date="2020-08-20T12:05:00Z">
              <w:r w:rsidRPr="005F1741">
                <w:rPr>
                  <w:sz w:val="24"/>
                  <w:szCs w:val="24"/>
                  <w:rPrChange w:id="16" w:author="Heidi Twoguns" w:date="2020-08-20T12:12:00Z">
                    <w:rPr>
                      <w:sz w:val="24"/>
                      <w:szCs w:val="24"/>
                    </w:rPr>
                  </w:rPrChange>
                </w:rPr>
                <w:t>20</w:t>
              </w:r>
            </w:ins>
            <w:del w:id="17" w:author="Heidi Twoguns" w:date="2020-08-20T12:05:00Z">
              <w:r w:rsidR="007B4036" w:rsidRPr="005F1741" w:rsidDel="005F310E">
                <w:rPr>
                  <w:sz w:val="24"/>
                  <w:szCs w:val="24"/>
                  <w:rPrChange w:id="18" w:author="Heidi Twoguns" w:date="2020-08-20T12:12:00Z">
                    <w:rPr>
                      <w:sz w:val="24"/>
                      <w:szCs w:val="24"/>
                    </w:rPr>
                  </w:rPrChange>
                </w:rPr>
                <w:delText>19</w:delText>
              </w:r>
            </w:del>
          </w:p>
        </w:tc>
      </w:tr>
      <w:tr w:rsidR="00E251E8" w:rsidRPr="005F1741" w14:paraId="200C7CB9" w14:textId="77777777" w:rsidTr="00E251E8">
        <w:trPr>
          <w:cantSplit/>
          <w:trHeight w:val="191"/>
        </w:trPr>
        <w:tc>
          <w:tcPr>
            <w:tcW w:w="4320" w:type="dxa"/>
            <w:vMerge/>
            <w:tcBorders>
              <w:left w:val="single" w:sz="4" w:space="0" w:color="auto"/>
              <w:right w:val="single" w:sz="4" w:space="0" w:color="auto"/>
            </w:tcBorders>
            <w:vAlign w:val="center"/>
          </w:tcPr>
          <w:p w14:paraId="31D29BF6" w14:textId="77777777" w:rsidR="004850C2" w:rsidRPr="005F1741" w:rsidRDefault="004850C2" w:rsidP="00E251E8">
            <w:pPr>
              <w:rPr>
                <w:b/>
                <w:bCs/>
                <w:noProof/>
                <w:snapToGrid w:val="0"/>
                <w:spacing w:val="-1"/>
                <w:sz w:val="24"/>
                <w:szCs w:val="24"/>
                <w:rPrChange w:id="19" w:author="Heidi Twoguns" w:date="2020-08-20T12:12:00Z">
                  <w:rPr>
                    <w:b/>
                    <w:bCs/>
                    <w:noProof/>
                    <w:snapToGrid w:val="0"/>
                    <w:spacing w:val="-1"/>
                    <w:sz w:val="24"/>
                    <w:szCs w:val="24"/>
                  </w:rPr>
                </w:rPrChange>
              </w:rPr>
            </w:pPr>
          </w:p>
        </w:tc>
        <w:tc>
          <w:tcPr>
            <w:tcW w:w="2880" w:type="dxa"/>
            <w:tcBorders>
              <w:top w:val="single" w:sz="4" w:space="0" w:color="auto"/>
              <w:left w:val="single" w:sz="4" w:space="0" w:color="auto"/>
              <w:bottom w:val="single" w:sz="4" w:space="0" w:color="auto"/>
              <w:right w:val="nil"/>
            </w:tcBorders>
          </w:tcPr>
          <w:p w14:paraId="77B5ED2D" w14:textId="77777777" w:rsidR="000F0A01" w:rsidRPr="005F1741" w:rsidRDefault="00BB7376">
            <w:pPr>
              <w:snapToGrid w:val="0"/>
              <w:spacing w:before="60" w:after="60"/>
              <w:rPr>
                <w:b/>
                <w:bCs/>
                <w:sz w:val="24"/>
                <w:szCs w:val="24"/>
                <w:rPrChange w:id="20" w:author="Heidi Twoguns" w:date="2020-08-20T12:12:00Z">
                  <w:rPr>
                    <w:b/>
                    <w:bCs/>
                    <w:sz w:val="24"/>
                    <w:szCs w:val="24"/>
                  </w:rPr>
                </w:rPrChange>
              </w:rPr>
            </w:pPr>
            <w:r w:rsidRPr="005F1741">
              <w:rPr>
                <w:b/>
                <w:bCs/>
                <w:sz w:val="24"/>
                <w:szCs w:val="24"/>
                <w:rPrChange w:id="21" w:author="Heidi Twoguns" w:date="2020-08-20T12:12:00Z">
                  <w:rPr>
                    <w:b/>
                    <w:bCs/>
                    <w:sz w:val="24"/>
                    <w:szCs w:val="24"/>
                  </w:rPr>
                </w:rPrChange>
              </w:rPr>
              <w:t xml:space="preserve">Applies to the following THA Group of Companies: </w:t>
            </w:r>
          </w:p>
        </w:tc>
        <w:tc>
          <w:tcPr>
            <w:tcW w:w="4562" w:type="dxa"/>
            <w:tcBorders>
              <w:top w:val="single" w:sz="4" w:space="0" w:color="auto"/>
              <w:left w:val="nil"/>
              <w:bottom w:val="single" w:sz="4" w:space="0" w:color="auto"/>
              <w:right w:val="single" w:sz="4" w:space="0" w:color="auto"/>
            </w:tcBorders>
          </w:tcPr>
          <w:p w14:paraId="1958DC20" w14:textId="77777777" w:rsidR="000F0A01" w:rsidRPr="005F1741" w:rsidRDefault="00BB7376" w:rsidP="00B4436E">
            <w:pPr>
              <w:numPr>
                <w:ilvl w:val="0"/>
                <w:numId w:val="2"/>
              </w:numPr>
              <w:autoSpaceDE/>
              <w:autoSpaceDN/>
              <w:adjustRightInd/>
              <w:snapToGrid w:val="0"/>
              <w:spacing w:before="20" w:after="20"/>
              <w:rPr>
                <w:sz w:val="24"/>
                <w:szCs w:val="24"/>
                <w:rPrChange w:id="22" w:author="Heidi Twoguns" w:date="2020-08-20T12:12:00Z">
                  <w:rPr>
                    <w:sz w:val="24"/>
                    <w:szCs w:val="24"/>
                  </w:rPr>
                </w:rPrChange>
              </w:rPr>
            </w:pPr>
            <w:r w:rsidRPr="005F1741">
              <w:rPr>
                <w:sz w:val="24"/>
                <w:szCs w:val="24"/>
                <w:rPrChange w:id="23" w:author="Heidi Twoguns" w:date="2020-08-20T12:12:00Z">
                  <w:rPr>
                    <w:sz w:val="24"/>
                    <w:szCs w:val="24"/>
                  </w:rPr>
                </w:rPrChange>
              </w:rPr>
              <w:t>Island Health Care</w:t>
            </w:r>
          </w:p>
          <w:p w14:paraId="01016603" w14:textId="77777777" w:rsidR="000F6109" w:rsidRPr="005F1741" w:rsidRDefault="00BB7376" w:rsidP="00B4436E">
            <w:pPr>
              <w:numPr>
                <w:ilvl w:val="0"/>
                <w:numId w:val="2"/>
              </w:numPr>
              <w:autoSpaceDE/>
              <w:autoSpaceDN/>
              <w:adjustRightInd/>
              <w:snapToGrid w:val="0"/>
              <w:spacing w:before="20" w:after="20"/>
              <w:rPr>
                <w:sz w:val="24"/>
                <w:szCs w:val="24"/>
                <w:rPrChange w:id="24" w:author="Heidi Twoguns" w:date="2020-08-20T12:12:00Z">
                  <w:rPr>
                    <w:sz w:val="24"/>
                    <w:szCs w:val="24"/>
                  </w:rPr>
                </w:rPrChange>
              </w:rPr>
            </w:pPr>
            <w:r w:rsidRPr="005F1741">
              <w:rPr>
                <w:sz w:val="24"/>
                <w:szCs w:val="24"/>
                <w:rPrChange w:id="25" w:author="Heidi Twoguns" w:date="2020-08-20T12:12:00Z">
                  <w:rPr>
                    <w:sz w:val="24"/>
                    <w:szCs w:val="24"/>
                  </w:rPr>
                </w:rPrChange>
              </w:rPr>
              <w:t>Island Hospice</w:t>
            </w:r>
          </w:p>
          <w:p w14:paraId="2DB31EEA" w14:textId="77777777" w:rsidR="000F6109" w:rsidRPr="005F1741" w:rsidRDefault="00BB7376" w:rsidP="00B4436E">
            <w:pPr>
              <w:numPr>
                <w:ilvl w:val="0"/>
                <w:numId w:val="2"/>
              </w:numPr>
              <w:autoSpaceDE/>
              <w:autoSpaceDN/>
              <w:adjustRightInd/>
              <w:snapToGrid w:val="0"/>
              <w:spacing w:before="20" w:after="20"/>
              <w:rPr>
                <w:sz w:val="24"/>
                <w:szCs w:val="24"/>
                <w:rPrChange w:id="26" w:author="Heidi Twoguns" w:date="2020-08-20T12:12:00Z">
                  <w:rPr>
                    <w:sz w:val="24"/>
                    <w:szCs w:val="24"/>
                  </w:rPr>
                </w:rPrChange>
              </w:rPr>
            </w:pPr>
            <w:r w:rsidRPr="005F1741">
              <w:rPr>
                <w:sz w:val="24"/>
                <w:szCs w:val="24"/>
                <w:rPrChange w:id="27" w:author="Heidi Twoguns" w:date="2020-08-20T12:12:00Z">
                  <w:rPr>
                    <w:sz w:val="24"/>
                    <w:szCs w:val="24"/>
                  </w:rPr>
                </w:rPrChange>
              </w:rPr>
              <w:t>Independent Life at Home</w:t>
            </w:r>
          </w:p>
          <w:p w14:paraId="4BB5B5B9" w14:textId="77777777" w:rsidR="008B6B31" w:rsidRPr="005F1741" w:rsidRDefault="00BB7376" w:rsidP="00B4436E">
            <w:pPr>
              <w:numPr>
                <w:ilvl w:val="0"/>
                <w:numId w:val="2"/>
              </w:numPr>
              <w:autoSpaceDE/>
              <w:autoSpaceDN/>
              <w:adjustRightInd/>
              <w:snapToGrid w:val="0"/>
              <w:spacing w:before="20" w:after="20"/>
              <w:rPr>
                <w:sz w:val="24"/>
                <w:szCs w:val="24"/>
                <w:rPrChange w:id="28" w:author="Heidi Twoguns" w:date="2020-08-20T12:12:00Z">
                  <w:rPr>
                    <w:sz w:val="24"/>
                    <w:szCs w:val="24"/>
                  </w:rPr>
                </w:rPrChange>
              </w:rPr>
            </w:pPr>
            <w:r w:rsidRPr="005F1741">
              <w:rPr>
                <w:sz w:val="24"/>
                <w:szCs w:val="24"/>
                <w:rPrChange w:id="29" w:author="Heidi Twoguns" w:date="2020-08-20T12:12:00Z">
                  <w:rPr>
                    <w:sz w:val="24"/>
                    <w:szCs w:val="24"/>
                  </w:rPr>
                </w:rPrChange>
              </w:rPr>
              <w:t>RightHealth</w:t>
            </w:r>
            <w:r w:rsidRPr="005F1741">
              <w:rPr>
                <w:sz w:val="24"/>
                <w:szCs w:val="24"/>
                <w:vertAlign w:val="superscript"/>
                <w:rPrChange w:id="30" w:author="Heidi Twoguns" w:date="2020-08-20T12:12:00Z">
                  <w:rPr>
                    <w:sz w:val="24"/>
                    <w:szCs w:val="24"/>
                    <w:vertAlign w:val="superscript"/>
                  </w:rPr>
                </w:rPrChange>
              </w:rPr>
              <w:t>®</w:t>
            </w:r>
          </w:p>
          <w:p w14:paraId="150960D3" w14:textId="77777777" w:rsidR="00B4436E" w:rsidRPr="005F1741" w:rsidRDefault="00BB7376">
            <w:pPr>
              <w:numPr>
                <w:ilvl w:val="0"/>
                <w:numId w:val="2"/>
              </w:numPr>
              <w:autoSpaceDE/>
              <w:autoSpaceDN/>
              <w:adjustRightInd/>
              <w:snapToGrid w:val="0"/>
              <w:spacing w:before="60" w:after="60"/>
              <w:rPr>
                <w:sz w:val="24"/>
                <w:szCs w:val="24"/>
                <w:rPrChange w:id="31" w:author="Heidi Twoguns" w:date="2020-08-20T12:12:00Z">
                  <w:rPr>
                    <w:sz w:val="24"/>
                    <w:szCs w:val="24"/>
                  </w:rPr>
                </w:rPrChange>
              </w:rPr>
            </w:pPr>
            <w:r w:rsidRPr="005F1741">
              <w:rPr>
                <w:sz w:val="24"/>
                <w:szCs w:val="24"/>
                <w:rPrChange w:id="32" w:author="Heidi Twoguns" w:date="2020-08-20T12:12:00Z">
                  <w:rPr>
                    <w:sz w:val="24"/>
                    <w:szCs w:val="24"/>
                  </w:rPr>
                </w:rPrChange>
              </w:rPr>
              <w:t>THA Services</w:t>
            </w:r>
          </w:p>
          <w:p w14:paraId="23D43BF2" w14:textId="77777777" w:rsidR="000F45DE" w:rsidRPr="005F1741" w:rsidRDefault="000F45DE">
            <w:pPr>
              <w:numPr>
                <w:ilvl w:val="0"/>
                <w:numId w:val="2"/>
              </w:numPr>
              <w:autoSpaceDE/>
              <w:autoSpaceDN/>
              <w:adjustRightInd/>
              <w:snapToGrid w:val="0"/>
              <w:spacing w:before="60" w:after="60"/>
              <w:rPr>
                <w:sz w:val="24"/>
                <w:szCs w:val="24"/>
                <w:rPrChange w:id="33" w:author="Heidi Twoguns" w:date="2020-08-20T12:12:00Z">
                  <w:rPr>
                    <w:sz w:val="24"/>
                    <w:szCs w:val="24"/>
                  </w:rPr>
                </w:rPrChange>
              </w:rPr>
            </w:pPr>
            <w:r w:rsidRPr="005F1741">
              <w:rPr>
                <w:sz w:val="24"/>
                <w:szCs w:val="24"/>
                <w:rPrChange w:id="34" w:author="Heidi Twoguns" w:date="2020-08-20T12:12:00Z">
                  <w:rPr>
                    <w:sz w:val="24"/>
                    <w:szCs w:val="24"/>
                  </w:rPr>
                </w:rPrChange>
              </w:rPr>
              <w:t>Palliation Choices</w:t>
            </w:r>
          </w:p>
        </w:tc>
      </w:tr>
      <w:tr w:rsidR="00E251E8" w:rsidRPr="005F1741" w14:paraId="670A11B3" w14:textId="77777777" w:rsidTr="00E251E8">
        <w:trPr>
          <w:cantSplit/>
          <w:trHeight w:val="348"/>
        </w:trPr>
        <w:tc>
          <w:tcPr>
            <w:tcW w:w="4320" w:type="dxa"/>
            <w:vMerge/>
            <w:tcBorders>
              <w:left w:val="single" w:sz="4" w:space="0" w:color="auto"/>
              <w:bottom w:val="single" w:sz="4" w:space="0" w:color="auto"/>
              <w:right w:val="single" w:sz="4" w:space="0" w:color="auto"/>
            </w:tcBorders>
            <w:vAlign w:val="center"/>
          </w:tcPr>
          <w:p w14:paraId="1A197577" w14:textId="77777777" w:rsidR="004850C2" w:rsidRPr="005F1741" w:rsidRDefault="004850C2" w:rsidP="00E251E8">
            <w:pPr>
              <w:rPr>
                <w:b/>
                <w:bCs/>
                <w:noProof/>
                <w:snapToGrid w:val="0"/>
                <w:spacing w:val="-1"/>
                <w:sz w:val="24"/>
                <w:szCs w:val="24"/>
                <w:rPrChange w:id="35" w:author="Heidi Twoguns" w:date="2020-08-20T12:12:00Z">
                  <w:rPr>
                    <w:b/>
                    <w:bCs/>
                    <w:noProof/>
                    <w:snapToGrid w:val="0"/>
                    <w:spacing w:val="-1"/>
                    <w:sz w:val="24"/>
                    <w:szCs w:val="24"/>
                  </w:rPr>
                </w:rPrChange>
              </w:rPr>
            </w:pPr>
          </w:p>
        </w:tc>
        <w:tc>
          <w:tcPr>
            <w:tcW w:w="2880" w:type="dxa"/>
            <w:tcBorders>
              <w:top w:val="single" w:sz="4" w:space="0" w:color="auto"/>
              <w:left w:val="single" w:sz="4" w:space="0" w:color="auto"/>
              <w:bottom w:val="single" w:sz="4" w:space="0" w:color="auto"/>
              <w:right w:val="nil"/>
            </w:tcBorders>
          </w:tcPr>
          <w:p w14:paraId="5DBC08CE" w14:textId="77777777" w:rsidR="000F0A01" w:rsidRPr="005F1741" w:rsidRDefault="00BB7376">
            <w:pPr>
              <w:snapToGrid w:val="0"/>
              <w:spacing w:before="60" w:after="60"/>
              <w:rPr>
                <w:b/>
                <w:bCs/>
                <w:sz w:val="24"/>
                <w:szCs w:val="24"/>
                <w:rPrChange w:id="36" w:author="Heidi Twoguns" w:date="2020-08-20T12:12:00Z">
                  <w:rPr>
                    <w:b/>
                    <w:bCs/>
                    <w:sz w:val="24"/>
                    <w:szCs w:val="24"/>
                  </w:rPr>
                </w:rPrChange>
              </w:rPr>
            </w:pPr>
            <w:r w:rsidRPr="005F1741">
              <w:rPr>
                <w:b/>
                <w:bCs/>
                <w:sz w:val="24"/>
                <w:szCs w:val="24"/>
                <w:rPrChange w:id="37" w:author="Heidi Twoguns" w:date="2020-08-20T12:12:00Z">
                  <w:rPr>
                    <w:b/>
                    <w:bCs/>
                    <w:sz w:val="24"/>
                    <w:szCs w:val="24"/>
                  </w:rPr>
                </w:rPrChange>
              </w:rPr>
              <w:t>Included in the following THA Manuals:</w:t>
            </w:r>
          </w:p>
        </w:tc>
        <w:tc>
          <w:tcPr>
            <w:tcW w:w="4562" w:type="dxa"/>
            <w:tcBorders>
              <w:top w:val="single" w:sz="4" w:space="0" w:color="auto"/>
              <w:left w:val="nil"/>
              <w:bottom w:val="single" w:sz="4" w:space="0" w:color="auto"/>
              <w:right w:val="single" w:sz="4" w:space="0" w:color="auto"/>
            </w:tcBorders>
          </w:tcPr>
          <w:p w14:paraId="11AAB7FB" w14:textId="77777777" w:rsidR="000F0A01" w:rsidRPr="005F1741" w:rsidRDefault="00240694">
            <w:pPr>
              <w:autoSpaceDE/>
              <w:autoSpaceDN/>
              <w:adjustRightInd/>
              <w:spacing w:before="60" w:after="60"/>
              <w:rPr>
                <w:sz w:val="24"/>
                <w:szCs w:val="24"/>
                <w:rPrChange w:id="38" w:author="Heidi Twoguns" w:date="2020-08-20T12:12:00Z">
                  <w:rPr>
                    <w:sz w:val="24"/>
                    <w:szCs w:val="24"/>
                  </w:rPr>
                </w:rPrChange>
              </w:rPr>
            </w:pPr>
            <w:r w:rsidRPr="005F1741">
              <w:rPr>
                <w:sz w:val="24"/>
                <w:szCs w:val="24"/>
                <w:rPrChange w:id="39" w:author="Heidi Twoguns" w:date="2020-08-20T12:12:00Z">
                  <w:rPr>
                    <w:sz w:val="24"/>
                    <w:szCs w:val="24"/>
                  </w:rPr>
                </w:rPrChange>
              </w:rPr>
              <w:t>Administrative Policies &amp; Procedures</w:t>
            </w:r>
          </w:p>
          <w:p w14:paraId="5D60D64C" w14:textId="77777777" w:rsidR="000F0A01" w:rsidRPr="005F1741" w:rsidRDefault="00240694">
            <w:pPr>
              <w:snapToGrid w:val="0"/>
              <w:spacing w:before="60" w:after="60"/>
              <w:ind w:left="377"/>
              <w:rPr>
                <w:sz w:val="24"/>
                <w:szCs w:val="24"/>
                <w:rPrChange w:id="40" w:author="Heidi Twoguns" w:date="2020-08-20T12:12:00Z">
                  <w:rPr>
                    <w:sz w:val="24"/>
                    <w:szCs w:val="24"/>
                  </w:rPr>
                </w:rPrChange>
              </w:rPr>
            </w:pPr>
            <w:r w:rsidRPr="005F1741">
              <w:rPr>
                <w:sz w:val="24"/>
                <w:szCs w:val="24"/>
                <w:rPrChange w:id="41" w:author="Heidi Twoguns" w:date="2020-08-20T12:12:00Z">
                  <w:rPr>
                    <w:sz w:val="24"/>
                    <w:szCs w:val="24"/>
                  </w:rPr>
                </w:rPrChange>
              </w:rPr>
              <w:t>Talent Management</w:t>
            </w:r>
          </w:p>
        </w:tc>
      </w:tr>
    </w:tbl>
    <w:p w14:paraId="0855F60B" w14:textId="77777777" w:rsidR="008B6B31" w:rsidRPr="005F1741" w:rsidRDefault="008B6B31" w:rsidP="00240694">
      <w:pPr>
        <w:pStyle w:val="Heading3"/>
        <w:spacing w:before="0" w:after="0"/>
        <w:rPr>
          <w:sz w:val="24"/>
          <w:szCs w:val="24"/>
          <w:u w:val="single"/>
        </w:rPr>
      </w:pPr>
    </w:p>
    <w:p w14:paraId="64CCBAB1" w14:textId="77777777" w:rsidR="008B6B31" w:rsidRPr="005F1741" w:rsidRDefault="00BB7376" w:rsidP="00240694">
      <w:pPr>
        <w:pStyle w:val="Heading3"/>
        <w:spacing w:before="0" w:after="0"/>
        <w:rPr>
          <w:sz w:val="24"/>
          <w:szCs w:val="24"/>
          <w:u w:val="single"/>
          <w:rPrChange w:id="42" w:author="Heidi Twoguns" w:date="2020-08-20T12:12:00Z">
            <w:rPr>
              <w:sz w:val="24"/>
              <w:szCs w:val="24"/>
              <w:u w:val="single"/>
            </w:rPr>
          </w:rPrChange>
        </w:rPr>
      </w:pPr>
      <w:r w:rsidRPr="005F1741">
        <w:rPr>
          <w:sz w:val="24"/>
          <w:szCs w:val="24"/>
          <w:u w:val="single"/>
          <w:rPrChange w:id="43" w:author="Heidi Twoguns" w:date="2020-08-20T12:12:00Z">
            <w:rPr>
              <w:sz w:val="24"/>
              <w:szCs w:val="24"/>
              <w:u w:val="single"/>
            </w:rPr>
          </w:rPrChange>
        </w:rPr>
        <w:t>PURPOSE</w:t>
      </w:r>
    </w:p>
    <w:p w14:paraId="1D230912" w14:textId="77777777" w:rsidR="008B6B31" w:rsidRPr="005F1741" w:rsidRDefault="008B6B31" w:rsidP="00240694">
      <w:pPr>
        <w:rPr>
          <w:sz w:val="24"/>
          <w:szCs w:val="24"/>
          <w:rPrChange w:id="44" w:author="Heidi Twoguns" w:date="2020-08-20T12:12:00Z">
            <w:rPr>
              <w:sz w:val="24"/>
              <w:szCs w:val="24"/>
            </w:rPr>
          </w:rPrChange>
        </w:rPr>
      </w:pPr>
    </w:p>
    <w:p w14:paraId="641FB92D" w14:textId="77777777" w:rsidR="007040A7" w:rsidRPr="005F1741" w:rsidRDefault="00CA0FFE" w:rsidP="00240694">
      <w:pPr>
        <w:jc w:val="both"/>
        <w:rPr>
          <w:sz w:val="24"/>
          <w:szCs w:val="24"/>
          <w:rPrChange w:id="45" w:author="Heidi Twoguns" w:date="2020-08-20T12:12:00Z">
            <w:rPr>
              <w:sz w:val="24"/>
              <w:szCs w:val="24"/>
            </w:rPr>
          </w:rPrChange>
        </w:rPr>
      </w:pPr>
      <w:r w:rsidRPr="005F1741">
        <w:rPr>
          <w:sz w:val="24"/>
          <w:szCs w:val="24"/>
          <w:rPrChange w:id="46" w:author="Heidi Twoguns" w:date="2020-08-20T12:12:00Z">
            <w:rPr>
              <w:sz w:val="24"/>
              <w:szCs w:val="24"/>
            </w:rPr>
          </w:rPrChange>
        </w:rPr>
        <w:t>Federal and state laws and regulations require employers to maintain accurate records of time worked by non-exempt employees. In addition, timely and accurate records ensure timely and accurate wage payments.</w:t>
      </w:r>
    </w:p>
    <w:p w14:paraId="300FD1AF" w14:textId="77777777" w:rsidR="008B6B31" w:rsidRPr="005F1741" w:rsidRDefault="008B6B31" w:rsidP="00240694">
      <w:pPr>
        <w:rPr>
          <w:sz w:val="24"/>
          <w:szCs w:val="24"/>
          <w:rPrChange w:id="47" w:author="Heidi Twoguns" w:date="2020-08-20T12:12:00Z">
            <w:rPr>
              <w:sz w:val="24"/>
              <w:szCs w:val="24"/>
            </w:rPr>
          </w:rPrChange>
        </w:rPr>
      </w:pPr>
    </w:p>
    <w:p w14:paraId="69EBF459" w14:textId="77777777" w:rsidR="008B6B31" w:rsidRPr="005F1741" w:rsidRDefault="00BB7376" w:rsidP="00240694">
      <w:pPr>
        <w:pStyle w:val="Heading3"/>
        <w:spacing w:before="0" w:after="0"/>
        <w:rPr>
          <w:iCs/>
          <w:sz w:val="24"/>
          <w:szCs w:val="24"/>
          <w:u w:val="single"/>
          <w:rPrChange w:id="48" w:author="Heidi Twoguns" w:date="2020-08-20T12:12:00Z">
            <w:rPr>
              <w:iCs/>
              <w:sz w:val="24"/>
              <w:szCs w:val="24"/>
              <w:u w:val="single"/>
            </w:rPr>
          </w:rPrChange>
        </w:rPr>
      </w:pPr>
      <w:r w:rsidRPr="005F1741">
        <w:rPr>
          <w:sz w:val="24"/>
          <w:szCs w:val="24"/>
          <w:u w:val="single"/>
          <w:rPrChange w:id="49" w:author="Heidi Twoguns" w:date="2020-08-20T12:12:00Z">
            <w:rPr>
              <w:sz w:val="24"/>
              <w:szCs w:val="24"/>
              <w:u w:val="single"/>
            </w:rPr>
          </w:rPrChange>
        </w:rPr>
        <w:t>POLICY</w:t>
      </w:r>
    </w:p>
    <w:p w14:paraId="1C09E901" w14:textId="77777777" w:rsidR="008B6B31" w:rsidRPr="005F1741" w:rsidRDefault="008B6B31" w:rsidP="00240694">
      <w:pPr>
        <w:rPr>
          <w:sz w:val="24"/>
          <w:szCs w:val="24"/>
          <w:rPrChange w:id="50" w:author="Heidi Twoguns" w:date="2020-08-20T12:12:00Z">
            <w:rPr>
              <w:sz w:val="24"/>
              <w:szCs w:val="24"/>
            </w:rPr>
          </w:rPrChange>
        </w:rPr>
      </w:pPr>
    </w:p>
    <w:p w14:paraId="433C89B4" w14:textId="77777777" w:rsidR="007040A7" w:rsidRPr="005F1741" w:rsidRDefault="00CA0FFE" w:rsidP="00240694">
      <w:pPr>
        <w:widowControl/>
        <w:shd w:val="clear" w:color="auto" w:fill="FFFFFF"/>
        <w:rPr>
          <w:sz w:val="24"/>
          <w:szCs w:val="24"/>
          <w:rPrChange w:id="51" w:author="Heidi Twoguns" w:date="2020-08-20T12:12:00Z">
            <w:rPr>
              <w:sz w:val="24"/>
              <w:szCs w:val="24"/>
            </w:rPr>
          </w:rPrChange>
        </w:rPr>
      </w:pPr>
      <w:r w:rsidRPr="005F1741">
        <w:rPr>
          <w:sz w:val="24"/>
          <w:szCs w:val="24"/>
          <w:rPrChange w:id="52" w:author="Heidi Twoguns" w:date="2020-08-20T12:12:00Z">
            <w:rPr>
              <w:sz w:val="24"/>
              <w:szCs w:val="24"/>
            </w:rPr>
          </w:rPrChange>
        </w:rPr>
        <w:t>It is THA Group’s policy that all non-exempt employees accurately record their work time in the Timekeeping system on a daily basis. Employees are required to enter and save their actua</w:t>
      </w:r>
      <w:r w:rsidR="003E0999" w:rsidRPr="005F1741">
        <w:rPr>
          <w:sz w:val="24"/>
          <w:szCs w:val="24"/>
          <w:rPrChange w:id="53" w:author="Heidi Twoguns" w:date="2020-08-20T12:12:00Z">
            <w:rPr>
              <w:sz w:val="24"/>
              <w:szCs w:val="24"/>
            </w:rPr>
          </w:rPrChange>
        </w:rPr>
        <w:t xml:space="preserve">l work time </w:t>
      </w:r>
      <w:r w:rsidRPr="005F1741">
        <w:rPr>
          <w:sz w:val="24"/>
          <w:szCs w:val="24"/>
          <w:rPrChange w:id="54" w:author="Heidi Twoguns" w:date="2020-08-20T12:12:00Z">
            <w:rPr>
              <w:sz w:val="24"/>
              <w:szCs w:val="24"/>
            </w:rPr>
          </w:rPrChange>
        </w:rPr>
        <w:t>at the end of each pay period for approval.</w:t>
      </w:r>
      <w:r w:rsidRPr="005F1741">
        <w:rPr>
          <w:sz w:val="24"/>
          <w:szCs w:val="24"/>
          <w:rPrChange w:id="55" w:author="Heidi Twoguns" w:date="2020-08-20T12:12:00Z">
            <w:rPr>
              <w:sz w:val="24"/>
              <w:szCs w:val="24"/>
            </w:rPr>
          </w:rPrChange>
        </w:rPr>
        <w:br/>
        <w:t> </w:t>
      </w:r>
    </w:p>
    <w:p w14:paraId="047B9D07" w14:textId="77777777" w:rsidR="007040A7" w:rsidRPr="005F1741" w:rsidRDefault="00CA0FFE" w:rsidP="00240694">
      <w:pPr>
        <w:widowControl/>
        <w:shd w:val="clear" w:color="auto" w:fill="FFFFFF"/>
        <w:rPr>
          <w:sz w:val="24"/>
          <w:szCs w:val="24"/>
          <w:rPrChange w:id="56" w:author="Heidi Twoguns" w:date="2020-08-20T12:12:00Z">
            <w:rPr>
              <w:sz w:val="24"/>
              <w:szCs w:val="24"/>
            </w:rPr>
          </w:rPrChange>
        </w:rPr>
      </w:pPr>
      <w:r w:rsidRPr="005F1741">
        <w:rPr>
          <w:sz w:val="24"/>
          <w:szCs w:val="24"/>
          <w:rPrChange w:id="57" w:author="Heidi Twoguns" w:date="2020-08-20T12:12:00Z">
            <w:rPr>
              <w:sz w:val="24"/>
              <w:szCs w:val="24"/>
            </w:rPr>
          </w:rPrChange>
        </w:rPr>
        <w:t>In support of this, THA</w:t>
      </w:r>
      <w:r w:rsidR="00300FA7" w:rsidRPr="005F1741">
        <w:rPr>
          <w:sz w:val="24"/>
          <w:szCs w:val="24"/>
          <w:rPrChange w:id="58" w:author="Heidi Twoguns" w:date="2020-08-20T12:12:00Z">
            <w:rPr>
              <w:sz w:val="24"/>
              <w:szCs w:val="24"/>
            </w:rPr>
          </w:rPrChange>
        </w:rPr>
        <w:t xml:space="preserve"> Group</w:t>
      </w:r>
      <w:r w:rsidRPr="005F1741">
        <w:rPr>
          <w:sz w:val="24"/>
          <w:szCs w:val="24"/>
          <w:rPrChange w:id="59" w:author="Heidi Twoguns" w:date="2020-08-20T12:12:00Z">
            <w:rPr>
              <w:sz w:val="24"/>
              <w:szCs w:val="24"/>
            </w:rPr>
          </w:rPrChange>
        </w:rPr>
        <w:t xml:space="preserve"> utilizes </w:t>
      </w:r>
      <w:r w:rsidR="00680FA4" w:rsidRPr="005F1741">
        <w:rPr>
          <w:sz w:val="24"/>
          <w:szCs w:val="24"/>
          <w:rPrChange w:id="60" w:author="Heidi Twoguns" w:date="2020-08-20T12:12:00Z">
            <w:rPr>
              <w:sz w:val="24"/>
              <w:szCs w:val="24"/>
            </w:rPr>
          </w:rPrChange>
        </w:rPr>
        <w:t>Easy Clocking</w:t>
      </w:r>
      <w:r w:rsidRPr="005F1741">
        <w:rPr>
          <w:sz w:val="24"/>
          <w:szCs w:val="24"/>
          <w:rPrChange w:id="61" w:author="Heidi Twoguns" w:date="2020-08-20T12:12:00Z">
            <w:rPr>
              <w:sz w:val="24"/>
              <w:szCs w:val="24"/>
            </w:rPr>
          </w:rPrChange>
        </w:rPr>
        <w:t xml:space="preserve"> Timekeeping system to record worked and non-worked time for non-exempt employees. This platform provides a more efficient process of reporting and storing timekeeping records enterprise-wide.</w:t>
      </w:r>
    </w:p>
    <w:p w14:paraId="1543D8D5" w14:textId="77777777" w:rsidR="005C7461" w:rsidRPr="005F1741" w:rsidRDefault="005C7461" w:rsidP="00240694">
      <w:pPr>
        <w:widowControl/>
        <w:shd w:val="clear" w:color="auto" w:fill="FFFFFF"/>
        <w:rPr>
          <w:sz w:val="24"/>
          <w:szCs w:val="24"/>
          <w:rPrChange w:id="62" w:author="Heidi Twoguns" w:date="2020-08-20T12:12:00Z">
            <w:rPr>
              <w:sz w:val="24"/>
              <w:szCs w:val="24"/>
            </w:rPr>
          </w:rPrChange>
        </w:rPr>
      </w:pPr>
    </w:p>
    <w:p w14:paraId="66E21B33" w14:textId="5726B040" w:rsidR="007040A7" w:rsidRPr="005F1741" w:rsidRDefault="00CA0FFE" w:rsidP="00240694">
      <w:pPr>
        <w:widowControl/>
        <w:shd w:val="clear" w:color="auto" w:fill="FFFFFF"/>
        <w:rPr>
          <w:sz w:val="24"/>
          <w:szCs w:val="24"/>
          <w:rPrChange w:id="63" w:author="Heidi Twoguns" w:date="2020-08-20T12:12:00Z">
            <w:rPr>
              <w:sz w:val="24"/>
              <w:szCs w:val="24"/>
            </w:rPr>
          </w:rPrChange>
        </w:rPr>
      </w:pPr>
      <w:r w:rsidRPr="005F1741">
        <w:rPr>
          <w:sz w:val="24"/>
          <w:szCs w:val="24"/>
          <w:rPrChange w:id="64" w:author="Heidi Twoguns" w:date="2020-08-20T12:12:00Z">
            <w:rPr>
              <w:sz w:val="24"/>
              <w:szCs w:val="24"/>
            </w:rPr>
          </w:rPrChange>
        </w:rPr>
        <w:t xml:space="preserve">The timekeeping system integrates with the payroll system for the accurate payment of hourly wages and overtime payments. All non-exempt employees are required to input their daily time worked and time away from work </w:t>
      </w:r>
      <w:r w:rsidR="00680FA4" w:rsidRPr="005F1741">
        <w:rPr>
          <w:sz w:val="24"/>
          <w:szCs w:val="24"/>
          <w:rPrChange w:id="65" w:author="Heidi Twoguns" w:date="2020-08-20T12:12:00Z">
            <w:rPr>
              <w:sz w:val="24"/>
              <w:szCs w:val="24"/>
            </w:rPr>
          </w:rPrChange>
        </w:rPr>
        <w:t xml:space="preserve">in this system and </w:t>
      </w:r>
      <w:r w:rsidRPr="005F1741">
        <w:rPr>
          <w:sz w:val="24"/>
          <w:szCs w:val="24"/>
          <w:rPrChange w:id="66" w:author="Heidi Twoguns" w:date="2020-08-20T12:12:00Z">
            <w:rPr>
              <w:sz w:val="24"/>
              <w:szCs w:val="24"/>
            </w:rPr>
          </w:rPrChange>
        </w:rPr>
        <w:t xml:space="preserve">their </w:t>
      </w:r>
      <w:r w:rsidR="00781DB2" w:rsidRPr="005F1741">
        <w:rPr>
          <w:sz w:val="24"/>
          <w:szCs w:val="24"/>
          <w:rPrChange w:id="67" w:author="Heidi Twoguns" w:date="2020-08-20T12:12:00Z">
            <w:rPr>
              <w:sz w:val="24"/>
              <w:szCs w:val="24"/>
            </w:rPr>
          </w:rPrChange>
        </w:rPr>
        <w:t>leader</w:t>
      </w:r>
      <w:r w:rsidRPr="005F1741">
        <w:rPr>
          <w:sz w:val="24"/>
          <w:szCs w:val="24"/>
          <w:rPrChange w:id="68" w:author="Heidi Twoguns" w:date="2020-08-20T12:12:00Z">
            <w:rPr>
              <w:sz w:val="24"/>
              <w:szCs w:val="24"/>
            </w:rPr>
          </w:rPrChange>
        </w:rPr>
        <w:t xml:space="preserve">s </w:t>
      </w:r>
      <w:r w:rsidR="00680FA4" w:rsidRPr="005F1741">
        <w:rPr>
          <w:sz w:val="24"/>
          <w:szCs w:val="24"/>
          <w:rPrChange w:id="69" w:author="Heidi Twoguns" w:date="2020-08-20T12:12:00Z">
            <w:rPr>
              <w:sz w:val="24"/>
              <w:szCs w:val="24"/>
            </w:rPr>
          </w:rPrChange>
        </w:rPr>
        <w:t xml:space="preserve">are responsible </w:t>
      </w:r>
      <w:r w:rsidRPr="005F1741">
        <w:rPr>
          <w:sz w:val="24"/>
          <w:szCs w:val="24"/>
          <w:rPrChange w:id="70" w:author="Heidi Twoguns" w:date="2020-08-20T12:12:00Z">
            <w:rPr>
              <w:sz w:val="24"/>
              <w:szCs w:val="24"/>
            </w:rPr>
          </w:rPrChange>
        </w:rPr>
        <w:t xml:space="preserve">for approval on a weekly </w:t>
      </w:r>
      <w:r w:rsidR="00680FA4" w:rsidRPr="005F1741">
        <w:rPr>
          <w:sz w:val="24"/>
          <w:szCs w:val="24"/>
          <w:rPrChange w:id="71" w:author="Heidi Twoguns" w:date="2020-08-20T12:12:00Z">
            <w:rPr>
              <w:sz w:val="24"/>
              <w:szCs w:val="24"/>
            </w:rPr>
          </w:rPrChange>
        </w:rPr>
        <w:t xml:space="preserve">or bi-weekly </w:t>
      </w:r>
      <w:r w:rsidRPr="005F1741">
        <w:rPr>
          <w:sz w:val="24"/>
          <w:szCs w:val="24"/>
          <w:rPrChange w:id="72" w:author="Heidi Twoguns" w:date="2020-08-20T12:12:00Z">
            <w:rPr>
              <w:sz w:val="24"/>
              <w:szCs w:val="24"/>
            </w:rPr>
          </w:rPrChange>
        </w:rPr>
        <w:t>basis</w:t>
      </w:r>
      <w:r w:rsidR="00680FA4" w:rsidRPr="005F1741">
        <w:rPr>
          <w:sz w:val="24"/>
          <w:szCs w:val="24"/>
          <w:rPrChange w:id="73" w:author="Heidi Twoguns" w:date="2020-08-20T12:12:00Z">
            <w:rPr>
              <w:sz w:val="24"/>
              <w:szCs w:val="24"/>
            </w:rPr>
          </w:rPrChange>
        </w:rPr>
        <w:t>, depending on employee’s pay cycle</w:t>
      </w:r>
      <w:r w:rsidRPr="005F1741">
        <w:rPr>
          <w:sz w:val="24"/>
          <w:szCs w:val="24"/>
          <w:rPrChange w:id="74" w:author="Heidi Twoguns" w:date="2020-08-20T12:12:00Z">
            <w:rPr>
              <w:sz w:val="24"/>
              <w:szCs w:val="24"/>
            </w:rPr>
          </w:rPrChange>
        </w:rPr>
        <w:t>.</w:t>
      </w:r>
      <w:r w:rsidR="00781DB2" w:rsidRPr="005F1741">
        <w:rPr>
          <w:sz w:val="24"/>
          <w:szCs w:val="24"/>
          <w:rPrChange w:id="75" w:author="Heidi Twoguns" w:date="2020-08-20T12:12:00Z">
            <w:rPr>
              <w:sz w:val="24"/>
              <w:szCs w:val="24"/>
            </w:rPr>
          </w:rPrChange>
        </w:rPr>
        <w:t xml:space="preserve">  Leaders are required to review and approve all work time submitted by these employees no later than 12:00 p.m. EST on the Monday of the pay period week.</w:t>
      </w:r>
      <w:r w:rsidRPr="005F1741">
        <w:rPr>
          <w:sz w:val="24"/>
          <w:szCs w:val="24"/>
          <w:rPrChange w:id="76" w:author="Heidi Twoguns" w:date="2020-08-20T12:12:00Z">
            <w:rPr>
              <w:sz w:val="24"/>
              <w:szCs w:val="24"/>
            </w:rPr>
          </w:rPrChange>
        </w:rPr>
        <w:br/>
        <w:t> </w:t>
      </w:r>
    </w:p>
    <w:p w14:paraId="0B3A59BC" w14:textId="53350565" w:rsidR="007040A7" w:rsidRPr="005F1741" w:rsidRDefault="00CA0FFE" w:rsidP="00240694">
      <w:pPr>
        <w:widowControl/>
        <w:shd w:val="clear" w:color="auto" w:fill="FFFFFF"/>
        <w:rPr>
          <w:sz w:val="24"/>
          <w:szCs w:val="24"/>
          <w:rPrChange w:id="77" w:author="Heidi Twoguns" w:date="2020-08-20T12:12:00Z">
            <w:rPr>
              <w:sz w:val="24"/>
              <w:szCs w:val="24"/>
            </w:rPr>
          </w:rPrChange>
        </w:rPr>
      </w:pPr>
      <w:del w:id="78" w:author="Heidi Twoguns" w:date="2020-08-20T12:09:00Z">
        <w:r w:rsidRPr="005F1741" w:rsidDel="007A3136">
          <w:rPr>
            <w:sz w:val="24"/>
            <w:szCs w:val="24"/>
            <w:rPrChange w:id="79" w:author="Heidi Twoguns" w:date="2020-08-20T12:12:00Z">
              <w:rPr>
                <w:sz w:val="24"/>
                <w:szCs w:val="24"/>
              </w:rPr>
            </w:rPrChange>
          </w:rPr>
          <w:br/>
          <w:delText> </w:delText>
        </w:r>
      </w:del>
    </w:p>
    <w:p w14:paraId="58912B7B" w14:textId="392635BA" w:rsidR="00B6752C" w:rsidRPr="005F1741" w:rsidRDefault="00261ABE" w:rsidP="00240694">
      <w:pPr>
        <w:pStyle w:val="p27"/>
        <w:tabs>
          <w:tab w:val="clear" w:pos="3280"/>
        </w:tabs>
        <w:spacing w:line="240" w:lineRule="auto"/>
        <w:ind w:left="0" w:firstLine="0"/>
        <w:jc w:val="both"/>
        <w:rPr>
          <w:rFonts w:ascii="Arial" w:hAnsi="Arial" w:cs="Arial"/>
          <w:sz w:val="24"/>
          <w:szCs w:val="24"/>
          <w:rPrChange w:id="80" w:author="Heidi Twoguns" w:date="2020-08-20T12:12:00Z">
            <w:rPr>
              <w:rFonts w:ascii="Arial" w:hAnsi="Arial" w:cs="Arial"/>
              <w:sz w:val="24"/>
              <w:szCs w:val="24"/>
            </w:rPr>
          </w:rPrChange>
        </w:rPr>
      </w:pPr>
      <w:r w:rsidRPr="005F1741">
        <w:rPr>
          <w:rFonts w:ascii="Arial" w:hAnsi="Arial" w:cs="Arial"/>
          <w:b/>
          <w:sz w:val="24"/>
          <w:szCs w:val="24"/>
          <w:rPrChange w:id="81" w:author="Heidi Twoguns" w:date="2020-08-20T12:12:00Z">
            <w:rPr>
              <w:rFonts w:ascii="Arial" w:hAnsi="Arial" w:cs="Arial"/>
              <w:b/>
              <w:sz w:val="24"/>
              <w:szCs w:val="24"/>
            </w:rPr>
          </w:rPrChange>
        </w:rPr>
        <w:t xml:space="preserve">If you are a </w:t>
      </w:r>
      <w:r w:rsidR="00462B4C" w:rsidRPr="005F1741">
        <w:rPr>
          <w:rFonts w:ascii="Arial" w:hAnsi="Arial" w:cs="Arial"/>
          <w:b/>
          <w:sz w:val="24"/>
          <w:szCs w:val="24"/>
          <w:rPrChange w:id="82" w:author="Heidi Twoguns" w:date="2020-08-20T12:12:00Z">
            <w:rPr>
              <w:rFonts w:ascii="Arial" w:hAnsi="Arial" w:cs="Arial"/>
              <w:b/>
              <w:sz w:val="24"/>
              <w:szCs w:val="24"/>
            </w:rPr>
          </w:rPrChange>
        </w:rPr>
        <w:t>McKesson</w:t>
      </w:r>
      <w:r w:rsidR="00CA0FFE" w:rsidRPr="005F1741">
        <w:rPr>
          <w:rFonts w:ascii="Arial" w:hAnsi="Arial" w:cs="Arial"/>
          <w:b/>
          <w:sz w:val="24"/>
          <w:szCs w:val="24"/>
          <w:rPrChange w:id="83" w:author="Heidi Twoguns" w:date="2020-08-20T12:12:00Z">
            <w:rPr>
              <w:rFonts w:ascii="Arial" w:hAnsi="Arial" w:cs="Arial"/>
              <w:b/>
              <w:sz w:val="24"/>
              <w:szCs w:val="24"/>
            </w:rPr>
          </w:rPrChange>
        </w:rPr>
        <w:t xml:space="preserve"> user:</w:t>
      </w:r>
      <w:r w:rsidR="00CA0FFE" w:rsidRPr="005F1741">
        <w:rPr>
          <w:rFonts w:ascii="Arial" w:hAnsi="Arial" w:cs="Arial"/>
          <w:sz w:val="24"/>
          <w:szCs w:val="24"/>
          <w:rPrChange w:id="84" w:author="Heidi Twoguns" w:date="2020-08-20T12:12:00Z">
            <w:rPr>
              <w:rFonts w:ascii="Arial" w:hAnsi="Arial" w:cs="Arial"/>
              <w:sz w:val="24"/>
              <w:szCs w:val="24"/>
            </w:rPr>
          </w:rPrChange>
        </w:rPr>
        <w:t xml:space="preserve"> You </w:t>
      </w:r>
      <w:r w:rsidR="00462B4C" w:rsidRPr="005F1741">
        <w:rPr>
          <w:rFonts w:ascii="Arial" w:hAnsi="Arial" w:cs="Arial"/>
          <w:sz w:val="24"/>
          <w:szCs w:val="24"/>
          <w:rPrChange w:id="85" w:author="Heidi Twoguns" w:date="2020-08-20T12:12:00Z">
            <w:rPr>
              <w:rFonts w:ascii="Arial" w:hAnsi="Arial" w:cs="Arial"/>
              <w:sz w:val="24"/>
              <w:szCs w:val="24"/>
            </w:rPr>
          </w:rPrChange>
        </w:rPr>
        <w:t>must</w:t>
      </w:r>
      <w:r w:rsidR="00CA0FFE" w:rsidRPr="005F1741">
        <w:rPr>
          <w:rFonts w:ascii="Arial" w:hAnsi="Arial" w:cs="Arial"/>
          <w:sz w:val="24"/>
          <w:szCs w:val="24"/>
          <w:rPrChange w:id="86" w:author="Heidi Twoguns" w:date="2020-08-20T12:12:00Z">
            <w:rPr>
              <w:rFonts w:ascii="Arial" w:hAnsi="Arial" w:cs="Arial"/>
              <w:sz w:val="24"/>
              <w:szCs w:val="24"/>
            </w:rPr>
          </w:rPrChange>
        </w:rPr>
        <w:t xml:space="preserve"> complete documentation while in the patient’s home.  This is by far the most efficient and effective method of documentation.  Following proper procedure when documenting visits allows for efficiencies in our billing department</w:t>
      </w:r>
      <w:del w:id="87" w:author="Heidi Twoguns" w:date="2020-08-20T12:12:00Z">
        <w:r w:rsidR="00CA0FFE" w:rsidRPr="005F1741" w:rsidDel="007A3136">
          <w:rPr>
            <w:rFonts w:ascii="Arial" w:hAnsi="Arial" w:cs="Arial"/>
            <w:sz w:val="24"/>
            <w:szCs w:val="24"/>
            <w:rPrChange w:id="88" w:author="Heidi Twoguns" w:date="2020-08-20T12:12:00Z">
              <w:rPr>
                <w:rFonts w:ascii="Arial" w:hAnsi="Arial" w:cs="Arial"/>
                <w:sz w:val="24"/>
                <w:szCs w:val="24"/>
              </w:rPr>
            </w:rPrChange>
          </w:rPr>
          <w:delText>,</w:delText>
        </w:r>
      </w:del>
      <w:r w:rsidR="00CA0FFE" w:rsidRPr="005F1741">
        <w:rPr>
          <w:rFonts w:ascii="Arial" w:hAnsi="Arial" w:cs="Arial"/>
          <w:sz w:val="24"/>
          <w:szCs w:val="24"/>
          <w:rPrChange w:id="89" w:author="Heidi Twoguns" w:date="2020-08-20T12:12:00Z">
            <w:rPr>
              <w:rFonts w:ascii="Arial" w:hAnsi="Arial" w:cs="Arial"/>
              <w:sz w:val="24"/>
              <w:szCs w:val="24"/>
            </w:rPr>
          </w:rPrChange>
        </w:rPr>
        <w:t xml:space="preserve"> and reduces clinical error.  Employees must follow proper documentation procedure</w:t>
      </w:r>
      <w:del w:id="90" w:author="Heidi Twoguns" w:date="2020-08-20T12:12:00Z">
        <w:r w:rsidR="00CA0FFE" w:rsidRPr="005F1741" w:rsidDel="007A3136">
          <w:rPr>
            <w:rFonts w:ascii="Arial" w:hAnsi="Arial" w:cs="Arial"/>
            <w:sz w:val="24"/>
            <w:szCs w:val="24"/>
            <w:rPrChange w:id="91" w:author="Heidi Twoguns" w:date="2020-08-20T12:12:00Z">
              <w:rPr>
                <w:rFonts w:ascii="Arial" w:hAnsi="Arial" w:cs="Arial"/>
                <w:sz w:val="24"/>
                <w:szCs w:val="24"/>
              </w:rPr>
            </w:rPrChange>
          </w:rPr>
          <w:delText>,</w:delText>
        </w:r>
      </w:del>
      <w:r w:rsidR="00CA0FFE" w:rsidRPr="005F1741">
        <w:rPr>
          <w:rFonts w:ascii="Arial" w:hAnsi="Arial" w:cs="Arial"/>
          <w:sz w:val="24"/>
          <w:szCs w:val="24"/>
          <w:rPrChange w:id="92" w:author="Heidi Twoguns" w:date="2020-08-20T12:12:00Z">
            <w:rPr>
              <w:rFonts w:ascii="Arial" w:hAnsi="Arial" w:cs="Arial"/>
              <w:sz w:val="24"/>
              <w:szCs w:val="24"/>
            </w:rPr>
          </w:rPrChange>
        </w:rPr>
        <w:t xml:space="preserve"> and verify the accuracy of their work in order to assure the timeliness of their paycheck.</w:t>
      </w:r>
    </w:p>
    <w:p w14:paraId="543DF1A3" w14:textId="77777777" w:rsidR="00300FA7" w:rsidRPr="005F1741" w:rsidRDefault="00300FA7" w:rsidP="00240694">
      <w:pPr>
        <w:pStyle w:val="p27"/>
        <w:tabs>
          <w:tab w:val="clear" w:pos="3280"/>
        </w:tabs>
        <w:spacing w:line="240" w:lineRule="auto"/>
        <w:ind w:left="0" w:firstLine="0"/>
        <w:jc w:val="both"/>
        <w:rPr>
          <w:rFonts w:ascii="Arial" w:hAnsi="Arial" w:cs="Arial"/>
          <w:sz w:val="24"/>
          <w:szCs w:val="24"/>
          <w:rPrChange w:id="93" w:author="Heidi Twoguns" w:date="2020-08-20T12:12:00Z">
            <w:rPr>
              <w:rFonts w:ascii="Arial" w:hAnsi="Arial" w:cs="Arial"/>
              <w:sz w:val="24"/>
              <w:szCs w:val="24"/>
            </w:rPr>
          </w:rPrChange>
        </w:rPr>
      </w:pPr>
    </w:p>
    <w:p w14:paraId="676BDFE4" w14:textId="09E8013B" w:rsidR="00B6752C" w:rsidRPr="005F1741" w:rsidRDefault="00CA0FFE" w:rsidP="00240694">
      <w:pPr>
        <w:pStyle w:val="p27"/>
        <w:tabs>
          <w:tab w:val="clear" w:pos="3280"/>
        </w:tabs>
        <w:spacing w:line="240" w:lineRule="auto"/>
        <w:ind w:left="0" w:firstLine="0"/>
        <w:jc w:val="both"/>
        <w:rPr>
          <w:rFonts w:ascii="Arial" w:hAnsi="Arial" w:cs="Arial"/>
          <w:sz w:val="24"/>
          <w:szCs w:val="24"/>
          <w:rPrChange w:id="94" w:author="Heidi Twoguns" w:date="2020-08-20T12:12:00Z">
            <w:rPr>
              <w:rFonts w:ascii="Arial" w:hAnsi="Arial" w:cs="Arial"/>
              <w:sz w:val="24"/>
              <w:szCs w:val="24"/>
            </w:rPr>
          </w:rPrChange>
        </w:rPr>
      </w:pPr>
      <w:r w:rsidRPr="005F1741">
        <w:rPr>
          <w:rFonts w:ascii="Arial" w:hAnsi="Arial" w:cs="Arial"/>
          <w:b/>
          <w:sz w:val="24"/>
          <w:szCs w:val="24"/>
          <w:rPrChange w:id="95" w:author="Heidi Twoguns" w:date="2020-08-20T12:12:00Z">
            <w:rPr>
              <w:rFonts w:ascii="Arial" w:hAnsi="Arial" w:cs="Arial"/>
              <w:b/>
              <w:sz w:val="24"/>
              <w:szCs w:val="24"/>
            </w:rPr>
          </w:rPrChange>
        </w:rPr>
        <w:t>If you do not ha</w:t>
      </w:r>
      <w:r w:rsidR="00261ABE" w:rsidRPr="005F1741">
        <w:rPr>
          <w:rFonts w:ascii="Arial" w:hAnsi="Arial" w:cs="Arial"/>
          <w:b/>
          <w:sz w:val="24"/>
          <w:szCs w:val="24"/>
          <w:rPrChange w:id="96" w:author="Heidi Twoguns" w:date="2020-08-20T12:12:00Z">
            <w:rPr>
              <w:rFonts w:ascii="Arial" w:hAnsi="Arial" w:cs="Arial"/>
              <w:b/>
              <w:sz w:val="24"/>
              <w:szCs w:val="24"/>
            </w:rPr>
          </w:rPrChange>
        </w:rPr>
        <w:t xml:space="preserve">ve access to </w:t>
      </w:r>
      <w:r w:rsidR="00462B4C" w:rsidRPr="005F1741">
        <w:rPr>
          <w:rFonts w:ascii="Arial" w:hAnsi="Arial" w:cs="Arial"/>
          <w:b/>
          <w:sz w:val="24"/>
          <w:szCs w:val="24"/>
          <w:rPrChange w:id="97" w:author="Heidi Twoguns" w:date="2020-08-20T12:12:00Z">
            <w:rPr>
              <w:rFonts w:ascii="Arial" w:hAnsi="Arial" w:cs="Arial"/>
              <w:b/>
              <w:sz w:val="24"/>
              <w:szCs w:val="24"/>
            </w:rPr>
          </w:rPrChange>
        </w:rPr>
        <w:t>McKesson</w:t>
      </w:r>
      <w:r w:rsidRPr="005F1741">
        <w:rPr>
          <w:rFonts w:ascii="Arial" w:hAnsi="Arial" w:cs="Arial"/>
          <w:b/>
          <w:sz w:val="24"/>
          <w:szCs w:val="24"/>
          <w:rPrChange w:id="98" w:author="Heidi Twoguns" w:date="2020-08-20T12:12:00Z">
            <w:rPr>
              <w:rFonts w:ascii="Arial" w:hAnsi="Arial" w:cs="Arial"/>
              <w:b/>
              <w:sz w:val="24"/>
              <w:szCs w:val="24"/>
            </w:rPr>
          </w:rPrChange>
        </w:rPr>
        <w:t xml:space="preserve">: </w:t>
      </w:r>
      <w:r w:rsidRPr="005F1741">
        <w:rPr>
          <w:rFonts w:ascii="Arial" w:hAnsi="Arial" w:cs="Arial"/>
          <w:sz w:val="24"/>
          <w:szCs w:val="24"/>
          <w:rPrChange w:id="99" w:author="Heidi Twoguns" w:date="2020-08-20T12:12:00Z">
            <w:rPr>
              <w:rFonts w:ascii="Arial" w:hAnsi="Arial" w:cs="Arial"/>
              <w:sz w:val="24"/>
              <w:szCs w:val="24"/>
            </w:rPr>
          </w:rPrChange>
        </w:rPr>
        <w:t xml:space="preserve">  You must submit a visit log slip and documentation of patient care.  This documentation is vital to the accuracy of both employee paychecks and the patient’s record.  </w:t>
      </w:r>
      <w:r w:rsidR="007F7471" w:rsidRPr="005F1741">
        <w:rPr>
          <w:rFonts w:ascii="Arial" w:hAnsi="Arial" w:cs="Arial"/>
          <w:sz w:val="24"/>
          <w:szCs w:val="24"/>
          <w:rPrChange w:id="100" w:author="Heidi Twoguns" w:date="2020-08-20T12:12:00Z">
            <w:rPr>
              <w:rFonts w:ascii="Arial" w:hAnsi="Arial" w:cs="Arial"/>
              <w:sz w:val="24"/>
              <w:szCs w:val="24"/>
            </w:rPr>
          </w:rPrChange>
        </w:rPr>
        <w:t>It is required that all v</w:t>
      </w:r>
      <w:r w:rsidRPr="005F1741">
        <w:rPr>
          <w:rFonts w:ascii="Arial" w:hAnsi="Arial" w:cs="Arial"/>
          <w:sz w:val="24"/>
          <w:szCs w:val="24"/>
          <w:rPrChange w:id="101" w:author="Heidi Twoguns" w:date="2020-08-20T12:12:00Z">
            <w:rPr>
              <w:rFonts w:ascii="Arial" w:hAnsi="Arial" w:cs="Arial"/>
              <w:sz w:val="24"/>
              <w:szCs w:val="24"/>
            </w:rPr>
          </w:rPrChange>
        </w:rPr>
        <w:t>isit log slips</w:t>
      </w:r>
      <w:r w:rsidR="007F7471" w:rsidRPr="005F1741">
        <w:rPr>
          <w:rFonts w:ascii="Arial" w:hAnsi="Arial" w:cs="Arial"/>
          <w:sz w:val="24"/>
          <w:szCs w:val="24"/>
          <w:rPrChange w:id="102" w:author="Heidi Twoguns" w:date="2020-08-20T12:12:00Z">
            <w:rPr>
              <w:rFonts w:ascii="Arial" w:hAnsi="Arial" w:cs="Arial"/>
              <w:sz w:val="24"/>
              <w:szCs w:val="24"/>
            </w:rPr>
          </w:rPrChange>
        </w:rPr>
        <w:t xml:space="preserve"> are submitted within</w:t>
      </w:r>
      <w:r w:rsidR="00BB7376" w:rsidRPr="005F1741">
        <w:rPr>
          <w:rFonts w:ascii="Arial" w:hAnsi="Arial" w:cs="Arial"/>
          <w:sz w:val="24"/>
          <w:szCs w:val="24"/>
          <w:rPrChange w:id="103" w:author="Heidi Twoguns" w:date="2020-08-20T12:12:00Z">
            <w:rPr>
              <w:rFonts w:ascii="Arial" w:hAnsi="Arial" w:cs="Arial"/>
              <w:sz w:val="24"/>
              <w:szCs w:val="24"/>
            </w:rPr>
          </w:rPrChange>
        </w:rPr>
        <w:t xml:space="preserve"> 7 days</w:t>
      </w:r>
      <w:r w:rsidRPr="005F1741">
        <w:rPr>
          <w:rFonts w:ascii="Arial" w:hAnsi="Arial" w:cs="Arial"/>
          <w:sz w:val="24"/>
          <w:szCs w:val="24"/>
          <w:rPrChange w:id="104" w:author="Heidi Twoguns" w:date="2020-08-20T12:12:00Z">
            <w:rPr>
              <w:rFonts w:ascii="Arial" w:hAnsi="Arial" w:cs="Arial"/>
              <w:sz w:val="24"/>
              <w:szCs w:val="24"/>
            </w:rPr>
          </w:rPrChange>
        </w:rPr>
        <w:t>.</w:t>
      </w:r>
    </w:p>
    <w:p w14:paraId="30791A53" w14:textId="77777777" w:rsidR="00300FA7" w:rsidRPr="005F1741" w:rsidRDefault="00300FA7" w:rsidP="00240694">
      <w:pPr>
        <w:pStyle w:val="p27"/>
        <w:tabs>
          <w:tab w:val="clear" w:pos="3280"/>
        </w:tabs>
        <w:spacing w:line="240" w:lineRule="auto"/>
        <w:ind w:left="0" w:firstLine="0"/>
        <w:jc w:val="both"/>
        <w:rPr>
          <w:rFonts w:ascii="Arial" w:hAnsi="Arial" w:cs="Arial"/>
          <w:sz w:val="24"/>
          <w:szCs w:val="24"/>
          <w:rPrChange w:id="105" w:author="Heidi Twoguns" w:date="2020-08-20T12:12:00Z">
            <w:rPr>
              <w:rFonts w:ascii="Arial" w:hAnsi="Arial" w:cs="Arial"/>
              <w:sz w:val="24"/>
              <w:szCs w:val="24"/>
            </w:rPr>
          </w:rPrChange>
        </w:rPr>
      </w:pPr>
    </w:p>
    <w:p w14:paraId="30F3BC98" w14:textId="2483F40D" w:rsidR="00AE2EE0" w:rsidRPr="005F1741" w:rsidRDefault="00CA0FFE" w:rsidP="00240694">
      <w:pPr>
        <w:shd w:val="clear" w:color="auto" w:fill="FFFFFF"/>
        <w:rPr>
          <w:sz w:val="24"/>
          <w:szCs w:val="24"/>
          <w:rPrChange w:id="106" w:author="Heidi Twoguns" w:date="2020-08-20T12:12:00Z">
            <w:rPr>
              <w:sz w:val="24"/>
              <w:szCs w:val="24"/>
            </w:rPr>
          </w:rPrChange>
        </w:rPr>
      </w:pPr>
      <w:r w:rsidRPr="005F1741">
        <w:rPr>
          <w:b/>
          <w:sz w:val="24"/>
          <w:szCs w:val="24"/>
          <w:rPrChange w:id="107" w:author="Heidi Twoguns" w:date="2020-08-20T12:12:00Z">
            <w:rPr>
              <w:b/>
              <w:sz w:val="24"/>
              <w:szCs w:val="24"/>
            </w:rPr>
          </w:rPrChange>
        </w:rPr>
        <w:t>If you are included in THA Services Staff:</w:t>
      </w:r>
      <w:r w:rsidRPr="005F1741">
        <w:rPr>
          <w:sz w:val="24"/>
          <w:szCs w:val="24"/>
          <w:rPrChange w:id="108" w:author="Heidi Twoguns" w:date="2020-08-20T12:12:00Z">
            <w:rPr>
              <w:sz w:val="24"/>
              <w:szCs w:val="24"/>
            </w:rPr>
          </w:rPrChange>
        </w:rPr>
        <w:t xml:space="preserve">  Time allocation must be documented on the approved THA timesheet and submitted to your </w:t>
      </w:r>
      <w:r w:rsidR="00462B4C" w:rsidRPr="005F1741">
        <w:rPr>
          <w:sz w:val="24"/>
          <w:szCs w:val="24"/>
          <w:rPrChange w:id="109" w:author="Heidi Twoguns" w:date="2020-08-20T12:12:00Z">
            <w:rPr>
              <w:sz w:val="24"/>
              <w:szCs w:val="24"/>
            </w:rPr>
          </w:rPrChange>
        </w:rPr>
        <w:t>leader</w:t>
      </w:r>
      <w:r w:rsidRPr="005F1741">
        <w:rPr>
          <w:sz w:val="24"/>
          <w:szCs w:val="24"/>
          <w:rPrChange w:id="110" w:author="Heidi Twoguns" w:date="2020-08-20T12:12:00Z">
            <w:rPr>
              <w:sz w:val="24"/>
              <w:szCs w:val="24"/>
            </w:rPr>
          </w:rPrChange>
        </w:rPr>
        <w:t xml:space="preserve"> for approval.</w:t>
      </w:r>
      <w:r w:rsidR="00AE2EE0" w:rsidRPr="005F1741">
        <w:rPr>
          <w:sz w:val="24"/>
          <w:szCs w:val="24"/>
          <w:rPrChange w:id="111" w:author="Heidi Twoguns" w:date="2020-08-20T12:12:00Z">
            <w:rPr>
              <w:sz w:val="24"/>
              <w:szCs w:val="24"/>
            </w:rPr>
          </w:rPrChange>
        </w:rPr>
        <w:t xml:space="preserve"> </w:t>
      </w:r>
    </w:p>
    <w:p w14:paraId="76343963" w14:textId="77777777" w:rsidR="00462B4C" w:rsidRPr="005F1741" w:rsidRDefault="00462B4C" w:rsidP="00240694">
      <w:pPr>
        <w:shd w:val="clear" w:color="auto" w:fill="FFFFFF"/>
        <w:rPr>
          <w:sz w:val="24"/>
          <w:szCs w:val="24"/>
          <w:rPrChange w:id="112" w:author="Heidi Twoguns" w:date="2020-08-20T12:12:00Z">
            <w:rPr>
              <w:sz w:val="24"/>
              <w:szCs w:val="24"/>
            </w:rPr>
          </w:rPrChange>
        </w:rPr>
      </w:pPr>
    </w:p>
    <w:p w14:paraId="1196CFEA" w14:textId="4002AA1A" w:rsidR="00502C6F" w:rsidRPr="005F1741" w:rsidRDefault="00CA0FFE" w:rsidP="00240694">
      <w:pPr>
        <w:shd w:val="clear" w:color="auto" w:fill="FFFFFF"/>
        <w:rPr>
          <w:sz w:val="24"/>
          <w:szCs w:val="24"/>
          <w:rPrChange w:id="113" w:author="Heidi Twoguns" w:date="2020-08-20T12:12:00Z">
            <w:rPr>
              <w:sz w:val="24"/>
              <w:szCs w:val="24"/>
            </w:rPr>
          </w:rPrChange>
        </w:rPr>
      </w:pPr>
      <w:r w:rsidRPr="005F1741">
        <w:rPr>
          <w:rStyle w:val="Strong"/>
          <w:sz w:val="24"/>
          <w:szCs w:val="24"/>
          <w:rPrChange w:id="114" w:author="Heidi Twoguns" w:date="2020-08-20T12:12:00Z">
            <w:rPr>
              <w:rStyle w:val="Strong"/>
              <w:sz w:val="24"/>
              <w:szCs w:val="24"/>
            </w:rPr>
          </w:rPrChange>
        </w:rPr>
        <w:t xml:space="preserve">Failure </w:t>
      </w:r>
      <w:r w:rsidR="00462B4C" w:rsidRPr="005F1741">
        <w:rPr>
          <w:rStyle w:val="Strong"/>
          <w:sz w:val="24"/>
          <w:szCs w:val="24"/>
          <w:rPrChange w:id="115" w:author="Heidi Twoguns" w:date="2020-08-20T12:12:00Z">
            <w:rPr>
              <w:rStyle w:val="Strong"/>
              <w:sz w:val="24"/>
              <w:szCs w:val="24"/>
            </w:rPr>
          </w:rPrChange>
        </w:rPr>
        <w:t>t</w:t>
      </w:r>
      <w:r w:rsidRPr="005F1741">
        <w:rPr>
          <w:rStyle w:val="Strong"/>
          <w:sz w:val="24"/>
          <w:szCs w:val="24"/>
          <w:rPrChange w:id="116" w:author="Heidi Twoguns" w:date="2020-08-20T12:12:00Z">
            <w:rPr>
              <w:rStyle w:val="Strong"/>
              <w:sz w:val="24"/>
              <w:szCs w:val="24"/>
            </w:rPr>
          </w:rPrChange>
        </w:rPr>
        <w:t>o Submit Time</w:t>
      </w:r>
      <w:r w:rsidRPr="005F1741">
        <w:rPr>
          <w:sz w:val="24"/>
          <w:szCs w:val="24"/>
          <w:rPrChange w:id="117" w:author="Heidi Twoguns" w:date="2020-08-20T12:12:00Z">
            <w:rPr>
              <w:sz w:val="24"/>
              <w:szCs w:val="24"/>
            </w:rPr>
          </w:rPrChange>
        </w:rPr>
        <w:br/>
        <w:t xml:space="preserve">Employees who fail to submit timely and accurate work time at the end of each day or fail to submit work time at all may be subject to </w:t>
      </w:r>
      <w:r w:rsidR="00E1140F" w:rsidRPr="005F1741">
        <w:rPr>
          <w:sz w:val="24"/>
          <w:szCs w:val="24"/>
          <w:rPrChange w:id="118" w:author="Heidi Twoguns" w:date="2020-08-20T12:12:00Z">
            <w:rPr>
              <w:sz w:val="24"/>
              <w:szCs w:val="24"/>
            </w:rPr>
          </w:rPrChange>
        </w:rPr>
        <w:t>corrective</w:t>
      </w:r>
      <w:r w:rsidRPr="005F1741">
        <w:rPr>
          <w:sz w:val="24"/>
          <w:szCs w:val="24"/>
          <w:rPrChange w:id="119" w:author="Heidi Twoguns" w:date="2020-08-20T12:12:00Z">
            <w:rPr>
              <w:sz w:val="24"/>
              <w:szCs w:val="24"/>
            </w:rPr>
          </w:rPrChange>
        </w:rPr>
        <w:t xml:space="preserve"> action, up to and including separation. </w:t>
      </w:r>
    </w:p>
    <w:p w14:paraId="61B2FC6D" w14:textId="77777777" w:rsidR="00502C6F" w:rsidRPr="005F1741" w:rsidRDefault="00CA0FFE" w:rsidP="00240694">
      <w:pPr>
        <w:shd w:val="clear" w:color="auto" w:fill="FFFFFF"/>
        <w:rPr>
          <w:sz w:val="24"/>
          <w:szCs w:val="24"/>
          <w:rPrChange w:id="120" w:author="Heidi Twoguns" w:date="2020-08-20T12:12:00Z">
            <w:rPr>
              <w:sz w:val="24"/>
              <w:szCs w:val="24"/>
            </w:rPr>
          </w:rPrChange>
        </w:rPr>
      </w:pPr>
      <w:r w:rsidRPr="005F1741">
        <w:rPr>
          <w:sz w:val="24"/>
          <w:szCs w:val="24"/>
          <w:rPrChange w:id="121" w:author="Heidi Twoguns" w:date="2020-08-20T12:12:00Z">
            <w:rPr>
              <w:sz w:val="24"/>
              <w:szCs w:val="24"/>
            </w:rPr>
          </w:rPrChange>
        </w:rPr>
        <w:br/>
      </w:r>
      <w:r w:rsidRPr="005F1741">
        <w:rPr>
          <w:rStyle w:val="Strong"/>
          <w:sz w:val="24"/>
          <w:szCs w:val="24"/>
          <w:rPrChange w:id="122" w:author="Heidi Twoguns" w:date="2020-08-20T12:12:00Z">
            <w:rPr>
              <w:rStyle w:val="Strong"/>
              <w:sz w:val="24"/>
              <w:szCs w:val="24"/>
            </w:rPr>
          </w:rPrChange>
        </w:rPr>
        <w:t xml:space="preserve">Misrepresentation </w:t>
      </w:r>
      <w:r w:rsidR="000F45DE" w:rsidRPr="005F1741">
        <w:rPr>
          <w:rStyle w:val="Strong"/>
          <w:sz w:val="24"/>
          <w:szCs w:val="24"/>
          <w:rPrChange w:id="123" w:author="Heidi Twoguns" w:date="2020-08-20T12:12:00Z">
            <w:rPr>
              <w:rStyle w:val="Strong"/>
              <w:sz w:val="24"/>
              <w:szCs w:val="24"/>
            </w:rPr>
          </w:rPrChange>
        </w:rPr>
        <w:t>o</w:t>
      </w:r>
      <w:r w:rsidRPr="005F1741">
        <w:rPr>
          <w:rStyle w:val="Strong"/>
          <w:sz w:val="24"/>
          <w:szCs w:val="24"/>
          <w:rPrChange w:id="124" w:author="Heidi Twoguns" w:date="2020-08-20T12:12:00Z">
            <w:rPr>
              <w:rStyle w:val="Strong"/>
              <w:sz w:val="24"/>
              <w:szCs w:val="24"/>
            </w:rPr>
          </w:rPrChange>
        </w:rPr>
        <w:t>f Time Worked</w:t>
      </w:r>
      <w:r w:rsidRPr="005F1741">
        <w:rPr>
          <w:sz w:val="24"/>
          <w:szCs w:val="24"/>
          <w:rPrChange w:id="125" w:author="Heidi Twoguns" w:date="2020-08-20T12:12:00Z">
            <w:rPr>
              <w:sz w:val="24"/>
              <w:szCs w:val="24"/>
            </w:rPr>
          </w:rPrChange>
        </w:rPr>
        <w:br/>
        <w:t>Misrepresentations violate this policy and the </w:t>
      </w:r>
      <w:r w:rsidR="005F1741" w:rsidRPr="005F1741">
        <w:rPr>
          <w:sz w:val="24"/>
          <w:szCs w:val="24"/>
          <w:rPrChange w:id="126" w:author="Heidi Twoguns" w:date="2020-08-20T12:12:00Z">
            <w:rPr/>
          </w:rPrChange>
        </w:rPr>
        <w:fldChar w:fldCharType="begin"/>
      </w:r>
      <w:r w:rsidR="005F1741" w:rsidRPr="005F1741">
        <w:rPr>
          <w:sz w:val="24"/>
          <w:szCs w:val="24"/>
          <w:rPrChange w:id="127" w:author="Heidi Twoguns" w:date="2020-08-20T12:12:00Z">
            <w:rPr/>
          </w:rPrChange>
        </w:rPr>
        <w:instrText xml:space="preserve"> HYPERLINK "http://i-news.thehartford.com/servlet/Satellite?pagename=HIGCommon/Utility/LoadFile&amp;fileid=1156981897224" </w:instrText>
      </w:r>
      <w:r w:rsidR="005F1741" w:rsidRPr="005F1741">
        <w:rPr>
          <w:sz w:val="24"/>
          <w:szCs w:val="24"/>
          <w:rPrChange w:id="128" w:author="Heidi Twoguns" w:date="2020-08-20T12:12:00Z">
            <w:rPr/>
          </w:rPrChange>
        </w:rPr>
        <w:fldChar w:fldCharType="separate"/>
      </w:r>
      <w:r w:rsidRPr="005F1741">
        <w:rPr>
          <w:rStyle w:val="Hyperlink"/>
          <w:rFonts w:cs="Arial"/>
          <w:color w:val="0070C0"/>
          <w:sz w:val="24"/>
          <w:szCs w:val="24"/>
          <w:rPrChange w:id="129" w:author="Heidi Twoguns" w:date="2020-08-20T12:12:00Z">
            <w:rPr>
              <w:rStyle w:val="Hyperlink"/>
              <w:rFonts w:cs="Arial"/>
              <w:color w:val="0070C0"/>
              <w:sz w:val="24"/>
              <w:szCs w:val="24"/>
            </w:rPr>
          </w:rPrChange>
        </w:rPr>
        <w:t>Code of Conduct and Business Ethics</w:t>
      </w:r>
      <w:r w:rsidR="005F1741" w:rsidRPr="005F1741">
        <w:rPr>
          <w:rStyle w:val="Hyperlink"/>
          <w:rFonts w:cs="Arial"/>
          <w:color w:val="0070C0"/>
          <w:sz w:val="24"/>
          <w:szCs w:val="24"/>
          <w:rPrChange w:id="130" w:author="Heidi Twoguns" w:date="2020-08-20T12:12:00Z">
            <w:rPr>
              <w:rStyle w:val="Hyperlink"/>
              <w:rFonts w:cs="Arial"/>
              <w:color w:val="0070C0"/>
              <w:sz w:val="24"/>
              <w:szCs w:val="24"/>
            </w:rPr>
          </w:rPrChange>
        </w:rPr>
        <w:fldChar w:fldCharType="end"/>
      </w:r>
      <w:r w:rsidRPr="005F1741">
        <w:rPr>
          <w:sz w:val="24"/>
          <w:szCs w:val="24"/>
        </w:rPr>
        <w:t>.</w:t>
      </w:r>
    </w:p>
    <w:p w14:paraId="2A8AD92F" w14:textId="6B36F891" w:rsidR="00502C6F" w:rsidRPr="005F1741" w:rsidRDefault="00CA0FFE" w:rsidP="00240694">
      <w:pPr>
        <w:shd w:val="clear" w:color="auto" w:fill="FFFFFF"/>
        <w:rPr>
          <w:sz w:val="24"/>
          <w:szCs w:val="24"/>
          <w:rPrChange w:id="131" w:author="Heidi Twoguns" w:date="2020-08-20T12:12:00Z">
            <w:rPr>
              <w:sz w:val="24"/>
              <w:szCs w:val="24"/>
            </w:rPr>
          </w:rPrChange>
        </w:rPr>
      </w:pPr>
      <w:r w:rsidRPr="005F1741">
        <w:rPr>
          <w:sz w:val="24"/>
          <w:szCs w:val="24"/>
          <w:rPrChange w:id="132" w:author="Heidi Twoguns" w:date="2020-08-20T12:12:00Z">
            <w:rPr>
              <w:sz w:val="24"/>
              <w:szCs w:val="24"/>
            </w:rPr>
          </w:rPrChange>
        </w:rPr>
        <w:t xml:space="preserve">Any employee who knowingly misrepresents or falsifies documentation about their time worked will be subject to </w:t>
      </w:r>
      <w:r w:rsidR="00E1140F" w:rsidRPr="005F1741">
        <w:rPr>
          <w:sz w:val="24"/>
          <w:szCs w:val="24"/>
          <w:rPrChange w:id="133" w:author="Heidi Twoguns" w:date="2020-08-20T12:12:00Z">
            <w:rPr>
              <w:sz w:val="24"/>
              <w:szCs w:val="24"/>
            </w:rPr>
          </w:rPrChange>
        </w:rPr>
        <w:t>corrective</w:t>
      </w:r>
      <w:r w:rsidRPr="005F1741">
        <w:rPr>
          <w:sz w:val="24"/>
          <w:szCs w:val="24"/>
          <w:rPrChange w:id="134" w:author="Heidi Twoguns" w:date="2020-08-20T12:12:00Z">
            <w:rPr>
              <w:sz w:val="24"/>
              <w:szCs w:val="24"/>
            </w:rPr>
          </w:rPrChange>
        </w:rPr>
        <w:t xml:space="preserve"> action, up to and including separation.</w:t>
      </w:r>
      <w:r w:rsidRPr="005F1741">
        <w:rPr>
          <w:sz w:val="24"/>
          <w:szCs w:val="24"/>
          <w:rPrChange w:id="135" w:author="Heidi Twoguns" w:date="2020-08-20T12:12:00Z">
            <w:rPr>
              <w:sz w:val="24"/>
              <w:szCs w:val="24"/>
            </w:rPr>
          </w:rPrChange>
        </w:rPr>
        <w:br/>
        <w:t> </w:t>
      </w:r>
      <w:r w:rsidRPr="005F1741">
        <w:rPr>
          <w:sz w:val="24"/>
          <w:szCs w:val="24"/>
          <w:rPrChange w:id="136" w:author="Heidi Twoguns" w:date="2020-08-20T12:12:00Z">
            <w:rPr>
              <w:sz w:val="24"/>
              <w:szCs w:val="24"/>
            </w:rPr>
          </w:rPrChange>
        </w:rPr>
        <w:br/>
      </w:r>
      <w:r w:rsidRPr="005F1741">
        <w:rPr>
          <w:rStyle w:val="Strong"/>
          <w:sz w:val="24"/>
          <w:szCs w:val="24"/>
          <w:rPrChange w:id="137" w:author="Heidi Twoguns" w:date="2020-08-20T12:12:00Z">
            <w:rPr>
              <w:rStyle w:val="Strong"/>
              <w:sz w:val="24"/>
              <w:szCs w:val="24"/>
            </w:rPr>
          </w:rPrChange>
        </w:rPr>
        <w:t xml:space="preserve">Failure </w:t>
      </w:r>
      <w:r w:rsidR="00AE2EE0" w:rsidRPr="005F1741">
        <w:rPr>
          <w:rStyle w:val="Strong"/>
          <w:sz w:val="24"/>
          <w:szCs w:val="24"/>
          <w:rPrChange w:id="138" w:author="Heidi Twoguns" w:date="2020-08-20T12:12:00Z">
            <w:rPr>
              <w:rStyle w:val="Strong"/>
              <w:sz w:val="24"/>
              <w:szCs w:val="24"/>
            </w:rPr>
          </w:rPrChange>
        </w:rPr>
        <w:t>t</w:t>
      </w:r>
      <w:r w:rsidRPr="005F1741">
        <w:rPr>
          <w:rStyle w:val="Strong"/>
          <w:sz w:val="24"/>
          <w:szCs w:val="24"/>
          <w:rPrChange w:id="139" w:author="Heidi Twoguns" w:date="2020-08-20T12:12:00Z">
            <w:rPr>
              <w:rStyle w:val="Strong"/>
              <w:sz w:val="24"/>
              <w:szCs w:val="24"/>
            </w:rPr>
          </w:rPrChange>
        </w:rPr>
        <w:t xml:space="preserve">o Approve Time - </w:t>
      </w:r>
      <w:r w:rsidRPr="005F1741">
        <w:rPr>
          <w:b/>
          <w:bCs/>
          <w:sz w:val="24"/>
          <w:szCs w:val="24"/>
          <w:rPrChange w:id="140" w:author="Heidi Twoguns" w:date="2020-08-20T12:12:00Z">
            <w:rPr>
              <w:b/>
              <w:bCs/>
              <w:sz w:val="24"/>
              <w:szCs w:val="24"/>
            </w:rPr>
          </w:rPrChange>
        </w:rPr>
        <w:br/>
      </w:r>
      <w:r w:rsidR="00680FA4" w:rsidRPr="005F1741">
        <w:rPr>
          <w:sz w:val="24"/>
          <w:szCs w:val="24"/>
          <w:rPrChange w:id="141" w:author="Heidi Twoguns" w:date="2020-08-20T12:12:00Z">
            <w:rPr>
              <w:sz w:val="24"/>
              <w:szCs w:val="24"/>
            </w:rPr>
          </w:rPrChange>
        </w:rPr>
        <w:t xml:space="preserve">It is the </w:t>
      </w:r>
      <w:r w:rsidR="00D901DD" w:rsidRPr="005F1741">
        <w:rPr>
          <w:sz w:val="24"/>
          <w:szCs w:val="24"/>
          <w:rPrChange w:id="142" w:author="Heidi Twoguns" w:date="2020-08-20T12:12:00Z">
            <w:rPr>
              <w:sz w:val="24"/>
              <w:szCs w:val="24"/>
            </w:rPr>
          </w:rPrChange>
        </w:rPr>
        <w:t>leaders’</w:t>
      </w:r>
      <w:r w:rsidRPr="005F1741">
        <w:rPr>
          <w:sz w:val="24"/>
          <w:szCs w:val="24"/>
          <w:rPrChange w:id="143" w:author="Heidi Twoguns" w:date="2020-08-20T12:12:00Z">
            <w:rPr>
              <w:sz w:val="24"/>
              <w:szCs w:val="24"/>
            </w:rPr>
          </w:rPrChange>
        </w:rPr>
        <w:t xml:space="preserve"> </w:t>
      </w:r>
      <w:r w:rsidR="00680FA4" w:rsidRPr="005F1741">
        <w:rPr>
          <w:sz w:val="24"/>
          <w:szCs w:val="24"/>
          <w:rPrChange w:id="144" w:author="Heidi Twoguns" w:date="2020-08-20T12:12:00Z">
            <w:rPr>
              <w:sz w:val="24"/>
              <w:szCs w:val="24"/>
            </w:rPr>
          </w:rPrChange>
        </w:rPr>
        <w:t xml:space="preserve">responsibility to </w:t>
      </w:r>
      <w:r w:rsidRPr="005F1741">
        <w:rPr>
          <w:sz w:val="24"/>
          <w:szCs w:val="24"/>
          <w:rPrChange w:id="145" w:author="Heidi Twoguns" w:date="2020-08-20T12:12:00Z">
            <w:rPr>
              <w:sz w:val="24"/>
              <w:szCs w:val="24"/>
            </w:rPr>
          </w:rPrChange>
        </w:rPr>
        <w:t>review and approve time</w:t>
      </w:r>
      <w:r w:rsidR="00D0764A" w:rsidRPr="005F1741">
        <w:rPr>
          <w:sz w:val="24"/>
          <w:szCs w:val="24"/>
          <w:rPrChange w:id="146" w:author="Heidi Twoguns" w:date="2020-08-20T12:12:00Z">
            <w:rPr>
              <w:sz w:val="24"/>
              <w:szCs w:val="24"/>
            </w:rPr>
          </w:rPrChange>
        </w:rPr>
        <w:t>sheets</w:t>
      </w:r>
      <w:r w:rsidRPr="005F1741">
        <w:rPr>
          <w:sz w:val="24"/>
          <w:szCs w:val="24"/>
          <w:rPrChange w:id="147" w:author="Heidi Twoguns" w:date="2020-08-20T12:12:00Z">
            <w:rPr>
              <w:sz w:val="24"/>
              <w:szCs w:val="24"/>
            </w:rPr>
          </w:rPrChange>
        </w:rPr>
        <w:t xml:space="preserve"> before th</w:t>
      </w:r>
      <w:r w:rsidR="00D0764A" w:rsidRPr="005F1741">
        <w:rPr>
          <w:sz w:val="24"/>
          <w:szCs w:val="24"/>
          <w:rPrChange w:id="148" w:author="Heidi Twoguns" w:date="2020-08-20T12:12:00Z">
            <w:rPr>
              <w:sz w:val="24"/>
              <w:szCs w:val="24"/>
            </w:rPr>
          </w:rPrChange>
        </w:rPr>
        <w:t>e applicable deadline</w:t>
      </w:r>
      <w:r w:rsidRPr="005F1741">
        <w:rPr>
          <w:sz w:val="24"/>
          <w:szCs w:val="24"/>
          <w:rPrChange w:id="149" w:author="Heidi Twoguns" w:date="2020-08-20T12:12:00Z">
            <w:rPr>
              <w:sz w:val="24"/>
              <w:szCs w:val="24"/>
            </w:rPr>
          </w:rPrChange>
        </w:rPr>
        <w:t>.</w:t>
      </w:r>
      <w:r w:rsidRPr="005F1741">
        <w:rPr>
          <w:sz w:val="24"/>
          <w:szCs w:val="24"/>
          <w:rPrChange w:id="150" w:author="Heidi Twoguns" w:date="2020-08-20T12:12:00Z">
            <w:rPr>
              <w:sz w:val="24"/>
              <w:szCs w:val="24"/>
            </w:rPr>
          </w:rPrChange>
        </w:rPr>
        <w:br/>
      </w:r>
    </w:p>
    <w:p w14:paraId="2BBAB605" w14:textId="59623F4D" w:rsidR="00502C6F" w:rsidRPr="005F1741" w:rsidRDefault="00CA0FFE" w:rsidP="00240694">
      <w:pPr>
        <w:shd w:val="clear" w:color="auto" w:fill="FFFFFF"/>
        <w:rPr>
          <w:sz w:val="24"/>
          <w:szCs w:val="24"/>
          <w:rPrChange w:id="151" w:author="Heidi Twoguns" w:date="2020-08-20T12:12:00Z">
            <w:rPr>
              <w:sz w:val="24"/>
              <w:szCs w:val="24"/>
            </w:rPr>
          </w:rPrChange>
        </w:rPr>
      </w:pPr>
      <w:r w:rsidRPr="005F1741">
        <w:rPr>
          <w:sz w:val="24"/>
          <w:szCs w:val="24"/>
          <w:rPrChange w:id="152" w:author="Heidi Twoguns" w:date="2020-08-20T12:12:00Z">
            <w:rPr>
              <w:sz w:val="24"/>
              <w:szCs w:val="24"/>
            </w:rPr>
          </w:rPrChange>
        </w:rPr>
        <w:t xml:space="preserve">The Company, however, recognizes that there may be situations where it is not possible for a </w:t>
      </w:r>
      <w:r w:rsidR="00781DB2" w:rsidRPr="005F1741">
        <w:rPr>
          <w:sz w:val="24"/>
          <w:szCs w:val="24"/>
          <w:rPrChange w:id="153" w:author="Heidi Twoguns" w:date="2020-08-20T12:12:00Z">
            <w:rPr>
              <w:sz w:val="24"/>
              <w:szCs w:val="24"/>
            </w:rPr>
          </w:rPrChange>
        </w:rPr>
        <w:t>leader</w:t>
      </w:r>
      <w:r w:rsidRPr="005F1741">
        <w:rPr>
          <w:sz w:val="24"/>
          <w:szCs w:val="24"/>
          <w:rPrChange w:id="154" w:author="Heidi Twoguns" w:date="2020-08-20T12:12:00Z">
            <w:rPr>
              <w:sz w:val="24"/>
              <w:szCs w:val="24"/>
            </w:rPr>
          </w:rPrChange>
        </w:rPr>
        <w:t xml:space="preserve"> to review time on a timely basis. These circumstances include, but are not limited to:</w:t>
      </w:r>
    </w:p>
    <w:p w14:paraId="34E59E68" w14:textId="77777777" w:rsidR="00502C6F" w:rsidRPr="005F1741" w:rsidRDefault="00CA0FFE" w:rsidP="00240694">
      <w:pPr>
        <w:widowControl/>
        <w:numPr>
          <w:ilvl w:val="0"/>
          <w:numId w:val="7"/>
        </w:numPr>
        <w:shd w:val="clear" w:color="auto" w:fill="FFFFFF"/>
        <w:autoSpaceDE/>
        <w:autoSpaceDN/>
        <w:adjustRightInd/>
        <w:rPr>
          <w:sz w:val="24"/>
          <w:szCs w:val="24"/>
          <w:rPrChange w:id="155" w:author="Heidi Twoguns" w:date="2020-08-20T12:12:00Z">
            <w:rPr>
              <w:sz w:val="24"/>
              <w:szCs w:val="24"/>
            </w:rPr>
          </w:rPrChange>
        </w:rPr>
      </w:pPr>
      <w:r w:rsidRPr="005F1741">
        <w:rPr>
          <w:sz w:val="24"/>
          <w:szCs w:val="24"/>
          <w:rPrChange w:id="156" w:author="Heidi Twoguns" w:date="2020-08-20T12:12:00Z">
            <w:rPr>
              <w:sz w:val="24"/>
              <w:szCs w:val="24"/>
            </w:rPr>
          </w:rPrChange>
        </w:rPr>
        <w:t>When the employee failed to submit time in a timely manner</w:t>
      </w:r>
    </w:p>
    <w:p w14:paraId="67FAC549" w14:textId="29234E02" w:rsidR="00502C6F" w:rsidRPr="005F1741" w:rsidRDefault="00CA0FFE" w:rsidP="00240694">
      <w:pPr>
        <w:widowControl/>
        <w:numPr>
          <w:ilvl w:val="0"/>
          <w:numId w:val="7"/>
        </w:numPr>
        <w:shd w:val="clear" w:color="auto" w:fill="FFFFFF"/>
        <w:autoSpaceDE/>
        <w:autoSpaceDN/>
        <w:adjustRightInd/>
        <w:rPr>
          <w:sz w:val="24"/>
          <w:szCs w:val="24"/>
          <w:rPrChange w:id="157" w:author="Heidi Twoguns" w:date="2020-08-20T12:12:00Z">
            <w:rPr>
              <w:sz w:val="24"/>
              <w:szCs w:val="24"/>
            </w:rPr>
          </w:rPrChange>
        </w:rPr>
      </w:pPr>
      <w:r w:rsidRPr="005F1741">
        <w:rPr>
          <w:sz w:val="24"/>
          <w:szCs w:val="24"/>
          <w:rPrChange w:id="158" w:author="Heidi Twoguns" w:date="2020-08-20T12:12:00Z">
            <w:rPr>
              <w:sz w:val="24"/>
              <w:szCs w:val="24"/>
            </w:rPr>
          </w:rPrChange>
        </w:rPr>
        <w:t xml:space="preserve">When the </w:t>
      </w:r>
      <w:r w:rsidR="00781DB2" w:rsidRPr="005F1741">
        <w:rPr>
          <w:sz w:val="24"/>
          <w:szCs w:val="24"/>
          <w:rPrChange w:id="159" w:author="Heidi Twoguns" w:date="2020-08-20T12:12:00Z">
            <w:rPr>
              <w:sz w:val="24"/>
              <w:szCs w:val="24"/>
            </w:rPr>
          </w:rPrChange>
        </w:rPr>
        <w:t>leader</w:t>
      </w:r>
      <w:r w:rsidRPr="005F1741">
        <w:rPr>
          <w:sz w:val="24"/>
          <w:szCs w:val="24"/>
          <w:rPrChange w:id="160" w:author="Heidi Twoguns" w:date="2020-08-20T12:12:00Z">
            <w:rPr>
              <w:sz w:val="24"/>
              <w:szCs w:val="24"/>
            </w:rPr>
          </w:rPrChange>
        </w:rPr>
        <w:t xml:space="preserve"> is out of the office due to an unforeseen eve</w:t>
      </w:r>
      <w:r w:rsidR="00680FA4" w:rsidRPr="005F1741">
        <w:rPr>
          <w:sz w:val="24"/>
          <w:szCs w:val="24"/>
          <w:rPrChange w:id="161" w:author="Heidi Twoguns" w:date="2020-08-20T12:12:00Z">
            <w:rPr>
              <w:sz w:val="24"/>
              <w:szCs w:val="24"/>
            </w:rPr>
          </w:rPrChange>
        </w:rPr>
        <w:t>nt and does not have a proxy</w:t>
      </w:r>
      <w:r w:rsidR="00D0764A" w:rsidRPr="005F1741">
        <w:rPr>
          <w:sz w:val="24"/>
          <w:szCs w:val="24"/>
          <w:rPrChange w:id="162" w:author="Heidi Twoguns" w:date="2020-08-20T12:12:00Z">
            <w:rPr>
              <w:sz w:val="24"/>
              <w:szCs w:val="24"/>
            </w:rPr>
          </w:rPrChange>
        </w:rPr>
        <w:t>; or</w:t>
      </w:r>
    </w:p>
    <w:p w14:paraId="1A6F62A1" w14:textId="77777777" w:rsidR="00CA0FFE" w:rsidRPr="005F1741" w:rsidRDefault="00CA0FFE" w:rsidP="00AE2EE0">
      <w:pPr>
        <w:widowControl/>
        <w:numPr>
          <w:ilvl w:val="0"/>
          <w:numId w:val="7"/>
        </w:numPr>
        <w:shd w:val="clear" w:color="auto" w:fill="FFFFFF"/>
        <w:autoSpaceDE/>
        <w:autoSpaceDN/>
        <w:adjustRightInd/>
        <w:rPr>
          <w:sz w:val="24"/>
          <w:szCs w:val="24"/>
          <w:rPrChange w:id="163" w:author="Heidi Twoguns" w:date="2020-08-20T12:12:00Z">
            <w:rPr>
              <w:sz w:val="24"/>
              <w:szCs w:val="24"/>
            </w:rPr>
          </w:rPrChange>
        </w:rPr>
      </w:pPr>
      <w:r w:rsidRPr="005F1741">
        <w:rPr>
          <w:sz w:val="24"/>
          <w:szCs w:val="24"/>
          <w:rPrChange w:id="164" w:author="Heidi Twoguns" w:date="2020-08-20T12:12:00Z">
            <w:rPr>
              <w:sz w:val="24"/>
              <w:szCs w:val="24"/>
            </w:rPr>
          </w:rPrChange>
        </w:rPr>
        <w:t>When further investigation is needed regarding the time submitted to determine whether it is appropriate for approval.</w:t>
      </w:r>
    </w:p>
    <w:p w14:paraId="3E277D8D" w14:textId="77777777" w:rsidR="00680FA4" w:rsidRPr="005F1741" w:rsidRDefault="00680FA4" w:rsidP="00240694">
      <w:pPr>
        <w:rPr>
          <w:sz w:val="24"/>
          <w:szCs w:val="24"/>
          <w:rPrChange w:id="165" w:author="Heidi Twoguns" w:date="2020-08-20T12:12:00Z">
            <w:rPr>
              <w:sz w:val="24"/>
              <w:szCs w:val="24"/>
            </w:rPr>
          </w:rPrChange>
        </w:rPr>
      </w:pPr>
    </w:p>
    <w:p w14:paraId="0C085382" w14:textId="4A745ED2" w:rsidR="00680FA4" w:rsidRPr="005F1741" w:rsidRDefault="00781DB2" w:rsidP="00240694">
      <w:pPr>
        <w:widowControl/>
        <w:shd w:val="clear" w:color="auto" w:fill="FFFFFF"/>
        <w:rPr>
          <w:sz w:val="24"/>
          <w:szCs w:val="24"/>
          <w:rPrChange w:id="166" w:author="Heidi Twoguns" w:date="2020-08-20T12:12:00Z">
            <w:rPr>
              <w:sz w:val="24"/>
              <w:szCs w:val="24"/>
            </w:rPr>
          </w:rPrChange>
        </w:rPr>
      </w:pPr>
      <w:r w:rsidRPr="005F1741">
        <w:rPr>
          <w:sz w:val="24"/>
          <w:szCs w:val="24"/>
          <w:rPrChange w:id="167" w:author="Heidi Twoguns" w:date="2020-08-20T12:12:00Z">
            <w:rPr>
              <w:sz w:val="24"/>
              <w:szCs w:val="24"/>
            </w:rPr>
          </w:rPrChange>
        </w:rPr>
        <w:t>Leader</w:t>
      </w:r>
      <w:r w:rsidR="00680FA4" w:rsidRPr="005F1741">
        <w:rPr>
          <w:sz w:val="24"/>
          <w:szCs w:val="24"/>
          <w:rPrChange w:id="168" w:author="Heidi Twoguns" w:date="2020-08-20T12:12:00Z">
            <w:rPr>
              <w:sz w:val="24"/>
              <w:szCs w:val="24"/>
            </w:rPr>
          </w:rPrChange>
        </w:rPr>
        <w:t xml:space="preserve">s and employees are responsible for adherence to company policy. Failure to do so may result in </w:t>
      </w:r>
      <w:r w:rsidR="00E1140F" w:rsidRPr="005F1741">
        <w:rPr>
          <w:sz w:val="24"/>
          <w:szCs w:val="24"/>
          <w:rPrChange w:id="169" w:author="Heidi Twoguns" w:date="2020-08-20T12:12:00Z">
            <w:rPr>
              <w:sz w:val="24"/>
              <w:szCs w:val="24"/>
            </w:rPr>
          </w:rPrChange>
        </w:rPr>
        <w:t>corrective</w:t>
      </w:r>
      <w:r w:rsidR="00680FA4" w:rsidRPr="005F1741">
        <w:rPr>
          <w:sz w:val="24"/>
          <w:szCs w:val="24"/>
          <w:rPrChange w:id="170" w:author="Heidi Twoguns" w:date="2020-08-20T12:12:00Z">
            <w:rPr>
              <w:sz w:val="24"/>
              <w:szCs w:val="24"/>
            </w:rPr>
          </w:rPrChange>
        </w:rPr>
        <w:t xml:space="preserve"> action up to and including </w:t>
      </w:r>
      <w:r w:rsidR="000F45DE" w:rsidRPr="005F1741">
        <w:rPr>
          <w:sz w:val="24"/>
          <w:szCs w:val="24"/>
          <w:rPrChange w:id="171" w:author="Heidi Twoguns" w:date="2020-08-20T12:12:00Z">
            <w:rPr>
              <w:sz w:val="24"/>
              <w:szCs w:val="24"/>
            </w:rPr>
          </w:rPrChange>
        </w:rPr>
        <w:t>separation</w:t>
      </w:r>
      <w:r w:rsidR="00680FA4" w:rsidRPr="005F1741">
        <w:rPr>
          <w:sz w:val="24"/>
          <w:szCs w:val="24"/>
          <w:rPrChange w:id="172" w:author="Heidi Twoguns" w:date="2020-08-20T12:12:00Z">
            <w:rPr>
              <w:sz w:val="24"/>
              <w:szCs w:val="24"/>
            </w:rPr>
          </w:rPrChange>
        </w:rPr>
        <w:t>.</w:t>
      </w:r>
    </w:p>
    <w:p w14:paraId="36784811" w14:textId="77777777" w:rsidR="00680FA4" w:rsidRPr="005F1741" w:rsidRDefault="00680FA4" w:rsidP="00240694">
      <w:pPr>
        <w:rPr>
          <w:sz w:val="24"/>
          <w:szCs w:val="24"/>
          <w:rPrChange w:id="173" w:author="Heidi Twoguns" w:date="2020-08-20T12:12:00Z">
            <w:rPr>
              <w:sz w:val="24"/>
              <w:szCs w:val="24"/>
            </w:rPr>
          </w:rPrChange>
        </w:rPr>
      </w:pPr>
    </w:p>
    <w:p w14:paraId="3F71839A" w14:textId="77777777" w:rsidR="008B6B31" w:rsidRPr="005F1741" w:rsidRDefault="00BF7477" w:rsidP="00240694">
      <w:pPr>
        <w:pStyle w:val="Heading3"/>
        <w:spacing w:before="0" w:after="0"/>
        <w:rPr>
          <w:sz w:val="24"/>
          <w:szCs w:val="24"/>
          <w:u w:val="single"/>
          <w:rPrChange w:id="174" w:author="Heidi Twoguns" w:date="2020-08-20T12:12:00Z">
            <w:rPr>
              <w:sz w:val="24"/>
              <w:szCs w:val="24"/>
              <w:u w:val="single"/>
            </w:rPr>
          </w:rPrChange>
        </w:rPr>
      </w:pPr>
      <w:r w:rsidRPr="005F1741">
        <w:rPr>
          <w:sz w:val="24"/>
          <w:szCs w:val="24"/>
          <w:u w:val="single"/>
          <w:rPrChange w:id="175" w:author="Heidi Twoguns" w:date="2020-08-20T12:12:00Z">
            <w:rPr>
              <w:sz w:val="24"/>
              <w:szCs w:val="24"/>
              <w:u w:val="single"/>
            </w:rPr>
          </w:rPrChange>
        </w:rPr>
        <w:t>PROCEDURE</w:t>
      </w:r>
    </w:p>
    <w:p w14:paraId="00D2731B" w14:textId="77777777" w:rsidR="008B6B31" w:rsidRPr="005F1741" w:rsidRDefault="008B6B31" w:rsidP="00240694">
      <w:pPr>
        <w:rPr>
          <w:sz w:val="24"/>
          <w:szCs w:val="24"/>
          <w:rPrChange w:id="176" w:author="Heidi Twoguns" w:date="2020-08-20T12:12:00Z">
            <w:rPr>
              <w:sz w:val="24"/>
              <w:szCs w:val="24"/>
            </w:rPr>
          </w:rPrChange>
        </w:rPr>
      </w:pPr>
    </w:p>
    <w:p w14:paraId="24968337" w14:textId="6B9C51FF" w:rsidR="00CA0FFE" w:rsidRPr="005F1741" w:rsidRDefault="00CA0FFE" w:rsidP="00240694">
      <w:pPr>
        <w:pStyle w:val="ListParagraph"/>
        <w:numPr>
          <w:ilvl w:val="0"/>
          <w:numId w:val="4"/>
        </w:numPr>
        <w:rPr>
          <w:sz w:val="24"/>
          <w:szCs w:val="24"/>
          <w:rPrChange w:id="177" w:author="Heidi Twoguns" w:date="2020-08-20T12:12:00Z">
            <w:rPr>
              <w:sz w:val="24"/>
              <w:szCs w:val="24"/>
            </w:rPr>
          </w:rPrChange>
        </w:rPr>
      </w:pPr>
      <w:r w:rsidRPr="005F1741">
        <w:rPr>
          <w:sz w:val="24"/>
          <w:szCs w:val="24"/>
          <w:rPrChange w:id="178" w:author="Heidi Twoguns" w:date="2020-08-20T12:12:00Z">
            <w:rPr>
              <w:sz w:val="24"/>
              <w:szCs w:val="24"/>
            </w:rPr>
          </w:rPrChange>
        </w:rPr>
        <w:t>Employees must “sign into” the computer system at the start of th</w:t>
      </w:r>
      <w:bookmarkStart w:id="179" w:name="_GoBack"/>
      <w:bookmarkEnd w:id="179"/>
      <w:r w:rsidRPr="005F1741">
        <w:rPr>
          <w:sz w:val="24"/>
          <w:szCs w:val="24"/>
          <w:rPrChange w:id="180" w:author="Heidi Twoguns" w:date="2020-08-20T12:12:00Z">
            <w:rPr>
              <w:sz w:val="24"/>
              <w:szCs w:val="24"/>
            </w:rPr>
          </w:rPrChange>
        </w:rPr>
        <w:t xml:space="preserve">eir scheduled work shift </w:t>
      </w:r>
      <w:r w:rsidRPr="005F1741">
        <w:rPr>
          <w:b/>
          <w:sz w:val="24"/>
          <w:szCs w:val="24"/>
          <w:rPrChange w:id="181" w:author="Heidi Twoguns" w:date="2020-08-20T12:12:00Z">
            <w:rPr>
              <w:b/>
              <w:sz w:val="24"/>
              <w:szCs w:val="24"/>
            </w:rPr>
          </w:rPrChange>
        </w:rPr>
        <w:t>no earlier than seven (7) minutes before their start time unless overtime has been approved</w:t>
      </w:r>
      <w:r w:rsidRPr="005F1741">
        <w:rPr>
          <w:sz w:val="24"/>
          <w:szCs w:val="24"/>
          <w:rPrChange w:id="182" w:author="Heidi Twoguns" w:date="2020-08-20T12:12:00Z">
            <w:rPr>
              <w:sz w:val="24"/>
              <w:szCs w:val="24"/>
            </w:rPr>
          </w:rPrChange>
        </w:rPr>
        <w:t xml:space="preserve">.  Time recorded seven (7) </w:t>
      </w:r>
      <w:r w:rsidR="001747D1" w:rsidRPr="005F1741">
        <w:rPr>
          <w:sz w:val="24"/>
          <w:szCs w:val="24"/>
          <w:rPrChange w:id="183" w:author="Heidi Twoguns" w:date="2020-08-20T12:12:00Z">
            <w:rPr>
              <w:sz w:val="24"/>
              <w:szCs w:val="24"/>
            </w:rPr>
          </w:rPrChange>
        </w:rPr>
        <w:t xml:space="preserve">minutes </w:t>
      </w:r>
      <w:r w:rsidRPr="005F1741">
        <w:rPr>
          <w:sz w:val="24"/>
          <w:szCs w:val="24"/>
          <w:rPrChange w:id="184" w:author="Heidi Twoguns" w:date="2020-08-20T12:12:00Z">
            <w:rPr>
              <w:sz w:val="24"/>
              <w:szCs w:val="24"/>
            </w:rPr>
          </w:rPrChange>
        </w:rPr>
        <w:t xml:space="preserve">before the start of the work shift will be treated as if the employee had “signed in” exactly on the shift start time.  Employees must “sign out” no later than seven (7) minutes after the end of their scheduled shift unless overtime has been pre-approved.  Time recorded within seven (7) minutes after the end of the work shift will be treated as if the employee had “signed out” exactly on the shift end time.  </w:t>
      </w:r>
      <w:r w:rsidR="007B4036" w:rsidRPr="005F1741">
        <w:rPr>
          <w:b/>
          <w:sz w:val="24"/>
          <w:szCs w:val="24"/>
          <w:rPrChange w:id="185" w:author="Heidi Twoguns" w:date="2020-08-20T12:12:00Z">
            <w:rPr>
              <w:b/>
              <w:sz w:val="24"/>
              <w:szCs w:val="24"/>
            </w:rPr>
          </w:rPrChange>
        </w:rPr>
        <w:t>President and CEO</w:t>
      </w:r>
      <w:r w:rsidRPr="005F1741">
        <w:rPr>
          <w:b/>
          <w:sz w:val="24"/>
          <w:szCs w:val="24"/>
          <w:rPrChange w:id="186" w:author="Heidi Twoguns" w:date="2020-08-20T12:12:00Z">
            <w:rPr>
              <w:b/>
              <w:sz w:val="24"/>
              <w:szCs w:val="24"/>
            </w:rPr>
          </w:rPrChange>
        </w:rPr>
        <w:t xml:space="preserve"> approval </w:t>
      </w:r>
      <w:r w:rsidR="007B4036" w:rsidRPr="005F1741">
        <w:rPr>
          <w:b/>
          <w:sz w:val="24"/>
          <w:szCs w:val="24"/>
          <w:rPrChange w:id="187" w:author="Heidi Twoguns" w:date="2020-08-20T12:12:00Z">
            <w:rPr>
              <w:b/>
              <w:sz w:val="24"/>
              <w:szCs w:val="24"/>
            </w:rPr>
          </w:rPrChange>
        </w:rPr>
        <w:t xml:space="preserve">is required </w:t>
      </w:r>
      <w:r w:rsidRPr="005F1741">
        <w:rPr>
          <w:b/>
          <w:sz w:val="24"/>
          <w:szCs w:val="24"/>
          <w:rPrChange w:id="188" w:author="Heidi Twoguns" w:date="2020-08-20T12:12:00Z">
            <w:rPr>
              <w:b/>
              <w:sz w:val="24"/>
              <w:szCs w:val="24"/>
            </w:rPr>
          </w:rPrChange>
        </w:rPr>
        <w:t xml:space="preserve">for overtime </w:t>
      </w:r>
      <w:r w:rsidR="007B4036" w:rsidRPr="005F1741">
        <w:rPr>
          <w:b/>
          <w:sz w:val="24"/>
          <w:szCs w:val="24"/>
          <w:rPrChange w:id="189" w:author="Heidi Twoguns" w:date="2020-08-20T12:12:00Z">
            <w:rPr>
              <w:b/>
              <w:sz w:val="24"/>
              <w:szCs w:val="24"/>
            </w:rPr>
          </w:rPrChange>
        </w:rPr>
        <w:t>prior to overtime being worked</w:t>
      </w:r>
      <w:del w:id="190" w:author="Heidi Twoguns" w:date="2020-08-20T12:11:00Z">
        <w:r w:rsidR="007B4036" w:rsidRPr="005F1741" w:rsidDel="007A3136">
          <w:rPr>
            <w:b/>
            <w:sz w:val="24"/>
            <w:szCs w:val="24"/>
            <w:rPrChange w:id="191" w:author="Heidi Twoguns" w:date="2020-08-20T12:12:00Z">
              <w:rPr>
                <w:b/>
                <w:sz w:val="24"/>
                <w:szCs w:val="24"/>
              </w:rPr>
            </w:rPrChange>
          </w:rPr>
          <w:delText xml:space="preserve"> </w:delText>
        </w:r>
      </w:del>
      <w:r w:rsidRPr="005F1741">
        <w:rPr>
          <w:b/>
          <w:sz w:val="24"/>
          <w:szCs w:val="24"/>
          <w:rPrChange w:id="192" w:author="Heidi Twoguns" w:date="2020-08-20T12:12:00Z">
            <w:rPr>
              <w:b/>
              <w:sz w:val="24"/>
              <w:szCs w:val="24"/>
            </w:rPr>
          </w:rPrChange>
        </w:rPr>
        <w:t xml:space="preserve">. </w:t>
      </w:r>
    </w:p>
    <w:p w14:paraId="3D34957F" w14:textId="77777777" w:rsidR="00AE2EE0" w:rsidRPr="005F1741" w:rsidRDefault="00AE2EE0" w:rsidP="00AE2EE0">
      <w:pPr>
        <w:pStyle w:val="ListParagraph"/>
        <w:rPr>
          <w:sz w:val="24"/>
          <w:szCs w:val="24"/>
          <w:rPrChange w:id="193" w:author="Heidi Twoguns" w:date="2020-08-20T12:12:00Z">
            <w:rPr>
              <w:sz w:val="24"/>
              <w:szCs w:val="24"/>
            </w:rPr>
          </w:rPrChange>
        </w:rPr>
      </w:pPr>
    </w:p>
    <w:p w14:paraId="3AB246D3" w14:textId="7FC8DB11" w:rsidR="00CA0FFE" w:rsidRPr="005F1741" w:rsidRDefault="00CA0FFE" w:rsidP="00D901DD">
      <w:pPr>
        <w:pStyle w:val="Heading4"/>
        <w:numPr>
          <w:ilvl w:val="0"/>
          <w:numId w:val="4"/>
        </w:numPr>
        <w:spacing w:before="0"/>
        <w:rPr>
          <w:rFonts w:ascii="Arial" w:hAnsi="Arial" w:cs="Arial"/>
          <w:bCs w:val="0"/>
          <w:iCs w:val="0"/>
          <w:color w:val="auto"/>
          <w:sz w:val="24"/>
          <w:szCs w:val="24"/>
          <w:rPrChange w:id="194" w:author="Heidi Twoguns" w:date="2020-08-20T12:12:00Z">
            <w:rPr>
              <w:bCs w:val="0"/>
              <w:iCs w:val="0"/>
              <w:color w:val="auto"/>
              <w:sz w:val="24"/>
              <w:szCs w:val="24"/>
            </w:rPr>
          </w:rPrChange>
        </w:rPr>
      </w:pPr>
      <w:r w:rsidRPr="005F1741">
        <w:rPr>
          <w:rFonts w:ascii="Arial" w:hAnsi="Arial" w:cs="Arial"/>
          <w:i w:val="0"/>
          <w:color w:val="auto"/>
          <w:sz w:val="24"/>
          <w:szCs w:val="24"/>
          <w:rPrChange w:id="195" w:author="Heidi Twoguns" w:date="2020-08-20T12:12:00Z">
            <w:rPr>
              <w:rFonts w:ascii="Arial" w:hAnsi="Arial" w:cs="Arial"/>
              <w:i w:val="0"/>
              <w:color w:val="auto"/>
              <w:sz w:val="24"/>
              <w:szCs w:val="24"/>
            </w:rPr>
          </w:rPrChange>
        </w:rPr>
        <w:t xml:space="preserve"> </w:t>
      </w:r>
      <w:r w:rsidRPr="005F1741">
        <w:rPr>
          <w:rFonts w:ascii="Arial" w:hAnsi="Arial" w:cs="Arial"/>
          <w:b w:val="0"/>
          <w:i w:val="0"/>
          <w:color w:val="auto"/>
          <w:sz w:val="24"/>
          <w:szCs w:val="24"/>
          <w:rPrChange w:id="196" w:author="Heidi Twoguns" w:date="2020-08-20T12:12:00Z">
            <w:rPr>
              <w:rFonts w:ascii="Arial" w:hAnsi="Arial" w:cs="Arial"/>
              <w:b w:val="0"/>
              <w:i w:val="0"/>
              <w:color w:val="auto"/>
              <w:sz w:val="24"/>
              <w:szCs w:val="24"/>
            </w:rPr>
          </w:rPrChange>
        </w:rPr>
        <w:t xml:space="preserve">If a mistake is made when “signing in” or if an employee forgets to “sign in” then that employee must notify his or her </w:t>
      </w:r>
      <w:r w:rsidR="00462B4C" w:rsidRPr="005F1741">
        <w:rPr>
          <w:rFonts w:ascii="Arial" w:hAnsi="Arial" w:cs="Arial"/>
          <w:bCs w:val="0"/>
          <w:iCs w:val="0"/>
          <w:color w:val="auto"/>
          <w:sz w:val="24"/>
          <w:szCs w:val="24"/>
          <w:rPrChange w:id="197" w:author="Heidi Twoguns" w:date="2020-08-20T12:12:00Z">
            <w:rPr>
              <w:bCs w:val="0"/>
              <w:iCs w:val="0"/>
              <w:color w:val="auto"/>
              <w:sz w:val="24"/>
              <w:szCs w:val="24"/>
            </w:rPr>
          </w:rPrChange>
        </w:rPr>
        <w:t>leader</w:t>
      </w:r>
      <w:r w:rsidRPr="005F1741">
        <w:rPr>
          <w:rFonts w:ascii="Arial" w:hAnsi="Arial" w:cs="Arial"/>
          <w:b w:val="0"/>
          <w:i w:val="0"/>
          <w:color w:val="auto"/>
          <w:sz w:val="24"/>
          <w:szCs w:val="24"/>
        </w:rPr>
        <w:t xml:space="preserve"> immediately.  The </w:t>
      </w:r>
      <w:r w:rsidR="00462B4C" w:rsidRPr="005F1741">
        <w:rPr>
          <w:rFonts w:ascii="Arial" w:hAnsi="Arial" w:cs="Arial"/>
          <w:bCs w:val="0"/>
          <w:iCs w:val="0"/>
          <w:color w:val="auto"/>
          <w:sz w:val="24"/>
          <w:szCs w:val="24"/>
          <w:rPrChange w:id="198" w:author="Heidi Twoguns" w:date="2020-08-20T12:12:00Z">
            <w:rPr>
              <w:bCs w:val="0"/>
              <w:iCs w:val="0"/>
              <w:color w:val="auto"/>
              <w:sz w:val="24"/>
              <w:szCs w:val="24"/>
            </w:rPr>
          </w:rPrChange>
        </w:rPr>
        <w:t>leader</w:t>
      </w:r>
      <w:r w:rsidRPr="005F1741">
        <w:rPr>
          <w:rFonts w:ascii="Arial" w:hAnsi="Arial" w:cs="Arial"/>
          <w:b w:val="0"/>
          <w:i w:val="0"/>
          <w:color w:val="auto"/>
          <w:sz w:val="24"/>
          <w:szCs w:val="24"/>
        </w:rPr>
        <w:t xml:space="preserve"> will </w:t>
      </w:r>
      <w:r w:rsidR="001045F9" w:rsidRPr="005F1741">
        <w:rPr>
          <w:rFonts w:ascii="Arial" w:hAnsi="Arial" w:cs="Arial"/>
          <w:bCs w:val="0"/>
          <w:iCs w:val="0"/>
          <w:color w:val="auto"/>
          <w:sz w:val="24"/>
          <w:szCs w:val="24"/>
          <w:rPrChange w:id="199" w:author="Heidi Twoguns" w:date="2020-08-20T12:12:00Z">
            <w:rPr>
              <w:bCs w:val="0"/>
              <w:iCs w:val="0"/>
              <w:color w:val="auto"/>
              <w:sz w:val="24"/>
              <w:szCs w:val="24"/>
            </w:rPr>
          </w:rPrChange>
        </w:rPr>
        <w:t>document in the easy clocking system the reason for any clock ins entered by the leader and not the employee.</w:t>
      </w:r>
    </w:p>
    <w:p w14:paraId="57890DF7" w14:textId="77777777" w:rsidR="00D901DD" w:rsidRPr="005F1741" w:rsidRDefault="00D901DD" w:rsidP="00D901DD">
      <w:pPr>
        <w:rPr>
          <w:sz w:val="24"/>
          <w:szCs w:val="24"/>
          <w:rPrChange w:id="200" w:author="Heidi Twoguns" w:date="2020-08-20T12:12:00Z">
            <w:rPr/>
          </w:rPrChange>
        </w:rPr>
      </w:pPr>
    </w:p>
    <w:p w14:paraId="6453DF72" w14:textId="5EFC770A" w:rsidR="007040A7" w:rsidRPr="005F1741" w:rsidRDefault="00CA0FFE" w:rsidP="00240694">
      <w:pPr>
        <w:pStyle w:val="ListParagraph"/>
        <w:numPr>
          <w:ilvl w:val="0"/>
          <w:numId w:val="4"/>
        </w:numPr>
        <w:rPr>
          <w:sz w:val="24"/>
          <w:szCs w:val="24"/>
          <w:rPrChange w:id="201" w:author="Heidi Twoguns" w:date="2020-08-20T12:12:00Z">
            <w:rPr>
              <w:sz w:val="24"/>
              <w:szCs w:val="24"/>
            </w:rPr>
          </w:rPrChange>
        </w:rPr>
      </w:pPr>
      <w:r w:rsidRPr="005F1741">
        <w:rPr>
          <w:sz w:val="24"/>
          <w:szCs w:val="24"/>
        </w:rPr>
        <w:t>Lunch breaks will be auto generated by the timekeeping system.</w:t>
      </w:r>
      <w:r w:rsidR="000F45DE" w:rsidRPr="005F1741">
        <w:rPr>
          <w:sz w:val="24"/>
          <w:szCs w:val="24"/>
          <w:rPrChange w:id="202" w:author="Heidi Twoguns" w:date="2020-08-20T12:12:00Z">
            <w:rPr>
              <w:sz w:val="24"/>
              <w:szCs w:val="24"/>
            </w:rPr>
          </w:rPrChange>
        </w:rPr>
        <w:t xml:space="preserve">  Lunch breaks are unpaid.  Lunch breaks must be at least 30 minutes long.  </w:t>
      </w:r>
      <w:r w:rsidR="00E1140F" w:rsidRPr="005F1741">
        <w:rPr>
          <w:sz w:val="24"/>
          <w:szCs w:val="24"/>
          <w:rPrChange w:id="203" w:author="Heidi Twoguns" w:date="2020-08-20T12:12:00Z">
            <w:rPr>
              <w:sz w:val="24"/>
              <w:szCs w:val="24"/>
            </w:rPr>
          </w:rPrChange>
        </w:rPr>
        <w:t xml:space="preserve">Each employee should make every effort to return from lunch timely.  </w:t>
      </w:r>
      <w:r w:rsidR="000F45DE" w:rsidRPr="005F1741">
        <w:rPr>
          <w:sz w:val="24"/>
          <w:szCs w:val="24"/>
          <w:rPrChange w:id="204" w:author="Heidi Twoguns" w:date="2020-08-20T12:12:00Z">
            <w:rPr>
              <w:sz w:val="24"/>
              <w:szCs w:val="24"/>
            </w:rPr>
          </w:rPrChange>
        </w:rPr>
        <w:t xml:space="preserve">Any lunch breaks lasting longer than 37 minutes must be approved in advance and reported to the </w:t>
      </w:r>
      <w:r w:rsidR="00781DB2" w:rsidRPr="005F1741">
        <w:rPr>
          <w:sz w:val="24"/>
          <w:szCs w:val="24"/>
          <w:rPrChange w:id="205" w:author="Heidi Twoguns" w:date="2020-08-20T12:12:00Z">
            <w:rPr>
              <w:sz w:val="24"/>
              <w:szCs w:val="24"/>
            </w:rPr>
          </w:rPrChange>
        </w:rPr>
        <w:t>leader</w:t>
      </w:r>
      <w:r w:rsidR="000F45DE" w:rsidRPr="005F1741">
        <w:rPr>
          <w:sz w:val="24"/>
          <w:szCs w:val="24"/>
          <w:rPrChange w:id="206" w:author="Heidi Twoguns" w:date="2020-08-20T12:12:00Z">
            <w:rPr>
              <w:sz w:val="24"/>
              <w:szCs w:val="24"/>
            </w:rPr>
          </w:rPrChange>
        </w:rPr>
        <w:t xml:space="preserve"> to make a correction in the timekeeping system to account for the additional time missed.  If something unexpected occurs</w:t>
      </w:r>
      <w:r w:rsidR="00E1140F" w:rsidRPr="005F1741">
        <w:rPr>
          <w:sz w:val="24"/>
          <w:szCs w:val="24"/>
          <w:rPrChange w:id="207" w:author="Heidi Twoguns" w:date="2020-08-20T12:12:00Z">
            <w:rPr>
              <w:sz w:val="24"/>
              <w:szCs w:val="24"/>
            </w:rPr>
          </w:rPrChange>
        </w:rPr>
        <w:t xml:space="preserve"> tha</w:t>
      </w:r>
      <w:r w:rsidR="00576448" w:rsidRPr="005F1741">
        <w:rPr>
          <w:sz w:val="24"/>
          <w:szCs w:val="24"/>
          <w:rPrChange w:id="208" w:author="Heidi Twoguns" w:date="2020-08-20T12:12:00Z">
            <w:rPr>
              <w:sz w:val="24"/>
              <w:szCs w:val="24"/>
            </w:rPr>
          </w:rPrChange>
        </w:rPr>
        <w:t>t prevents an employee from ret</w:t>
      </w:r>
      <w:r w:rsidR="00E1140F" w:rsidRPr="005F1741">
        <w:rPr>
          <w:sz w:val="24"/>
          <w:szCs w:val="24"/>
          <w:rPrChange w:id="209" w:author="Heidi Twoguns" w:date="2020-08-20T12:12:00Z">
            <w:rPr>
              <w:sz w:val="24"/>
              <w:szCs w:val="24"/>
            </w:rPr>
          </w:rPrChange>
        </w:rPr>
        <w:t>u</w:t>
      </w:r>
      <w:r w:rsidR="00576448" w:rsidRPr="005F1741">
        <w:rPr>
          <w:sz w:val="24"/>
          <w:szCs w:val="24"/>
          <w:rPrChange w:id="210" w:author="Heidi Twoguns" w:date="2020-08-20T12:12:00Z">
            <w:rPr>
              <w:sz w:val="24"/>
              <w:szCs w:val="24"/>
            </w:rPr>
          </w:rPrChange>
        </w:rPr>
        <w:t>r</w:t>
      </w:r>
      <w:r w:rsidR="00E1140F" w:rsidRPr="005F1741">
        <w:rPr>
          <w:sz w:val="24"/>
          <w:szCs w:val="24"/>
          <w:rPrChange w:id="211" w:author="Heidi Twoguns" w:date="2020-08-20T12:12:00Z">
            <w:rPr>
              <w:sz w:val="24"/>
              <w:szCs w:val="24"/>
            </w:rPr>
          </w:rPrChange>
        </w:rPr>
        <w:t>ning on time,</w:t>
      </w:r>
      <w:r w:rsidR="000F45DE" w:rsidRPr="005F1741">
        <w:rPr>
          <w:sz w:val="24"/>
          <w:szCs w:val="24"/>
          <w:rPrChange w:id="212" w:author="Heidi Twoguns" w:date="2020-08-20T12:12:00Z">
            <w:rPr>
              <w:sz w:val="24"/>
              <w:szCs w:val="24"/>
            </w:rPr>
          </w:rPrChange>
        </w:rPr>
        <w:t xml:space="preserve"> the employee must immediately report to their </w:t>
      </w:r>
      <w:r w:rsidR="00781DB2" w:rsidRPr="005F1741">
        <w:rPr>
          <w:sz w:val="24"/>
          <w:szCs w:val="24"/>
          <w:rPrChange w:id="213" w:author="Heidi Twoguns" w:date="2020-08-20T12:12:00Z">
            <w:rPr>
              <w:sz w:val="24"/>
              <w:szCs w:val="24"/>
            </w:rPr>
          </w:rPrChange>
        </w:rPr>
        <w:t>leader</w:t>
      </w:r>
      <w:r w:rsidR="000F45DE" w:rsidRPr="005F1741">
        <w:rPr>
          <w:sz w:val="24"/>
          <w:szCs w:val="24"/>
          <w:rPrChange w:id="214" w:author="Heidi Twoguns" w:date="2020-08-20T12:12:00Z">
            <w:rPr>
              <w:sz w:val="24"/>
              <w:szCs w:val="24"/>
            </w:rPr>
          </w:rPrChange>
        </w:rPr>
        <w:t xml:space="preserve"> the additional time that was missed so the time can be corrected. </w:t>
      </w:r>
      <w:r w:rsidR="00E1140F" w:rsidRPr="005F1741">
        <w:rPr>
          <w:sz w:val="24"/>
          <w:szCs w:val="24"/>
          <w:rPrChange w:id="215" w:author="Heidi Twoguns" w:date="2020-08-20T12:12:00Z">
            <w:rPr>
              <w:sz w:val="24"/>
              <w:szCs w:val="24"/>
            </w:rPr>
          </w:rPrChange>
        </w:rPr>
        <w:t>Failure to take a full 30</w:t>
      </w:r>
      <w:ins w:id="216" w:author="Heidi Twoguns" w:date="2020-08-20T12:08:00Z">
        <w:r w:rsidR="007A3136" w:rsidRPr="005F1741">
          <w:rPr>
            <w:sz w:val="24"/>
            <w:szCs w:val="24"/>
            <w:rPrChange w:id="217" w:author="Heidi Twoguns" w:date="2020-08-20T12:12:00Z">
              <w:rPr>
                <w:sz w:val="24"/>
                <w:szCs w:val="24"/>
              </w:rPr>
            </w:rPrChange>
          </w:rPr>
          <w:t>-</w:t>
        </w:r>
      </w:ins>
      <w:del w:id="218" w:author="Heidi Twoguns" w:date="2020-08-20T12:08:00Z">
        <w:r w:rsidR="00E1140F" w:rsidRPr="005F1741" w:rsidDel="007A3136">
          <w:rPr>
            <w:sz w:val="24"/>
            <w:szCs w:val="24"/>
            <w:rPrChange w:id="219" w:author="Heidi Twoguns" w:date="2020-08-20T12:12:00Z">
              <w:rPr>
                <w:sz w:val="24"/>
                <w:szCs w:val="24"/>
              </w:rPr>
            </w:rPrChange>
          </w:rPr>
          <w:delText xml:space="preserve"> </w:delText>
        </w:r>
      </w:del>
      <w:r w:rsidR="00E1140F" w:rsidRPr="005F1741">
        <w:rPr>
          <w:sz w:val="24"/>
          <w:szCs w:val="24"/>
          <w:rPrChange w:id="220" w:author="Heidi Twoguns" w:date="2020-08-20T12:12:00Z">
            <w:rPr>
              <w:sz w:val="24"/>
              <w:szCs w:val="24"/>
            </w:rPr>
          </w:rPrChange>
        </w:rPr>
        <w:t xml:space="preserve">minute lunch or return to lunch timely may result in corrective action up to and including separation. </w:t>
      </w:r>
    </w:p>
    <w:p w14:paraId="00B00D9B" w14:textId="77777777" w:rsidR="00CA0FFE" w:rsidRPr="005F1741" w:rsidRDefault="00CA0FFE" w:rsidP="00240694">
      <w:pPr>
        <w:pStyle w:val="ListParagraph"/>
        <w:rPr>
          <w:sz w:val="24"/>
          <w:szCs w:val="24"/>
          <w:rPrChange w:id="221" w:author="Heidi Twoguns" w:date="2020-08-20T12:12:00Z">
            <w:rPr>
              <w:sz w:val="24"/>
              <w:szCs w:val="24"/>
            </w:rPr>
          </w:rPrChange>
        </w:rPr>
      </w:pPr>
    </w:p>
    <w:p w14:paraId="7D06AA14" w14:textId="77777777" w:rsidR="007040A7" w:rsidRPr="005F1741" w:rsidRDefault="00CA0FFE" w:rsidP="00240694">
      <w:pPr>
        <w:pStyle w:val="ListParagraph"/>
        <w:numPr>
          <w:ilvl w:val="0"/>
          <w:numId w:val="4"/>
        </w:numPr>
        <w:rPr>
          <w:sz w:val="24"/>
          <w:szCs w:val="24"/>
          <w:rPrChange w:id="222" w:author="Heidi Twoguns" w:date="2020-08-20T12:12:00Z">
            <w:rPr>
              <w:sz w:val="24"/>
              <w:szCs w:val="24"/>
            </w:rPr>
          </w:rPrChange>
        </w:rPr>
      </w:pPr>
      <w:r w:rsidRPr="005F1741">
        <w:rPr>
          <w:sz w:val="24"/>
          <w:szCs w:val="24"/>
          <w:rPrChange w:id="223" w:author="Heidi Twoguns" w:date="2020-08-20T12:12:00Z">
            <w:rPr>
              <w:sz w:val="24"/>
              <w:szCs w:val="24"/>
            </w:rPr>
          </w:rPrChange>
        </w:rPr>
        <w:t>No employee is permitted to “sign in or sign</w:t>
      </w:r>
      <w:r w:rsidR="001B216A" w:rsidRPr="005F1741">
        <w:rPr>
          <w:sz w:val="24"/>
          <w:szCs w:val="24"/>
          <w:rPrChange w:id="224" w:author="Heidi Twoguns" w:date="2020-08-20T12:12:00Z">
            <w:rPr>
              <w:sz w:val="24"/>
              <w:szCs w:val="24"/>
            </w:rPr>
          </w:rPrChange>
        </w:rPr>
        <w:t xml:space="preserve"> out” for another employee. Both</w:t>
      </w:r>
      <w:r w:rsidRPr="005F1741">
        <w:rPr>
          <w:sz w:val="24"/>
          <w:szCs w:val="24"/>
          <w:rPrChange w:id="225" w:author="Heidi Twoguns" w:date="2020-08-20T12:12:00Z">
            <w:rPr>
              <w:sz w:val="24"/>
              <w:szCs w:val="24"/>
            </w:rPr>
          </w:rPrChange>
        </w:rPr>
        <w:t xml:space="preserve"> the employee who is observed recording another e</w:t>
      </w:r>
      <w:r w:rsidR="001B216A" w:rsidRPr="005F1741">
        <w:rPr>
          <w:sz w:val="24"/>
          <w:szCs w:val="24"/>
          <w:rPrChange w:id="226" w:author="Heidi Twoguns" w:date="2020-08-20T12:12:00Z">
            <w:rPr>
              <w:sz w:val="24"/>
              <w:szCs w:val="24"/>
            </w:rPr>
          </w:rPrChange>
        </w:rPr>
        <w:t>mployee’s start or stop times and</w:t>
      </w:r>
      <w:r w:rsidRPr="005F1741">
        <w:rPr>
          <w:sz w:val="24"/>
          <w:szCs w:val="24"/>
          <w:rPrChange w:id="227" w:author="Heidi Twoguns" w:date="2020-08-20T12:12:00Z">
            <w:rPr>
              <w:sz w:val="24"/>
              <w:szCs w:val="24"/>
            </w:rPr>
          </w:rPrChange>
        </w:rPr>
        <w:t xml:space="preserve"> the employee who was being “signed in or out for” </w:t>
      </w:r>
      <w:r w:rsidR="00576448" w:rsidRPr="005F1741">
        <w:rPr>
          <w:sz w:val="24"/>
          <w:szCs w:val="24"/>
          <w:rPrChange w:id="228" w:author="Heidi Twoguns" w:date="2020-08-20T12:12:00Z">
            <w:rPr>
              <w:sz w:val="24"/>
              <w:szCs w:val="24"/>
            </w:rPr>
          </w:rPrChange>
        </w:rPr>
        <w:t>may</w:t>
      </w:r>
      <w:r w:rsidRPr="005F1741">
        <w:rPr>
          <w:sz w:val="24"/>
          <w:szCs w:val="24"/>
          <w:rPrChange w:id="229" w:author="Heidi Twoguns" w:date="2020-08-20T12:12:00Z">
            <w:rPr>
              <w:sz w:val="24"/>
              <w:szCs w:val="24"/>
            </w:rPr>
          </w:rPrChange>
        </w:rPr>
        <w:t xml:space="preserve"> be subject to </w:t>
      </w:r>
      <w:r w:rsidR="00576448" w:rsidRPr="005F1741">
        <w:rPr>
          <w:sz w:val="24"/>
          <w:szCs w:val="24"/>
          <w:rPrChange w:id="230" w:author="Heidi Twoguns" w:date="2020-08-20T12:12:00Z">
            <w:rPr>
              <w:sz w:val="24"/>
              <w:szCs w:val="24"/>
            </w:rPr>
          </w:rPrChange>
        </w:rPr>
        <w:t>corrective</w:t>
      </w:r>
      <w:r w:rsidRPr="005F1741">
        <w:rPr>
          <w:sz w:val="24"/>
          <w:szCs w:val="24"/>
          <w:rPrChange w:id="231" w:author="Heidi Twoguns" w:date="2020-08-20T12:12:00Z">
            <w:rPr>
              <w:sz w:val="24"/>
              <w:szCs w:val="24"/>
            </w:rPr>
          </w:rPrChange>
        </w:rPr>
        <w:t xml:space="preserve"> action, up to and including separation.</w:t>
      </w:r>
    </w:p>
    <w:p w14:paraId="03B7B902" w14:textId="77777777" w:rsidR="008B6B31" w:rsidRPr="005F1741" w:rsidRDefault="008B6B31">
      <w:pPr>
        <w:rPr>
          <w:sz w:val="24"/>
          <w:szCs w:val="24"/>
          <w:rPrChange w:id="232" w:author="Heidi Twoguns" w:date="2020-08-20T12:12:00Z">
            <w:rPr>
              <w:sz w:val="24"/>
              <w:szCs w:val="24"/>
            </w:rPr>
          </w:rPrChange>
        </w:rPr>
      </w:pPr>
    </w:p>
    <w:sectPr w:rsidR="008B6B31" w:rsidRPr="005F1741" w:rsidSect="00E251E8">
      <w:footerReference w:type="default" r:id="rId7"/>
      <w:footnotePr>
        <w:numRestart w:val="eachPage"/>
      </w:footnotePr>
      <w:pgSz w:w="12240" w:h="15840" w:code="1"/>
      <w:pgMar w:top="720" w:right="720" w:bottom="720" w:left="720" w:header="432" w:footer="432"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BF1771" w14:textId="77777777" w:rsidR="000F45DE" w:rsidRDefault="000F45DE" w:rsidP="007F7F5E">
      <w:r>
        <w:separator/>
      </w:r>
    </w:p>
  </w:endnote>
  <w:endnote w:type="continuationSeparator" w:id="0">
    <w:p w14:paraId="2ADA11D2" w14:textId="77777777" w:rsidR="000F45DE" w:rsidRDefault="000F45DE" w:rsidP="007F7F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C321B0" w14:textId="77777777" w:rsidR="000F45DE" w:rsidRDefault="005F690F">
    <w:pPr>
      <w:pStyle w:val="Footer"/>
      <w:tabs>
        <w:tab w:val="clear" w:pos="4320"/>
        <w:tab w:val="clear" w:pos="8640"/>
        <w:tab w:val="right" w:pos="10800"/>
      </w:tabs>
      <w:rPr>
        <w:sz w:val="16"/>
        <w:szCs w:val="16"/>
      </w:rPr>
    </w:pPr>
    <w:r>
      <w:t>G:\Policies and Procedures\Administrative Policy and Procedure Manual\Talent Management\Timekeeping.doc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41246B" w14:textId="77777777" w:rsidR="000F45DE" w:rsidRDefault="000F45DE" w:rsidP="007F7F5E">
      <w:r>
        <w:separator/>
      </w:r>
    </w:p>
  </w:footnote>
  <w:footnote w:type="continuationSeparator" w:id="0">
    <w:p w14:paraId="6F7E0F31" w14:textId="77777777" w:rsidR="000F45DE" w:rsidRDefault="000F45DE" w:rsidP="007F7F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0749D2"/>
    <w:multiLevelType w:val="multilevel"/>
    <w:tmpl w:val="2388A44C"/>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512"/>
        </w:tabs>
        <w:ind w:left="1512" w:hanging="360"/>
      </w:pPr>
      <w:rPr>
        <w:rFonts w:cs="Times New Roman" w:hint="default"/>
      </w:rPr>
    </w:lvl>
    <w:lvl w:ilvl="2">
      <w:start w:val="1"/>
      <w:numFmt w:val="upperLetter"/>
      <w:lvlText w:val="%3."/>
      <w:lvlJc w:val="left"/>
      <w:pPr>
        <w:tabs>
          <w:tab w:val="num" w:pos="2484"/>
        </w:tabs>
        <w:ind w:left="2484" w:hanging="432"/>
      </w:pPr>
      <w:rPr>
        <w:rFonts w:cs="Times New Roman" w:hint="default"/>
      </w:rPr>
    </w:lvl>
    <w:lvl w:ilvl="3" w:tentative="1">
      <w:start w:val="1"/>
      <w:numFmt w:val="decimal"/>
      <w:lvlText w:val="%4."/>
      <w:lvlJc w:val="left"/>
      <w:pPr>
        <w:tabs>
          <w:tab w:val="num" w:pos="2952"/>
        </w:tabs>
        <w:ind w:left="2952" w:hanging="360"/>
      </w:pPr>
      <w:rPr>
        <w:rFonts w:cs="Times New Roman"/>
      </w:rPr>
    </w:lvl>
    <w:lvl w:ilvl="4" w:tentative="1">
      <w:start w:val="1"/>
      <w:numFmt w:val="lowerLetter"/>
      <w:lvlText w:val="%5."/>
      <w:lvlJc w:val="left"/>
      <w:pPr>
        <w:tabs>
          <w:tab w:val="num" w:pos="3672"/>
        </w:tabs>
        <w:ind w:left="3672" w:hanging="360"/>
      </w:pPr>
      <w:rPr>
        <w:rFonts w:cs="Times New Roman"/>
      </w:rPr>
    </w:lvl>
    <w:lvl w:ilvl="5" w:tentative="1">
      <w:start w:val="1"/>
      <w:numFmt w:val="lowerRoman"/>
      <w:lvlText w:val="%6."/>
      <w:lvlJc w:val="right"/>
      <w:pPr>
        <w:tabs>
          <w:tab w:val="num" w:pos="4392"/>
        </w:tabs>
        <w:ind w:left="4392" w:hanging="180"/>
      </w:pPr>
      <w:rPr>
        <w:rFonts w:cs="Times New Roman"/>
      </w:rPr>
    </w:lvl>
    <w:lvl w:ilvl="6" w:tentative="1">
      <w:start w:val="1"/>
      <w:numFmt w:val="decimal"/>
      <w:lvlText w:val="%7."/>
      <w:lvlJc w:val="left"/>
      <w:pPr>
        <w:tabs>
          <w:tab w:val="num" w:pos="5112"/>
        </w:tabs>
        <w:ind w:left="5112" w:hanging="360"/>
      </w:pPr>
      <w:rPr>
        <w:rFonts w:cs="Times New Roman"/>
      </w:rPr>
    </w:lvl>
    <w:lvl w:ilvl="7" w:tentative="1">
      <w:start w:val="1"/>
      <w:numFmt w:val="lowerLetter"/>
      <w:lvlText w:val="%8."/>
      <w:lvlJc w:val="left"/>
      <w:pPr>
        <w:tabs>
          <w:tab w:val="num" w:pos="5832"/>
        </w:tabs>
        <w:ind w:left="5832" w:hanging="360"/>
      </w:pPr>
      <w:rPr>
        <w:rFonts w:cs="Times New Roman"/>
      </w:rPr>
    </w:lvl>
    <w:lvl w:ilvl="8" w:tentative="1">
      <w:start w:val="1"/>
      <w:numFmt w:val="lowerRoman"/>
      <w:lvlText w:val="%9."/>
      <w:lvlJc w:val="right"/>
      <w:pPr>
        <w:tabs>
          <w:tab w:val="num" w:pos="6552"/>
        </w:tabs>
        <w:ind w:left="6552" w:hanging="180"/>
      </w:pPr>
      <w:rPr>
        <w:rFonts w:cs="Times New Roman"/>
      </w:rPr>
    </w:lvl>
  </w:abstractNum>
  <w:abstractNum w:abstractNumId="1" w15:restartNumberingAfterBreak="0">
    <w:nsid w:val="1F4E1998"/>
    <w:multiLevelType w:val="hybridMultilevel"/>
    <w:tmpl w:val="715EB1C4"/>
    <w:lvl w:ilvl="0" w:tplc="B60C5A22">
      <w:start w:val="1"/>
      <w:numFmt w:val="decimal"/>
      <w:pStyle w:val="BodyTextIndent"/>
      <w:lvlText w:val="%1."/>
      <w:lvlJc w:val="left"/>
      <w:pPr>
        <w:tabs>
          <w:tab w:val="num" w:pos="720"/>
        </w:tabs>
        <w:ind w:left="720" w:hanging="360"/>
      </w:pPr>
      <w:rPr>
        <w:rFonts w:cs="Times New Roman"/>
      </w:rPr>
    </w:lvl>
    <w:lvl w:ilvl="1" w:tplc="312A6FE0">
      <w:start w:val="1"/>
      <w:numFmt w:val="upp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207D1FE1"/>
    <w:multiLevelType w:val="hybridMultilevel"/>
    <w:tmpl w:val="0BF616F8"/>
    <w:lvl w:ilvl="0" w:tplc="0614980A">
      <w:start w:val="1"/>
      <w:numFmt w:val="upperLetter"/>
      <w:pStyle w:val="BodyTextIndent2"/>
      <w:lvlText w:val="%1."/>
      <w:lvlJc w:val="left"/>
      <w:pPr>
        <w:tabs>
          <w:tab w:val="num" w:pos="792"/>
        </w:tabs>
        <w:ind w:left="792" w:hanging="432"/>
      </w:pPr>
      <w:rPr>
        <w:rFonts w:cs="Times New Roman" w:hint="default"/>
      </w:rPr>
    </w:lvl>
    <w:lvl w:ilvl="1" w:tplc="A878A49C">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3B7B1445"/>
    <w:multiLevelType w:val="hybridMultilevel"/>
    <w:tmpl w:val="9A1480C8"/>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56176DC2"/>
    <w:multiLevelType w:val="multilevel"/>
    <w:tmpl w:val="03AC4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4C80D01"/>
    <w:multiLevelType w:val="hybridMultilevel"/>
    <w:tmpl w:val="CCAEE14E"/>
    <w:lvl w:ilvl="0" w:tplc="25CED538">
      <w:start w:val="1"/>
      <w:numFmt w:val="decimal"/>
      <w:lvlText w:val="%1."/>
      <w:lvlJc w:val="left"/>
      <w:pPr>
        <w:tabs>
          <w:tab w:val="num" w:pos="720"/>
        </w:tabs>
        <w:ind w:left="720" w:hanging="360"/>
      </w:pPr>
      <w:rPr>
        <w:rFonts w:ascii="Arial" w:hAnsi="Arial" w:cs="Arial" w:hint="default"/>
        <w:b w:val="0"/>
        <w:i w:val="0"/>
        <w:color w:val="auto"/>
      </w:rPr>
    </w:lvl>
    <w:lvl w:ilvl="1" w:tplc="FA72B444">
      <w:start w:val="1"/>
      <w:numFmt w:val="upperLetter"/>
      <w:lvlText w:val="%2."/>
      <w:lvlJc w:val="left"/>
      <w:pPr>
        <w:tabs>
          <w:tab w:val="num" w:pos="1560"/>
        </w:tabs>
        <w:ind w:left="1560" w:hanging="48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3"/>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5"/>
    <w:lvlOverride w:ilvl="0">
      <w:startOverride w:val="1"/>
    </w:lvlOverride>
  </w:num>
  <w:num w:numId="5">
    <w:abstractNumId w:val="2"/>
  </w:num>
  <w:num w:numId="6">
    <w:abstractNumId w:val="1"/>
  </w:num>
  <w:num w:numId="7">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eidi Twoguns">
    <w15:presenceInfo w15:providerId="None" w15:userId="Heidi Twogun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44BC8"/>
    <w:rsid w:val="00027F46"/>
    <w:rsid w:val="000A150D"/>
    <w:rsid w:val="000C767F"/>
    <w:rsid w:val="000D5241"/>
    <w:rsid w:val="000E0DC4"/>
    <w:rsid w:val="000F0A01"/>
    <w:rsid w:val="000F45DE"/>
    <w:rsid w:val="000F6109"/>
    <w:rsid w:val="001045F9"/>
    <w:rsid w:val="0011033E"/>
    <w:rsid w:val="001264FB"/>
    <w:rsid w:val="00163FC8"/>
    <w:rsid w:val="001747D1"/>
    <w:rsid w:val="001B156A"/>
    <w:rsid w:val="001B216A"/>
    <w:rsid w:val="00240694"/>
    <w:rsid w:val="00261ABE"/>
    <w:rsid w:val="002B14C8"/>
    <w:rsid w:val="002B25CD"/>
    <w:rsid w:val="00300FA7"/>
    <w:rsid w:val="003E0999"/>
    <w:rsid w:val="003E1632"/>
    <w:rsid w:val="00462B4C"/>
    <w:rsid w:val="004850C2"/>
    <w:rsid w:val="004A7132"/>
    <w:rsid w:val="004E09B8"/>
    <w:rsid w:val="00502C6F"/>
    <w:rsid w:val="00576448"/>
    <w:rsid w:val="005C7461"/>
    <w:rsid w:val="005D2171"/>
    <w:rsid w:val="005D2628"/>
    <w:rsid w:val="005F0286"/>
    <w:rsid w:val="005F0E37"/>
    <w:rsid w:val="005F1741"/>
    <w:rsid w:val="005F310E"/>
    <w:rsid w:val="005F690F"/>
    <w:rsid w:val="0061711D"/>
    <w:rsid w:val="00680FA4"/>
    <w:rsid w:val="006B3FA1"/>
    <w:rsid w:val="006E560E"/>
    <w:rsid w:val="007040A7"/>
    <w:rsid w:val="00752290"/>
    <w:rsid w:val="007769B2"/>
    <w:rsid w:val="00781DB2"/>
    <w:rsid w:val="007A3136"/>
    <w:rsid w:val="007B4036"/>
    <w:rsid w:val="007C2973"/>
    <w:rsid w:val="007D59C6"/>
    <w:rsid w:val="007F1870"/>
    <w:rsid w:val="007F7471"/>
    <w:rsid w:val="007F7F5E"/>
    <w:rsid w:val="00813147"/>
    <w:rsid w:val="008464CF"/>
    <w:rsid w:val="008B6B31"/>
    <w:rsid w:val="00926708"/>
    <w:rsid w:val="00937A66"/>
    <w:rsid w:val="009A5C21"/>
    <w:rsid w:val="00A40D47"/>
    <w:rsid w:val="00AE2EE0"/>
    <w:rsid w:val="00B4436E"/>
    <w:rsid w:val="00B60B96"/>
    <w:rsid w:val="00B6752C"/>
    <w:rsid w:val="00B97D44"/>
    <w:rsid w:val="00BA1031"/>
    <w:rsid w:val="00BB7376"/>
    <w:rsid w:val="00BF7477"/>
    <w:rsid w:val="00C605B1"/>
    <w:rsid w:val="00CA0FFE"/>
    <w:rsid w:val="00D0764A"/>
    <w:rsid w:val="00D0781C"/>
    <w:rsid w:val="00D901DD"/>
    <w:rsid w:val="00DB092E"/>
    <w:rsid w:val="00DF3CDE"/>
    <w:rsid w:val="00E1140F"/>
    <w:rsid w:val="00E251E8"/>
    <w:rsid w:val="00E322CC"/>
    <w:rsid w:val="00E64116"/>
    <w:rsid w:val="00F15D78"/>
    <w:rsid w:val="00F44BC8"/>
    <w:rsid w:val="00F5676F"/>
    <w:rsid w:val="00F701C8"/>
    <w:rsid w:val="00FB65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422FB"/>
  <w15:docId w15:val="{FC2BDC8E-8839-46CB-B9A6-319AC4F9A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44BC8"/>
    <w:pPr>
      <w:widowControl w:val="0"/>
      <w:autoSpaceDE w:val="0"/>
      <w:autoSpaceDN w:val="0"/>
      <w:adjustRightInd w:val="0"/>
      <w:spacing w:after="0" w:line="240" w:lineRule="auto"/>
    </w:pPr>
    <w:rPr>
      <w:rFonts w:ascii="Arial" w:eastAsia="Times New Roman" w:hAnsi="Arial" w:cs="Arial"/>
      <w:sz w:val="20"/>
      <w:szCs w:val="20"/>
    </w:rPr>
  </w:style>
  <w:style w:type="paragraph" w:styleId="Heading2">
    <w:name w:val="heading 2"/>
    <w:basedOn w:val="Normal"/>
    <w:next w:val="Normal"/>
    <w:link w:val="Heading2Char"/>
    <w:uiPriority w:val="9"/>
    <w:semiHidden/>
    <w:unhideWhenUsed/>
    <w:qFormat/>
    <w:rsid w:val="00F44BC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F44BC8"/>
    <w:pPr>
      <w:keepNext/>
      <w:spacing w:before="240" w:after="60"/>
      <w:outlineLvl w:val="2"/>
    </w:pPr>
    <w:rPr>
      <w:b/>
      <w:bCs/>
      <w:sz w:val="26"/>
      <w:szCs w:val="26"/>
    </w:rPr>
  </w:style>
  <w:style w:type="paragraph" w:styleId="Heading4">
    <w:name w:val="heading 4"/>
    <w:basedOn w:val="Normal"/>
    <w:next w:val="Normal"/>
    <w:link w:val="Heading4Char"/>
    <w:uiPriority w:val="9"/>
    <w:unhideWhenUsed/>
    <w:qFormat/>
    <w:rsid w:val="007040A7"/>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44BC8"/>
    <w:rPr>
      <w:rFonts w:ascii="Arial" w:eastAsia="Times New Roman" w:hAnsi="Arial" w:cs="Arial"/>
      <w:b/>
      <w:bCs/>
      <w:sz w:val="26"/>
      <w:szCs w:val="26"/>
    </w:rPr>
  </w:style>
  <w:style w:type="paragraph" w:styleId="Footer">
    <w:name w:val="footer"/>
    <w:basedOn w:val="Normal"/>
    <w:link w:val="FooterChar"/>
    <w:rsid w:val="00F44BC8"/>
    <w:pPr>
      <w:tabs>
        <w:tab w:val="center" w:pos="4320"/>
        <w:tab w:val="right" w:pos="8640"/>
      </w:tabs>
    </w:pPr>
  </w:style>
  <w:style w:type="character" w:customStyle="1" w:styleId="FooterChar">
    <w:name w:val="Footer Char"/>
    <w:basedOn w:val="DefaultParagraphFont"/>
    <w:link w:val="Footer"/>
    <w:rsid w:val="00F44BC8"/>
    <w:rPr>
      <w:rFonts w:ascii="Arial" w:eastAsia="Times New Roman" w:hAnsi="Arial" w:cs="Arial"/>
      <w:sz w:val="20"/>
      <w:szCs w:val="20"/>
    </w:rPr>
  </w:style>
  <w:style w:type="character" w:customStyle="1" w:styleId="Heading2Char">
    <w:name w:val="Heading 2 Char"/>
    <w:basedOn w:val="DefaultParagraphFont"/>
    <w:link w:val="Heading2"/>
    <w:uiPriority w:val="9"/>
    <w:semiHidden/>
    <w:rsid w:val="00F44BC8"/>
    <w:rPr>
      <w:rFonts w:asciiTheme="majorHAnsi" w:eastAsiaTheme="majorEastAsia" w:hAnsiTheme="majorHAnsi" w:cstheme="majorBidi"/>
      <w:b/>
      <w:bCs/>
      <w:color w:val="4F81BD" w:themeColor="accent1"/>
      <w:sz w:val="26"/>
      <w:szCs w:val="26"/>
    </w:rPr>
  </w:style>
  <w:style w:type="paragraph" w:styleId="BodyTextIndent">
    <w:name w:val="Body Text Indent"/>
    <w:basedOn w:val="Normal"/>
    <w:link w:val="BodyTextIndentChar"/>
    <w:uiPriority w:val="99"/>
    <w:semiHidden/>
    <w:rsid w:val="00F44BC8"/>
    <w:pPr>
      <w:widowControl/>
      <w:numPr>
        <w:numId w:val="6"/>
      </w:numPr>
      <w:autoSpaceDE/>
      <w:autoSpaceDN/>
      <w:adjustRightInd/>
    </w:pPr>
    <w:rPr>
      <w:sz w:val="22"/>
    </w:rPr>
  </w:style>
  <w:style w:type="character" w:customStyle="1" w:styleId="BodyTextIndentChar">
    <w:name w:val="Body Text Indent Char"/>
    <w:basedOn w:val="DefaultParagraphFont"/>
    <w:link w:val="BodyTextIndent"/>
    <w:uiPriority w:val="99"/>
    <w:semiHidden/>
    <w:rsid w:val="00F44BC8"/>
    <w:rPr>
      <w:rFonts w:ascii="Arial" w:eastAsia="Times New Roman" w:hAnsi="Arial" w:cs="Arial"/>
      <w:szCs w:val="20"/>
    </w:rPr>
  </w:style>
  <w:style w:type="paragraph" w:styleId="BodyTextIndent2">
    <w:name w:val="Body Text Indent 2"/>
    <w:basedOn w:val="Normal"/>
    <w:link w:val="BodyTextIndent2Char"/>
    <w:uiPriority w:val="99"/>
    <w:semiHidden/>
    <w:rsid w:val="00F44BC8"/>
    <w:pPr>
      <w:numPr>
        <w:numId w:val="5"/>
      </w:numPr>
      <w:autoSpaceDE/>
      <w:autoSpaceDN/>
      <w:adjustRightInd/>
    </w:pPr>
    <w:rPr>
      <w:rFonts w:cs="Times New Roman"/>
      <w:sz w:val="22"/>
    </w:rPr>
  </w:style>
  <w:style w:type="character" w:customStyle="1" w:styleId="BodyTextIndent2Char">
    <w:name w:val="Body Text Indent 2 Char"/>
    <w:basedOn w:val="DefaultParagraphFont"/>
    <w:link w:val="BodyTextIndent2"/>
    <w:uiPriority w:val="99"/>
    <w:semiHidden/>
    <w:rsid w:val="00F44BC8"/>
    <w:rPr>
      <w:rFonts w:ascii="Arial" w:eastAsia="Times New Roman" w:hAnsi="Arial" w:cs="Times New Roman"/>
      <w:szCs w:val="20"/>
    </w:rPr>
  </w:style>
  <w:style w:type="character" w:styleId="Hyperlink">
    <w:name w:val="Hyperlink"/>
    <w:uiPriority w:val="99"/>
    <w:semiHidden/>
    <w:rsid w:val="00F44BC8"/>
    <w:rPr>
      <w:rFonts w:cs="Times New Roman"/>
      <w:color w:val="0000FF"/>
      <w:u w:val="single"/>
    </w:rPr>
  </w:style>
  <w:style w:type="paragraph" w:styleId="Header">
    <w:name w:val="header"/>
    <w:basedOn w:val="Normal"/>
    <w:link w:val="HeaderChar"/>
    <w:uiPriority w:val="99"/>
    <w:semiHidden/>
    <w:unhideWhenUsed/>
    <w:rsid w:val="00E251E8"/>
    <w:pPr>
      <w:tabs>
        <w:tab w:val="center" w:pos="4680"/>
        <w:tab w:val="right" w:pos="9360"/>
      </w:tabs>
    </w:pPr>
  </w:style>
  <w:style w:type="character" w:customStyle="1" w:styleId="HeaderChar">
    <w:name w:val="Header Char"/>
    <w:basedOn w:val="DefaultParagraphFont"/>
    <w:link w:val="Header"/>
    <w:uiPriority w:val="99"/>
    <w:semiHidden/>
    <w:rsid w:val="00E251E8"/>
    <w:rPr>
      <w:rFonts w:ascii="Arial" w:eastAsia="Times New Roman" w:hAnsi="Arial" w:cs="Arial"/>
      <w:sz w:val="20"/>
      <w:szCs w:val="20"/>
    </w:rPr>
  </w:style>
  <w:style w:type="paragraph" w:styleId="BalloonText">
    <w:name w:val="Balloon Text"/>
    <w:basedOn w:val="Normal"/>
    <w:link w:val="BalloonTextChar"/>
    <w:uiPriority w:val="99"/>
    <w:semiHidden/>
    <w:unhideWhenUsed/>
    <w:rsid w:val="000F6109"/>
    <w:rPr>
      <w:rFonts w:ascii="Tahoma" w:hAnsi="Tahoma" w:cs="Tahoma"/>
      <w:sz w:val="16"/>
      <w:szCs w:val="16"/>
    </w:rPr>
  </w:style>
  <w:style w:type="character" w:customStyle="1" w:styleId="BalloonTextChar">
    <w:name w:val="Balloon Text Char"/>
    <w:basedOn w:val="DefaultParagraphFont"/>
    <w:link w:val="BalloonText"/>
    <w:uiPriority w:val="99"/>
    <w:semiHidden/>
    <w:rsid w:val="000F6109"/>
    <w:rPr>
      <w:rFonts w:ascii="Tahoma" w:eastAsia="Times New Roman" w:hAnsi="Tahoma" w:cs="Tahoma"/>
      <w:sz w:val="16"/>
      <w:szCs w:val="16"/>
    </w:rPr>
  </w:style>
  <w:style w:type="character" w:customStyle="1" w:styleId="Heading4Char">
    <w:name w:val="Heading 4 Char"/>
    <w:basedOn w:val="DefaultParagraphFont"/>
    <w:link w:val="Heading4"/>
    <w:uiPriority w:val="9"/>
    <w:rsid w:val="007040A7"/>
    <w:rPr>
      <w:rFonts w:asciiTheme="majorHAnsi" w:eastAsiaTheme="majorEastAsia" w:hAnsiTheme="majorHAnsi" w:cstheme="majorBidi"/>
      <w:b/>
      <w:bCs/>
      <w:i/>
      <w:iCs/>
      <w:color w:val="4F81BD" w:themeColor="accent1"/>
      <w:sz w:val="20"/>
      <w:szCs w:val="20"/>
    </w:rPr>
  </w:style>
  <w:style w:type="paragraph" w:styleId="ListParagraph">
    <w:name w:val="List Paragraph"/>
    <w:basedOn w:val="Normal"/>
    <w:uiPriority w:val="34"/>
    <w:qFormat/>
    <w:rsid w:val="007040A7"/>
    <w:pPr>
      <w:ind w:left="720"/>
      <w:contextualSpacing/>
    </w:pPr>
  </w:style>
  <w:style w:type="paragraph" w:customStyle="1" w:styleId="p27">
    <w:name w:val="p27"/>
    <w:basedOn w:val="Normal"/>
    <w:rsid w:val="00B6752C"/>
    <w:pPr>
      <w:tabs>
        <w:tab w:val="left" w:pos="3280"/>
        <w:tab w:val="left" w:pos="4520"/>
      </w:tabs>
      <w:autoSpaceDE/>
      <w:autoSpaceDN/>
      <w:adjustRightInd/>
      <w:spacing w:line="1020" w:lineRule="atLeast"/>
      <w:ind w:left="2952" w:firstLine="1152"/>
    </w:pPr>
    <w:rPr>
      <w:rFonts w:ascii="Comic Sans MS" w:hAnsi="Comic Sans MS" w:cs="Times New Roman"/>
      <w:sz w:val="22"/>
      <w:lang w:bidi="en-US"/>
    </w:rPr>
  </w:style>
  <w:style w:type="character" w:styleId="Strong">
    <w:name w:val="Strong"/>
    <w:basedOn w:val="DefaultParagraphFont"/>
    <w:uiPriority w:val="22"/>
    <w:qFormat/>
    <w:rsid w:val="00502C6F"/>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864</Words>
  <Characters>4928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kpiette</dc:creator>
  <cp:lastModifiedBy>Heidi Twoguns</cp:lastModifiedBy>
  <cp:revision>8</cp:revision>
  <cp:lastPrinted>2018-09-04T20:08:00Z</cp:lastPrinted>
  <dcterms:created xsi:type="dcterms:W3CDTF">2018-09-04T20:09:00Z</dcterms:created>
  <dcterms:modified xsi:type="dcterms:W3CDTF">2020-08-20T16:12:00Z</dcterms:modified>
</cp:coreProperties>
</file>