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2542"/>
        <w:gridCol w:w="4752"/>
      </w:tblGrid>
      <w:tr w:rsidR="009C722B" w14:paraId="1B33AE36" w14:textId="77777777" w:rsidTr="009C722B">
        <w:trPr>
          <w:cantSplit/>
          <w:trHeight w:val="265"/>
        </w:trPr>
        <w:tc>
          <w:tcPr>
            <w:tcW w:w="4320" w:type="dxa"/>
            <w:vMerge w:val="restart"/>
          </w:tcPr>
          <w:p w14:paraId="76401198" w14:textId="0ABA1E13" w:rsidR="009C722B" w:rsidRPr="009C722B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sz w:val="36"/>
                <w:szCs w:val="28"/>
              </w:rPr>
            </w:pPr>
            <w:r w:rsidRPr="009C722B">
              <w:rPr>
                <w:rFonts w:cs="Arial"/>
                <w:noProof/>
                <w:spacing w:val="-1"/>
                <w:sz w:val="36"/>
                <w:szCs w:val="28"/>
              </w:rPr>
              <w:t xml:space="preserve">Temporary </w:t>
            </w:r>
            <w:r w:rsidR="00F63102">
              <w:rPr>
                <w:rFonts w:cs="Arial"/>
                <w:noProof/>
                <w:spacing w:val="-1"/>
                <w:sz w:val="36"/>
                <w:szCs w:val="28"/>
              </w:rPr>
              <w:t>Employee</w:t>
            </w:r>
          </w:p>
          <w:p w14:paraId="12EFF7A5" w14:textId="77777777" w:rsidR="009C722B" w:rsidRPr="009C722B" w:rsidRDefault="009C722B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1AFC3F7F" w14:textId="77777777" w:rsidR="009C722B" w:rsidRPr="003C0947" w:rsidRDefault="009C722B">
            <w:pPr>
              <w:spacing w:before="40"/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  <w:b/>
                <w:bCs/>
              </w:rPr>
              <w:t>Last Reviewed</w:t>
            </w:r>
          </w:p>
        </w:tc>
        <w:tc>
          <w:tcPr>
            <w:tcW w:w="5682" w:type="dxa"/>
            <w:tcBorders>
              <w:left w:val="nil"/>
            </w:tcBorders>
          </w:tcPr>
          <w:p w14:paraId="5A1CBAB6" w14:textId="2120827D" w:rsidR="009C722B" w:rsidRPr="003C0947" w:rsidRDefault="007F0D9D" w:rsidP="0091429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</w:tr>
      <w:tr w:rsidR="009C722B" w14:paraId="07D81A45" w14:textId="77777777" w:rsidTr="009C722B">
        <w:trPr>
          <w:cantSplit/>
          <w:trHeight w:val="265"/>
        </w:trPr>
        <w:tc>
          <w:tcPr>
            <w:tcW w:w="4320" w:type="dxa"/>
            <w:vMerge/>
          </w:tcPr>
          <w:p w14:paraId="28AF1C25" w14:textId="77777777" w:rsidR="009C722B" w:rsidRPr="00A649F6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noProof/>
                <w:spacing w:val="-1"/>
                <w:szCs w:val="2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60D778B4" w14:textId="77777777" w:rsidR="009C722B" w:rsidRPr="003C0947" w:rsidRDefault="009C722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5682" w:type="dxa"/>
            <w:tcBorders>
              <w:left w:val="nil"/>
            </w:tcBorders>
          </w:tcPr>
          <w:p w14:paraId="453E733F" w14:textId="46C8BCED" w:rsidR="009C722B" w:rsidRPr="003C0947" w:rsidRDefault="009C3007" w:rsidP="00DD29FC">
            <w:pPr>
              <w:spacing w:before="40"/>
              <w:rPr>
                <w:rFonts w:ascii="Arial" w:hAnsi="Arial" w:cs="Arial"/>
              </w:rPr>
            </w:pPr>
            <w:ins w:id="0" w:author="Heidi Twoguns" w:date="2020-08-20T11:30:00Z">
              <w:r>
                <w:rPr>
                  <w:rFonts w:ascii="Arial" w:hAnsi="Arial" w:cs="Arial"/>
                </w:rPr>
                <w:t>August</w:t>
              </w:r>
            </w:ins>
            <w:del w:id="1" w:author="Heidi Twoguns" w:date="2020-08-20T11:30:00Z">
              <w:r w:rsidR="007F0D9D" w:rsidDel="009C3007">
                <w:rPr>
                  <w:rFonts w:ascii="Arial" w:hAnsi="Arial" w:cs="Arial"/>
                </w:rPr>
                <w:delText>September</w:delText>
              </w:r>
            </w:del>
            <w:r w:rsidR="007F0D9D">
              <w:rPr>
                <w:rFonts w:ascii="Arial" w:hAnsi="Arial" w:cs="Arial"/>
              </w:rPr>
              <w:t xml:space="preserve"> 20</w:t>
            </w:r>
            <w:ins w:id="2" w:author="Heidi Twoguns" w:date="2020-08-20T11:30:00Z">
              <w:r>
                <w:rPr>
                  <w:rFonts w:ascii="Arial" w:hAnsi="Arial" w:cs="Arial"/>
                </w:rPr>
                <w:t>20</w:t>
              </w:r>
            </w:ins>
            <w:del w:id="3" w:author="Heidi Twoguns" w:date="2020-08-20T11:30:00Z">
              <w:r w:rsidR="007F0D9D" w:rsidDel="009C3007">
                <w:rPr>
                  <w:rFonts w:ascii="Arial" w:hAnsi="Arial" w:cs="Arial"/>
                </w:rPr>
                <w:delText>19</w:delText>
              </w:r>
            </w:del>
          </w:p>
        </w:tc>
      </w:tr>
      <w:tr w:rsidR="009C722B" w14:paraId="54E9A0E9" w14:textId="77777777" w:rsidTr="009C722B">
        <w:trPr>
          <w:cantSplit/>
          <w:trHeight w:val="827"/>
        </w:trPr>
        <w:tc>
          <w:tcPr>
            <w:tcW w:w="4320" w:type="dxa"/>
            <w:vMerge/>
          </w:tcPr>
          <w:p w14:paraId="08748F81" w14:textId="77777777" w:rsidR="009C722B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7AB1F172" w14:textId="77777777" w:rsidR="009C722B" w:rsidRPr="003C0947" w:rsidRDefault="009C722B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5682" w:type="dxa"/>
            <w:tcBorders>
              <w:left w:val="nil"/>
            </w:tcBorders>
          </w:tcPr>
          <w:p w14:paraId="17889B5A" w14:textId="77777777"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Island Health Care</w:t>
            </w:r>
          </w:p>
          <w:p w14:paraId="6EBC85C3" w14:textId="77777777"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Island Hospice</w:t>
            </w:r>
          </w:p>
          <w:p w14:paraId="17C048F4" w14:textId="6C359B16" w:rsidR="009C722B" w:rsidRPr="00824BB1" w:rsidRDefault="009C722B" w:rsidP="00824B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24BB1">
              <w:rPr>
                <w:rFonts w:ascii="Arial" w:hAnsi="Arial" w:cs="Arial"/>
              </w:rPr>
              <w:t>Independent Life at Home</w:t>
            </w:r>
          </w:p>
          <w:p w14:paraId="46BB690B" w14:textId="1C597FA4" w:rsidR="009C722B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THA Services</w:t>
            </w:r>
          </w:p>
          <w:p w14:paraId="30828A33" w14:textId="5A066F1C" w:rsidR="007F0D9D" w:rsidRPr="003C0947" w:rsidRDefault="007F0D9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Palliation Choices</w:t>
            </w:r>
          </w:p>
          <w:p w14:paraId="1EB9B1E0" w14:textId="77777777" w:rsidR="009C722B" w:rsidRPr="003C0947" w:rsidRDefault="009C722B" w:rsidP="003C094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</w:rPr>
              <w:t>RightHealth</w:t>
            </w:r>
            <w:r w:rsidR="003C0947" w:rsidRPr="003C0947">
              <w:rPr>
                <w:rFonts w:ascii="Arial" w:hAnsi="Arial" w:cs="Arial"/>
                <w:vertAlign w:val="superscript"/>
              </w:rPr>
              <w:t>®</w:t>
            </w:r>
          </w:p>
        </w:tc>
      </w:tr>
      <w:tr w:rsidR="009C722B" w14:paraId="552A9C05" w14:textId="77777777" w:rsidTr="009C722B">
        <w:trPr>
          <w:cantSplit/>
          <w:trHeight w:val="827"/>
        </w:trPr>
        <w:tc>
          <w:tcPr>
            <w:tcW w:w="4320" w:type="dxa"/>
            <w:vMerge/>
          </w:tcPr>
          <w:p w14:paraId="21CEEFE0" w14:textId="77777777" w:rsidR="009C722B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1AD52710" w14:textId="77777777" w:rsidR="009C722B" w:rsidRPr="003C0947" w:rsidRDefault="009C722B" w:rsidP="000E15CA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  <w:b/>
                <w:bCs/>
              </w:rPr>
              <w:t>Included in the following THA Manual</w:t>
            </w:r>
          </w:p>
        </w:tc>
        <w:tc>
          <w:tcPr>
            <w:tcW w:w="5682" w:type="dxa"/>
            <w:tcBorders>
              <w:left w:val="nil"/>
            </w:tcBorders>
          </w:tcPr>
          <w:p w14:paraId="7E485D9C" w14:textId="77777777" w:rsidR="009C722B" w:rsidRPr="003C0947" w:rsidRDefault="009C722B" w:rsidP="003C0947">
            <w:pPr>
              <w:rPr>
                <w:rFonts w:ascii="Arial" w:hAnsi="Arial" w:cs="Arial"/>
                <w:bCs/>
              </w:rPr>
            </w:pPr>
            <w:r w:rsidRPr="003C0947">
              <w:rPr>
                <w:rFonts w:ascii="Arial" w:hAnsi="Arial" w:cs="Arial"/>
                <w:bCs/>
              </w:rPr>
              <w:t>Administrative Policies &amp; Procedures</w:t>
            </w:r>
          </w:p>
          <w:p w14:paraId="393C30D8" w14:textId="77777777" w:rsidR="009C722B" w:rsidRPr="003C0947" w:rsidRDefault="009C722B" w:rsidP="003C0947">
            <w:pPr>
              <w:ind w:left="411"/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  <w:bCs/>
              </w:rPr>
              <w:t>Talent Management</w:t>
            </w:r>
          </w:p>
        </w:tc>
      </w:tr>
    </w:tbl>
    <w:p w14:paraId="5EB04594" w14:textId="77777777" w:rsidR="00C42CF4" w:rsidRPr="003C0947" w:rsidRDefault="00C42CF4" w:rsidP="003C0947">
      <w:pPr>
        <w:rPr>
          <w:rFonts w:ascii="Arial" w:hAnsi="Arial" w:cs="Arial"/>
        </w:rPr>
      </w:pPr>
    </w:p>
    <w:p w14:paraId="2B6A2FD6" w14:textId="77777777" w:rsidR="00C42CF4" w:rsidRDefault="00C42CF4" w:rsidP="003C0947">
      <w:pPr>
        <w:pStyle w:val="Heading6"/>
        <w:spacing w:before="0" w:after="0"/>
        <w:jc w:val="both"/>
        <w:rPr>
          <w:sz w:val="24"/>
        </w:rPr>
      </w:pPr>
      <w:r w:rsidRPr="003C0947">
        <w:rPr>
          <w:sz w:val="24"/>
        </w:rPr>
        <w:t xml:space="preserve">POLICY </w:t>
      </w:r>
    </w:p>
    <w:p w14:paraId="23B9DBE4" w14:textId="77777777" w:rsidR="003C0947" w:rsidRPr="003C0947" w:rsidRDefault="003C0947" w:rsidP="003C0947"/>
    <w:p w14:paraId="2C3587AE" w14:textId="5BC524AB" w:rsidR="00C42CF4" w:rsidRPr="003C0947" w:rsidRDefault="00C42CF4" w:rsidP="003C0947">
      <w:pPr>
        <w:rPr>
          <w:rFonts w:ascii="Arial" w:hAnsi="Arial" w:cs="Arial"/>
        </w:rPr>
      </w:pPr>
      <w:r w:rsidRPr="003C0947">
        <w:rPr>
          <w:rFonts w:ascii="Arial" w:hAnsi="Arial" w:cs="Arial"/>
        </w:rPr>
        <w:t>T</w:t>
      </w:r>
      <w:r w:rsidR="000D6A29" w:rsidRPr="003C0947">
        <w:rPr>
          <w:rFonts w:ascii="Arial" w:hAnsi="Arial" w:cs="Arial"/>
        </w:rPr>
        <w:t xml:space="preserve">emporary </w:t>
      </w:r>
      <w:r w:rsidR="00F63102">
        <w:rPr>
          <w:rFonts w:ascii="Arial" w:hAnsi="Arial" w:cs="Arial"/>
        </w:rPr>
        <w:t>employees</w:t>
      </w:r>
      <w:r w:rsidR="000D6A29" w:rsidRPr="003C0947">
        <w:rPr>
          <w:rFonts w:ascii="Arial" w:hAnsi="Arial" w:cs="Arial"/>
        </w:rPr>
        <w:t xml:space="preserve"> </w:t>
      </w:r>
      <w:r w:rsidR="004C55DB" w:rsidRPr="003C0947">
        <w:rPr>
          <w:rFonts w:ascii="Arial" w:hAnsi="Arial" w:cs="Arial"/>
        </w:rPr>
        <w:t xml:space="preserve">may be hired to fill in during extended absences of regular </w:t>
      </w:r>
      <w:r w:rsidR="00F63102">
        <w:rPr>
          <w:rFonts w:ascii="Arial" w:hAnsi="Arial" w:cs="Arial"/>
        </w:rPr>
        <w:t>employees</w:t>
      </w:r>
      <w:r w:rsidR="004C55DB" w:rsidRPr="003C0947">
        <w:rPr>
          <w:rFonts w:ascii="Arial" w:hAnsi="Arial" w:cs="Arial"/>
        </w:rPr>
        <w:t xml:space="preserve">, to cover time between a </w:t>
      </w:r>
      <w:r w:rsidR="00077CD7">
        <w:rPr>
          <w:rFonts w:ascii="Arial" w:hAnsi="Arial" w:cs="Arial"/>
        </w:rPr>
        <w:t>separ</w:t>
      </w:r>
      <w:r w:rsidR="004C55DB" w:rsidRPr="003C0947">
        <w:rPr>
          <w:rFonts w:ascii="Arial" w:hAnsi="Arial" w:cs="Arial"/>
        </w:rPr>
        <w:t>ation and the filling of</w:t>
      </w:r>
      <w:r w:rsidR="00D2640B" w:rsidRPr="003C0947">
        <w:rPr>
          <w:rFonts w:ascii="Arial" w:hAnsi="Arial" w:cs="Arial"/>
        </w:rPr>
        <w:t xml:space="preserve"> a</w:t>
      </w:r>
      <w:r w:rsidR="004C55DB" w:rsidRPr="003C0947">
        <w:rPr>
          <w:rFonts w:ascii="Arial" w:hAnsi="Arial" w:cs="Arial"/>
        </w:rPr>
        <w:t xml:space="preserve"> position, to cover peak workloads, to </w:t>
      </w:r>
      <w:r w:rsidR="00B47D4D">
        <w:rPr>
          <w:rFonts w:ascii="Arial" w:hAnsi="Arial" w:cs="Arial"/>
        </w:rPr>
        <w:t>cover for person(s) on a leave of absence</w:t>
      </w:r>
      <w:r w:rsidR="004C55DB" w:rsidRPr="003C0947">
        <w:rPr>
          <w:rFonts w:ascii="Arial" w:hAnsi="Arial" w:cs="Arial"/>
        </w:rPr>
        <w:t xml:space="preserve">, or to assist on projects of </w:t>
      </w:r>
      <w:r w:rsidR="00077CD7" w:rsidRPr="003C0947">
        <w:rPr>
          <w:rFonts w:ascii="Arial" w:hAnsi="Arial" w:cs="Arial"/>
        </w:rPr>
        <w:t>short-term</w:t>
      </w:r>
      <w:r w:rsidR="004C55DB" w:rsidRPr="003C0947">
        <w:rPr>
          <w:rFonts w:ascii="Arial" w:hAnsi="Arial" w:cs="Arial"/>
        </w:rPr>
        <w:t xml:space="preserve"> duration</w:t>
      </w:r>
      <w:r w:rsidR="00077CD7">
        <w:rPr>
          <w:rFonts w:ascii="Arial" w:hAnsi="Arial" w:cs="Arial"/>
        </w:rPr>
        <w:t xml:space="preserve"> typically</w:t>
      </w:r>
      <w:r w:rsidR="004C55DB" w:rsidRPr="003C0947">
        <w:rPr>
          <w:rFonts w:ascii="Arial" w:hAnsi="Arial" w:cs="Arial"/>
        </w:rPr>
        <w:t xml:space="preserve"> of </w:t>
      </w:r>
      <w:r w:rsidR="00975D6A">
        <w:rPr>
          <w:rFonts w:ascii="Arial" w:hAnsi="Arial" w:cs="Arial"/>
        </w:rPr>
        <w:t>one-hundred eight</w:t>
      </w:r>
      <w:r w:rsidR="00844710">
        <w:rPr>
          <w:rFonts w:ascii="Arial" w:hAnsi="Arial" w:cs="Arial"/>
        </w:rPr>
        <w:t>y</w:t>
      </w:r>
      <w:r w:rsidR="00956952" w:rsidRPr="003C0947">
        <w:rPr>
          <w:rFonts w:ascii="Arial" w:hAnsi="Arial" w:cs="Arial"/>
        </w:rPr>
        <w:t xml:space="preserve"> working</w:t>
      </w:r>
      <w:r w:rsidR="004C55DB" w:rsidRPr="003C0947">
        <w:rPr>
          <w:rFonts w:ascii="Arial" w:hAnsi="Arial" w:cs="Arial"/>
        </w:rPr>
        <w:t xml:space="preserve"> days or less.</w:t>
      </w:r>
      <w:r w:rsidRPr="003C0947">
        <w:rPr>
          <w:rFonts w:ascii="Arial" w:hAnsi="Arial" w:cs="Arial"/>
        </w:rPr>
        <w:t xml:space="preserve">  </w:t>
      </w:r>
      <w:r w:rsidR="00B26C74" w:rsidRPr="003C0947">
        <w:rPr>
          <w:rFonts w:ascii="Arial" w:hAnsi="Arial" w:cs="Arial"/>
        </w:rPr>
        <w:t xml:space="preserve">When the limit is reached, temporary </w:t>
      </w:r>
      <w:r w:rsidR="00F63102">
        <w:rPr>
          <w:rFonts w:ascii="Arial" w:hAnsi="Arial" w:cs="Arial"/>
        </w:rPr>
        <w:t>employees</w:t>
      </w:r>
      <w:r w:rsidR="00B26C74" w:rsidRPr="003C0947">
        <w:rPr>
          <w:rFonts w:ascii="Arial" w:hAnsi="Arial" w:cs="Arial"/>
        </w:rPr>
        <w:t xml:space="preserve"> may be hired as a regular employee</w:t>
      </w:r>
      <w:r w:rsidR="00077CD7">
        <w:rPr>
          <w:rFonts w:ascii="Arial" w:hAnsi="Arial" w:cs="Arial"/>
        </w:rPr>
        <w:t xml:space="preserve">, </w:t>
      </w:r>
      <w:r w:rsidR="00975D6A">
        <w:rPr>
          <w:rFonts w:ascii="Arial" w:hAnsi="Arial" w:cs="Arial"/>
        </w:rPr>
        <w:t>separ</w:t>
      </w:r>
      <w:r w:rsidR="00B26C74" w:rsidRPr="003C0947">
        <w:rPr>
          <w:rFonts w:ascii="Arial" w:hAnsi="Arial" w:cs="Arial"/>
        </w:rPr>
        <w:t>ated</w:t>
      </w:r>
      <w:r w:rsidR="00077CD7">
        <w:rPr>
          <w:rFonts w:ascii="Arial" w:hAnsi="Arial" w:cs="Arial"/>
        </w:rPr>
        <w:t xml:space="preserve"> or have their time extended in extenuating circumstances</w:t>
      </w:r>
      <w:r w:rsidR="00B26C74" w:rsidRPr="003C0947">
        <w:rPr>
          <w:rFonts w:ascii="Arial" w:hAnsi="Arial" w:cs="Arial"/>
        </w:rPr>
        <w:t>.</w:t>
      </w:r>
    </w:p>
    <w:p w14:paraId="1CA2ED7D" w14:textId="77777777" w:rsidR="004C55DB" w:rsidRPr="003C0947" w:rsidRDefault="004C55DB" w:rsidP="003C0947">
      <w:pPr>
        <w:rPr>
          <w:rFonts w:ascii="Arial" w:hAnsi="Arial" w:cs="Arial"/>
        </w:rPr>
      </w:pPr>
    </w:p>
    <w:p w14:paraId="317D8EA1" w14:textId="4F339603" w:rsidR="00C42CF4" w:rsidRPr="003C0947" w:rsidRDefault="00956952" w:rsidP="003C0947">
      <w:pPr>
        <w:rPr>
          <w:rFonts w:ascii="Arial" w:hAnsi="Arial" w:cs="Arial"/>
        </w:rPr>
      </w:pPr>
      <w:r w:rsidRPr="003C0947">
        <w:rPr>
          <w:rFonts w:ascii="Arial" w:hAnsi="Arial" w:cs="Arial"/>
        </w:rPr>
        <w:t xml:space="preserve">Temporary </w:t>
      </w:r>
      <w:r w:rsidR="00F63102">
        <w:rPr>
          <w:rFonts w:ascii="Arial" w:hAnsi="Arial" w:cs="Arial"/>
        </w:rPr>
        <w:t>employees</w:t>
      </w:r>
      <w:r w:rsidR="00C25CEE" w:rsidRPr="003C0947">
        <w:rPr>
          <w:rFonts w:ascii="Arial" w:hAnsi="Arial" w:cs="Arial"/>
        </w:rPr>
        <w:t xml:space="preserve"> are </w:t>
      </w:r>
      <w:r w:rsidR="00B47241" w:rsidRPr="003C0947">
        <w:rPr>
          <w:rFonts w:ascii="Arial" w:hAnsi="Arial" w:cs="Arial"/>
        </w:rPr>
        <w:t>employees</w:t>
      </w:r>
      <w:r w:rsidRPr="003C0947">
        <w:rPr>
          <w:rFonts w:ascii="Arial" w:hAnsi="Arial" w:cs="Arial"/>
        </w:rPr>
        <w:t xml:space="preserve"> at-will and, as such</w:t>
      </w:r>
      <w:r w:rsidR="00FB4C97" w:rsidRPr="003C0947">
        <w:rPr>
          <w:rFonts w:ascii="Arial" w:hAnsi="Arial" w:cs="Arial"/>
        </w:rPr>
        <w:t>,</w:t>
      </w:r>
      <w:r w:rsidRPr="003C0947">
        <w:rPr>
          <w:rFonts w:ascii="Arial" w:hAnsi="Arial" w:cs="Arial"/>
        </w:rPr>
        <w:t xml:space="preserve"> the employment relationship can be </w:t>
      </w:r>
      <w:r w:rsidR="00B47D4D">
        <w:rPr>
          <w:rFonts w:ascii="Arial" w:hAnsi="Arial" w:cs="Arial"/>
        </w:rPr>
        <w:t>separated</w:t>
      </w:r>
      <w:r w:rsidRPr="003C0947">
        <w:rPr>
          <w:rFonts w:ascii="Arial" w:hAnsi="Arial" w:cs="Arial"/>
        </w:rPr>
        <w:t xml:space="preserve"> without notice, at any time.</w:t>
      </w:r>
      <w:r w:rsidR="00DE606E" w:rsidRPr="003C0947">
        <w:rPr>
          <w:rFonts w:ascii="Arial" w:hAnsi="Arial" w:cs="Arial"/>
        </w:rPr>
        <w:t xml:space="preserve"> Temporary </w:t>
      </w:r>
      <w:r w:rsidR="00F63102">
        <w:rPr>
          <w:rFonts w:ascii="Arial" w:hAnsi="Arial" w:cs="Arial"/>
        </w:rPr>
        <w:t>employees</w:t>
      </w:r>
      <w:r w:rsidR="00DE606E" w:rsidRPr="003C0947">
        <w:rPr>
          <w:rFonts w:ascii="Arial" w:hAnsi="Arial" w:cs="Arial"/>
        </w:rPr>
        <w:t xml:space="preserve"> should be made aware of </w:t>
      </w:r>
      <w:r w:rsidR="00672BDA" w:rsidRPr="003C0947">
        <w:rPr>
          <w:rFonts w:ascii="Arial" w:hAnsi="Arial" w:cs="Arial"/>
        </w:rPr>
        <w:t>THA Group</w:t>
      </w:r>
      <w:r w:rsidR="00975D6A">
        <w:rPr>
          <w:rFonts w:ascii="Arial" w:hAnsi="Arial" w:cs="Arial"/>
        </w:rPr>
        <w:t>’s</w:t>
      </w:r>
      <w:r w:rsidR="00672BDA" w:rsidRPr="003C0947">
        <w:rPr>
          <w:rFonts w:ascii="Arial" w:hAnsi="Arial" w:cs="Arial"/>
        </w:rPr>
        <w:t xml:space="preserve"> policies and procedures and are expected to comply with such during the effective period of the assignment. </w:t>
      </w:r>
    </w:p>
    <w:p w14:paraId="38D59580" w14:textId="77777777" w:rsidR="00266B25" w:rsidRPr="003C0947" w:rsidRDefault="00266B25" w:rsidP="003C0947">
      <w:pPr>
        <w:pStyle w:val="Heading3"/>
        <w:spacing w:before="0" w:after="0"/>
        <w:jc w:val="left"/>
        <w:rPr>
          <w:sz w:val="24"/>
        </w:rPr>
      </w:pPr>
    </w:p>
    <w:p w14:paraId="74D50F43" w14:textId="77777777" w:rsidR="00C42CF4" w:rsidRPr="003C0947" w:rsidRDefault="00C42CF4" w:rsidP="003C0947">
      <w:pPr>
        <w:pStyle w:val="Heading3"/>
        <w:spacing w:before="0" w:after="0"/>
        <w:jc w:val="left"/>
        <w:rPr>
          <w:sz w:val="24"/>
        </w:rPr>
      </w:pPr>
      <w:r w:rsidRPr="003C0947">
        <w:rPr>
          <w:sz w:val="24"/>
        </w:rPr>
        <w:t>SCOPE</w:t>
      </w:r>
    </w:p>
    <w:p w14:paraId="2CB76D49" w14:textId="77777777" w:rsidR="00C42CF4" w:rsidRPr="003C0947" w:rsidRDefault="00C42CF4" w:rsidP="003C0947">
      <w:pPr>
        <w:rPr>
          <w:rFonts w:ascii="Arial" w:hAnsi="Arial" w:cs="Arial"/>
          <w:b/>
          <w:bCs/>
          <w:u w:val="single"/>
        </w:rPr>
      </w:pPr>
    </w:p>
    <w:p w14:paraId="13E84B62" w14:textId="5E253930" w:rsidR="00C42CF4" w:rsidRPr="003C0947" w:rsidRDefault="00C42CF4" w:rsidP="003C0947">
      <w:pPr>
        <w:rPr>
          <w:rFonts w:ascii="Arial" w:hAnsi="Arial" w:cs="Arial"/>
        </w:rPr>
      </w:pPr>
      <w:r w:rsidRPr="003C0947">
        <w:rPr>
          <w:rFonts w:ascii="Arial" w:hAnsi="Arial" w:cs="Arial"/>
        </w:rPr>
        <w:t xml:space="preserve">This policy applies </w:t>
      </w:r>
      <w:r w:rsidR="009250A4" w:rsidRPr="003C0947">
        <w:rPr>
          <w:rFonts w:ascii="Arial" w:hAnsi="Arial" w:cs="Arial"/>
        </w:rPr>
        <w:t xml:space="preserve">to temporary </w:t>
      </w:r>
      <w:r w:rsidR="00F63102">
        <w:rPr>
          <w:rFonts w:ascii="Arial" w:hAnsi="Arial" w:cs="Arial"/>
        </w:rPr>
        <w:t>employee</w:t>
      </w:r>
      <w:r w:rsidR="00FE445D">
        <w:rPr>
          <w:rFonts w:ascii="Arial" w:hAnsi="Arial" w:cs="Arial"/>
        </w:rPr>
        <w:t>s</w:t>
      </w:r>
      <w:r w:rsidR="009250A4" w:rsidRPr="003C0947">
        <w:rPr>
          <w:rFonts w:ascii="Arial" w:hAnsi="Arial" w:cs="Arial"/>
        </w:rPr>
        <w:t xml:space="preserve"> hired through a temporary</w:t>
      </w:r>
      <w:r w:rsidR="00FF7124">
        <w:rPr>
          <w:rFonts w:ascii="Arial" w:hAnsi="Arial" w:cs="Arial"/>
        </w:rPr>
        <w:t xml:space="preserve"> </w:t>
      </w:r>
      <w:r w:rsidR="00FE445D">
        <w:rPr>
          <w:rFonts w:ascii="Arial" w:hAnsi="Arial" w:cs="Arial"/>
        </w:rPr>
        <w:t>staff</w:t>
      </w:r>
      <w:r w:rsidR="009250A4" w:rsidRPr="003C0947">
        <w:rPr>
          <w:rFonts w:ascii="Arial" w:hAnsi="Arial" w:cs="Arial"/>
        </w:rPr>
        <w:t>ing agency</w:t>
      </w:r>
      <w:r w:rsidR="00C25CEE" w:rsidRPr="003C0947">
        <w:rPr>
          <w:rFonts w:ascii="Arial" w:hAnsi="Arial" w:cs="Arial"/>
        </w:rPr>
        <w:t xml:space="preserve"> or by THA Group.</w:t>
      </w:r>
    </w:p>
    <w:p w14:paraId="51A0BB7A" w14:textId="77777777" w:rsidR="00C42CF4" w:rsidRPr="003C0947" w:rsidRDefault="00C42CF4" w:rsidP="003C0947">
      <w:pPr>
        <w:rPr>
          <w:rFonts w:ascii="Arial" w:hAnsi="Arial" w:cs="Arial"/>
        </w:rPr>
      </w:pPr>
    </w:p>
    <w:p w14:paraId="1E451F19" w14:textId="77777777" w:rsidR="00C42CF4" w:rsidRPr="003C0947" w:rsidRDefault="00C42CF4" w:rsidP="003C0947">
      <w:pPr>
        <w:rPr>
          <w:rFonts w:ascii="Arial" w:hAnsi="Arial" w:cs="Arial"/>
          <w:b/>
          <w:u w:val="single"/>
        </w:rPr>
      </w:pPr>
      <w:r w:rsidRPr="003C0947">
        <w:rPr>
          <w:rFonts w:ascii="Arial" w:hAnsi="Arial" w:cs="Arial"/>
          <w:b/>
          <w:u w:val="single"/>
        </w:rPr>
        <w:t>POLICY AND PROCEDURE</w:t>
      </w:r>
    </w:p>
    <w:p w14:paraId="5CC6CB83" w14:textId="77777777" w:rsidR="001E323C" w:rsidRPr="003C0947" w:rsidRDefault="001E323C" w:rsidP="003C0947">
      <w:pPr>
        <w:pStyle w:val="Heading4"/>
        <w:spacing w:before="0" w:after="0"/>
        <w:jc w:val="left"/>
        <w:rPr>
          <w:sz w:val="24"/>
        </w:rPr>
      </w:pPr>
    </w:p>
    <w:p w14:paraId="517A3ABA" w14:textId="68D0142C" w:rsidR="00C42CF4" w:rsidRPr="003C0947" w:rsidRDefault="005C382F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</w:rPr>
      </w:pPr>
      <w:r w:rsidRPr="003C0947">
        <w:rPr>
          <w:sz w:val="24"/>
        </w:rPr>
        <w:t xml:space="preserve">Request for Temporary </w:t>
      </w:r>
      <w:r w:rsidR="00C42CF4" w:rsidRPr="003C0947">
        <w:rPr>
          <w:sz w:val="24"/>
        </w:rPr>
        <w:t>Personnel</w:t>
      </w:r>
      <w:r w:rsidR="003C0947">
        <w:rPr>
          <w:sz w:val="24"/>
        </w:rPr>
        <w:t xml:space="preserve">: </w:t>
      </w:r>
      <w:r w:rsidR="00956952" w:rsidRPr="003C0947">
        <w:rPr>
          <w:b w:val="0"/>
          <w:sz w:val="24"/>
        </w:rPr>
        <w:t>A</w:t>
      </w:r>
      <w:r w:rsidR="0069294B" w:rsidRPr="003C0947">
        <w:rPr>
          <w:b w:val="0"/>
          <w:sz w:val="24"/>
        </w:rPr>
        <w:t>ll</w:t>
      </w:r>
      <w:r w:rsidR="00956952" w:rsidRPr="003C0947">
        <w:rPr>
          <w:b w:val="0"/>
          <w:sz w:val="24"/>
        </w:rPr>
        <w:t xml:space="preserve"> request</w:t>
      </w:r>
      <w:r w:rsidR="0069294B" w:rsidRPr="003C0947">
        <w:rPr>
          <w:b w:val="0"/>
          <w:sz w:val="24"/>
        </w:rPr>
        <w:t xml:space="preserve">s </w:t>
      </w:r>
      <w:r w:rsidR="00956952" w:rsidRPr="003C0947">
        <w:rPr>
          <w:b w:val="0"/>
          <w:sz w:val="24"/>
        </w:rPr>
        <w:t xml:space="preserve">for temporary </w:t>
      </w:r>
      <w:r w:rsidR="00F63102">
        <w:rPr>
          <w:b w:val="0"/>
          <w:sz w:val="24"/>
        </w:rPr>
        <w:t>employee</w:t>
      </w:r>
      <w:r w:rsidR="00FE445D">
        <w:rPr>
          <w:b w:val="0"/>
          <w:sz w:val="24"/>
        </w:rPr>
        <w:t>s</w:t>
      </w:r>
      <w:r w:rsidR="00956952" w:rsidRPr="003C0947">
        <w:rPr>
          <w:b w:val="0"/>
          <w:sz w:val="24"/>
        </w:rPr>
        <w:t xml:space="preserve"> </w:t>
      </w:r>
      <w:r w:rsidR="00692CCE" w:rsidRPr="003C0947">
        <w:rPr>
          <w:b w:val="0"/>
          <w:sz w:val="24"/>
        </w:rPr>
        <w:t>are</w:t>
      </w:r>
      <w:r w:rsidR="00956952" w:rsidRPr="003C0947">
        <w:rPr>
          <w:b w:val="0"/>
          <w:sz w:val="24"/>
        </w:rPr>
        <w:t xml:space="preserve"> submitted to </w:t>
      </w:r>
      <w:r w:rsidR="000E15CA" w:rsidRPr="003C0947">
        <w:rPr>
          <w:b w:val="0"/>
          <w:sz w:val="24"/>
        </w:rPr>
        <w:t>Talent Management</w:t>
      </w:r>
      <w:r w:rsidR="0069294B" w:rsidRPr="003C0947">
        <w:rPr>
          <w:b w:val="0"/>
          <w:sz w:val="24"/>
        </w:rPr>
        <w:t xml:space="preserve"> by stating the beginning and ending dates of assignment, the duties to be performed, and the expected hours</w:t>
      </w:r>
      <w:r w:rsidR="00E22090" w:rsidRPr="003C0947">
        <w:rPr>
          <w:b w:val="0"/>
          <w:sz w:val="24"/>
        </w:rPr>
        <w:t xml:space="preserve"> of work</w:t>
      </w:r>
      <w:r w:rsidR="0069294B" w:rsidRPr="003C0947">
        <w:rPr>
          <w:b w:val="0"/>
          <w:sz w:val="24"/>
        </w:rPr>
        <w:t xml:space="preserve"> per week. The ending date cannot exceed </w:t>
      </w:r>
      <w:r w:rsidR="00975D6A">
        <w:rPr>
          <w:b w:val="0"/>
          <w:sz w:val="24"/>
        </w:rPr>
        <w:t>180</w:t>
      </w:r>
      <w:r w:rsidR="0069294B" w:rsidRPr="003C0947">
        <w:rPr>
          <w:b w:val="0"/>
          <w:sz w:val="24"/>
        </w:rPr>
        <w:t xml:space="preserve"> working days.</w:t>
      </w:r>
      <w:r w:rsidR="00956952" w:rsidRPr="003C0947">
        <w:rPr>
          <w:b w:val="0"/>
          <w:sz w:val="24"/>
        </w:rPr>
        <w:t xml:space="preserve"> </w:t>
      </w:r>
      <w:r w:rsidR="00C42CF4" w:rsidRPr="003C0947">
        <w:rPr>
          <w:b w:val="0"/>
          <w:sz w:val="24"/>
        </w:rPr>
        <w:t xml:space="preserve"> </w:t>
      </w:r>
      <w:r w:rsidR="00DA339E">
        <w:rPr>
          <w:b w:val="0"/>
          <w:sz w:val="24"/>
        </w:rPr>
        <w:t xml:space="preserve">The President and CEO </w:t>
      </w:r>
      <w:r w:rsidR="00F63102">
        <w:rPr>
          <w:b w:val="0"/>
          <w:sz w:val="24"/>
        </w:rPr>
        <w:t>must approve the request for temporary help.</w:t>
      </w:r>
    </w:p>
    <w:p w14:paraId="592BDF1D" w14:textId="77777777" w:rsidR="003C0947" w:rsidRPr="003C0947" w:rsidRDefault="003C0947" w:rsidP="003C094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1B4ACF" w14:textId="298D465C" w:rsidR="003C0947" w:rsidRPr="003C0947" w:rsidRDefault="005C382F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  <w:szCs w:val="22"/>
        </w:rPr>
      </w:pPr>
      <w:r w:rsidRPr="003C0947">
        <w:rPr>
          <w:sz w:val="24"/>
        </w:rPr>
        <w:t>Process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 xml:space="preserve"> </w:t>
      </w:r>
      <w:r w:rsidR="00DD29FC">
        <w:rPr>
          <w:b w:val="0"/>
          <w:sz w:val="24"/>
        </w:rPr>
        <w:t>Once a request is made</w:t>
      </w:r>
      <w:r w:rsidR="00F63102">
        <w:rPr>
          <w:b w:val="0"/>
          <w:sz w:val="24"/>
        </w:rPr>
        <w:t xml:space="preserve"> and approved</w:t>
      </w:r>
      <w:r w:rsidR="00DD29FC">
        <w:rPr>
          <w:b w:val="0"/>
          <w:sz w:val="24"/>
        </w:rPr>
        <w:t xml:space="preserve">, </w:t>
      </w:r>
      <w:r w:rsidR="000E15CA" w:rsidRPr="003C0947">
        <w:rPr>
          <w:b w:val="0"/>
          <w:sz w:val="24"/>
        </w:rPr>
        <w:t>Talent Management</w:t>
      </w:r>
      <w:r w:rsidRPr="003C0947">
        <w:rPr>
          <w:b w:val="0"/>
          <w:sz w:val="24"/>
        </w:rPr>
        <w:t xml:space="preserve"> provide</w:t>
      </w:r>
      <w:r w:rsidR="00692CCE" w:rsidRPr="003C0947">
        <w:rPr>
          <w:b w:val="0"/>
          <w:sz w:val="24"/>
        </w:rPr>
        <w:t>s</w:t>
      </w:r>
      <w:r w:rsidRPr="003C0947">
        <w:rPr>
          <w:b w:val="0"/>
          <w:sz w:val="24"/>
        </w:rPr>
        <w:t xml:space="preserve"> a timeline for filling the request</w:t>
      </w:r>
      <w:r w:rsidR="005532C6" w:rsidRPr="003C0947">
        <w:rPr>
          <w:b w:val="0"/>
          <w:sz w:val="24"/>
        </w:rPr>
        <w:t xml:space="preserve">. </w:t>
      </w:r>
      <w:r w:rsidR="000E15CA" w:rsidRPr="003C0947">
        <w:rPr>
          <w:b w:val="0"/>
          <w:sz w:val="24"/>
        </w:rPr>
        <w:t>Talent Management</w:t>
      </w:r>
      <w:r w:rsidR="00512945" w:rsidRPr="003C0947">
        <w:rPr>
          <w:b w:val="0"/>
          <w:sz w:val="24"/>
        </w:rPr>
        <w:t xml:space="preserve"> fill</w:t>
      </w:r>
      <w:r w:rsidR="00692CCE" w:rsidRPr="003C0947">
        <w:rPr>
          <w:b w:val="0"/>
          <w:sz w:val="24"/>
        </w:rPr>
        <w:t>s</w:t>
      </w:r>
      <w:r w:rsidR="00512945" w:rsidRPr="003C0947">
        <w:rPr>
          <w:b w:val="0"/>
          <w:sz w:val="24"/>
        </w:rPr>
        <w:t xml:space="preserve"> the order by contacting a professional </w:t>
      </w:r>
      <w:r w:rsidR="00FE445D">
        <w:rPr>
          <w:b w:val="0"/>
          <w:sz w:val="24"/>
        </w:rPr>
        <w:t>staffing</w:t>
      </w:r>
      <w:r w:rsidR="00512945" w:rsidRPr="003C0947">
        <w:rPr>
          <w:b w:val="0"/>
          <w:sz w:val="24"/>
        </w:rPr>
        <w:t xml:space="preserve"> agency</w:t>
      </w:r>
      <w:r w:rsidR="005532C6" w:rsidRPr="003C0947">
        <w:rPr>
          <w:b w:val="0"/>
          <w:sz w:val="24"/>
        </w:rPr>
        <w:t xml:space="preserve">, independent contractor </w:t>
      </w:r>
      <w:r w:rsidR="00512945" w:rsidRPr="003C0947">
        <w:rPr>
          <w:b w:val="0"/>
          <w:sz w:val="24"/>
        </w:rPr>
        <w:t xml:space="preserve">or </w:t>
      </w:r>
      <w:r w:rsidR="005532C6" w:rsidRPr="003C0947">
        <w:rPr>
          <w:b w:val="0"/>
          <w:sz w:val="24"/>
        </w:rPr>
        <w:t>person</w:t>
      </w:r>
      <w:r w:rsidR="00440AA0" w:rsidRPr="003C0947">
        <w:rPr>
          <w:b w:val="0"/>
          <w:sz w:val="24"/>
        </w:rPr>
        <w:t>(</w:t>
      </w:r>
      <w:r w:rsidR="005532C6" w:rsidRPr="003C0947">
        <w:rPr>
          <w:b w:val="0"/>
          <w:sz w:val="24"/>
        </w:rPr>
        <w:t>s</w:t>
      </w:r>
      <w:r w:rsidR="00440AA0" w:rsidRPr="003C0947">
        <w:rPr>
          <w:b w:val="0"/>
          <w:sz w:val="24"/>
        </w:rPr>
        <w:t>)</w:t>
      </w:r>
      <w:r w:rsidR="00512945" w:rsidRPr="003C0947">
        <w:rPr>
          <w:b w:val="0"/>
          <w:sz w:val="24"/>
        </w:rPr>
        <w:t xml:space="preserve"> know</w:t>
      </w:r>
      <w:r w:rsidR="00440AA0" w:rsidRPr="003C0947">
        <w:rPr>
          <w:b w:val="0"/>
          <w:sz w:val="24"/>
        </w:rPr>
        <w:t>n</w:t>
      </w:r>
      <w:r w:rsidR="00512945" w:rsidRPr="003C0947">
        <w:rPr>
          <w:b w:val="0"/>
          <w:sz w:val="24"/>
        </w:rPr>
        <w:t xml:space="preserve"> to </w:t>
      </w:r>
      <w:r w:rsidR="00440AA0" w:rsidRPr="003C0947">
        <w:rPr>
          <w:b w:val="0"/>
          <w:sz w:val="24"/>
        </w:rPr>
        <w:t>the</w:t>
      </w:r>
      <w:r w:rsidR="00512945" w:rsidRPr="003C0947">
        <w:rPr>
          <w:b w:val="0"/>
          <w:sz w:val="24"/>
        </w:rPr>
        <w:t xml:space="preserve"> organization. </w:t>
      </w:r>
      <w:r w:rsidR="00440AA0" w:rsidRPr="003C0947">
        <w:rPr>
          <w:b w:val="0"/>
          <w:sz w:val="24"/>
        </w:rPr>
        <w:t xml:space="preserve">Under no circumstances </w:t>
      </w:r>
      <w:r w:rsidR="00692CCE" w:rsidRPr="003C0947">
        <w:rPr>
          <w:b w:val="0"/>
          <w:sz w:val="24"/>
        </w:rPr>
        <w:t>are</w:t>
      </w:r>
      <w:r w:rsidR="00440AA0" w:rsidRPr="003C0947">
        <w:rPr>
          <w:b w:val="0"/>
          <w:sz w:val="24"/>
        </w:rPr>
        <w:t xml:space="preserve"> temporary </w:t>
      </w:r>
      <w:r w:rsidR="00F63102">
        <w:rPr>
          <w:b w:val="0"/>
          <w:sz w:val="24"/>
        </w:rPr>
        <w:t>employees</w:t>
      </w:r>
      <w:r w:rsidR="00440AA0" w:rsidRPr="003C0947">
        <w:rPr>
          <w:b w:val="0"/>
          <w:sz w:val="24"/>
        </w:rPr>
        <w:t xml:space="preserve"> </w:t>
      </w:r>
      <w:r w:rsidR="00F63102">
        <w:rPr>
          <w:b w:val="0"/>
          <w:sz w:val="24"/>
        </w:rPr>
        <w:t>able</w:t>
      </w:r>
      <w:r w:rsidR="00692CCE" w:rsidRPr="003C0947">
        <w:rPr>
          <w:b w:val="0"/>
          <w:sz w:val="24"/>
        </w:rPr>
        <w:t xml:space="preserve"> to </w:t>
      </w:r>
      <w:r w:rsidR="00440AA0" w:rsidRPr="003C0947">
        <w:rPr>
          <w:b w:val="0"/>
          <w:sz w:val="24"/>
        </w:rPr>
        <w:t xml:space="preserve">begin work prior to receiving </w:t>
      </w:r>
      <w:r w:rsidR="00DD29FC">
        <w:rPr>
          <w:b w:val="0"/>
          <w:sz w:val="24"/>
        </w:rPr>
        <w:t>approval from the President and CEO</w:t>
      </w:r>
      <w:r w:rsidR="00440AA0" w:rsidRPr="003C0947">
        <w:rPr>
          <w:b w:val="0"/>
          <w:sz w:val="24"/>
        </w:rPr>
        <w:t>.</w:t>
      </w:r>
      <w:r w:rsidR="003C0947" w:rsidRPr="003C0947">
        <w:rPr>
          <w:sz w:val="24"/>
        </w:rPr>
        <w:t xml:space="preserve"> </w:t>
      </w:r>
      <w:r w:rsidR="003C0947" w:rsidRPr="003C0947">
        <w:rPr>
          <w:b w:val="0"/>
          <w:sz w:val="24"/>
          <w:szCs w:val="22"/>
        </w:rPr>
        <w:br/>
      </w:r>
      <w:r w:rsidR="003C0947" w:rsidRPr="003C0947">
        <w:rPr>
          <w:b w:val="0"/>
          <w:sz w:val="24"/>
          <w:szCs w:val="22"/>
        </w:rPr>
        <w:br/>
      </w:r>
      <w:r w:rsidR="00FB4C97" w:rsidRPr="003C0947">
        <w:rPr>
          <w:b w:val="0"/>
          <w:sz w:val="24"/>
          <w:szCs w:val="22"/>
        </w:rPr>
        <w:t xml:space="preserve">Temporary </w:t>
      </w:r>
      <w:r w:rsidR="00F63102">
        <w:rPr>
          <w:b w:val="0"/>
          <w:sz w:val="24"/>
          <w:szCs w:val="22"/>
        </w:rPr>
        <w:t>employee</w:t>
      </w:r>
      <w:r w:rsidR="00FE445D">
        <w:rPr>
          <w:b w:val="0"/>
          <w:sz w:val="24"/>
          <w:szCs w:val="22"/>
        </w:rPr>
        <w:t>s</w:t>
      </w:r>
      <w:r w:rsidR="00FB4C97" w:rsidRPr="003C0947">
        <w:rPr>
          <w:b w:val="0"/>
          <w:sz w:val="24"/>
          <w:szCs w:val="22"/>
        </w:rPr>
        <w:t xml:space="preserve"> </w:t>
      </w:r>
      <w:r w:rsidR="00FE445D">
        <w:rPr>
          <w:b w:val="0"/>
          <w:sz w:val="24"/>
          <w:szCs w:val="22"/>
        </w:rPr>
        <w:t>are</w:t>
      </w:r>
      <w:r w:rsidR="00FB4C97" w:rsidRPr="003C0947">
        <w:rPr>
          <w:b w:val="0"/>
          <w:sz w:val="24"/>
          <w:szCs w:val="22"/>
        </w:rPr>
        <w:t xml:space="preserve"> required to complete all pre-employment requirements,</w:t>
      </w:r>
      <w:r w:rsidR="009625D7" w:rsidRPr="003C0947">
        <w:rPr>
          <w:b w:val="0"/>
          <w:sz w:val="24"/>
          <w:szCs w:val="22"/>
        </w:rPr>
        <w:t xml:space="preserve"> including a background check and pre-employment drug screen.</w:t>
      </w:r>
    </w:p>
    <w:p w14:paraId="4911908F" w14:textId="77777777" w:rsidR="003C0947" w:rsidRPr="003C0947" w:rsidRDefault="003C0947" w:rsidP="003C0947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14:paraId="632795E7" w14:textId="234B2A5E" w:rsidR="001E323C" w:rsidRDefault="00440AA0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  <w:sz w:val="24"/>
        </w:rPr>
      </w:pPr>
      <w:r w:rsidRPr="00FE445D">
        <w:rPr>
          <w:sz w:val="24"/>
          <w:szCs w:val="22"/>
        </w:rPr>
        <w:t>Timesheets</w:t>
      </w:r>
      <w:r w:rsidR="003C0947" w:rsidRPr="00FE445D">
        <w:rPr>
          <w:sz w:val="24"/>
          <w:szCs w:val="22"/>
        </w:rPr>
        <w:t xml:space="preserve">: </w:t>
      </w:r>
      <w:r w:rsidRPr="00FE445D">
        <w:rPr>
          <w:b w:val="0"/>
          <w:sz w:val="24"/>
          <w:szCs w:val="22"/>
        </w:rPr>
        <w:t xml:space="preserve">The invoicing process begins with a temporary </w:t>
      </w:r>
      <w:r w:rsidR="00FF7124" w:rsidRPr="00FF7124">
        <w:rPr>
          <w:b w:val="0"/>
          <w:bCs w:val="0"/>
          <w:szCs w:val="22"/>
        </w:rPr>
        <w:t>employee’s</w:t>
      </w:r>
      <w:r w:rsidRPr="00FE445D">
        <w:rPr>
          <w:b w:val="0"/>
          <w:sz w:val="24"/>
          <w:szCs w:val="22"/>
        </w:rPr>
        <w:t xml:space="preserve"> timesheet. This document is presented to the appropriate </w:t>
      </w:r>
      <w:r w:rsidR="00F63102" w:rsidRPr="00FF7124">
        <w:rPr>
          <w:b w:val="0"/>
          <w:bCs w:val="0"/>
          <w:szCs w:val="22"/>
        </w:rPr>
        <w:t>leader</w:t>
      </w:r>
      <w:r w:rsidRPr="00FE445D">
        <w:rPr>
          <w:b w:val="0"/>
          <w:sz w:val="24"/>
          <w:szCs w:val="22"/>
        </w:rPr>
        <w:t xml:space="preserve"> for approval.</w:t>
      </w:r>
      <w:r w:rsidR="00266B25" w:rsidRPr="00FE445D">
        <w:rPr>
          <w:b w:val="0"/>
          <w:sz w:val="24"/>
          <w:szCs w:val="22"/>
        </w:rPr>
        <w:t xml:space="preserve"> The </w:t>
      </w:r>
      <w:r w:rsidR="00F63102" w:rsidRPr="00FF7124">
        <w:rPr>
          <w:b w:val="0"/>
          <w:bCs w:val="0"/>
          <w:szCs w:val="22"/>
        </w:rPr>
        <w:t>leader</w:t>
      </w:r>
      <w:r w:rsidR="00266B25" w:rsidRPr="00FF7124">
        <w:rPr>
          <w:b w:val="0"/>
          <w:sz w:val="24"/>
          <w:szCs w:val="22"/>
        </w:rPr>
        <w:t>’s</w:t>
      </w:r>
      <w:r w:rsidR="00266B25" w:rsidRPr="00FE445D">
        <w:rPr>
          <w:b w:val="0"/>
          <w:sz w:val="24"/>
          <w:szCs w:val="22"/>
        </w:rPr>
        <w:t xml:space="preserve"> si</w:t>
      </w:r>
      <w:r w:rsidR="00266B25" w:rsidRPr="003C0947">
        <w:rPr>
          <w:b w:val="0"/>
          <w:sz w:val="24"/>
        </w:rPr>
        <w:t xml:space="preserve">gnature on the timesheet verifies that the hours indicated on the timesheet are correct and may be turned in to the </w:t>
      </w:r>
      <w:r w:rsidR="00FE445D" w:rsidRPr="00FF7124">
        <w:rPr>
          <w:b w:val="0"/>
          <w:bCs w:val="0"/>
        </w:rPr>
        <w:t>staffing</w:t>
      </w:r>
      <w:r w:rsidR="00266B25" w:rsidRPr="003C0947">
        <w:rPr>
          <w:b w:val="0"/>
          <w:sz w:val="24"/>
        </w:rPr>
        <w:t xml:space="preserve"> agency </w:t>
      </w:r>
      <w:r w:rsidR="0050135B" w:rsidRPr="003C0947">
        <w:rPr>
          <w:b w:val="0"/>
          <w:sz w:val="24"/>
        </w:rPr>
        <w:t xml:space="preserve">or the payroll department. Should any discrepancies on the timesheet be noted, the </w:t>
      </w:r>
      <w:r w:rsidR="00F63102" w:rsidRPr="00FF7124">
        <w:rPr>
          <w:b w:val="0"/>
          <w:bCs w:val="0"/>
        </w:rPr>
        <w:t>leader</w:t>
      </w:r>
      <w:r w:rsidR="0050135B" w:rsidRPr="003C0947">
        <w:rPr>
          <w:b w:val="0"/>
          <w:sz w:val="24"/>
        </w:rPr>
        <w:t xml:space="preserve"> notif</w:t>
      </w:r>
      <w:r w:rsidR="00C23AE1" w:rsidRPr="003C0947">
        <w:rPr>
          <w:b w:val="0"/>
          <w:sz w:val="24"/>
        </w:rPr>
        <w:t xml:space="preserve">ies </w:t>
      </w:r>
      <w:r w:rsidR="00DD29FC">
        <w:rPr>
          <w:b w:val="0"/>
          <w:sz w:val="24"/>
        </w:rPr>
        <w:t>Payroll</w:t>
      </w:r>
      <w:r w:rsidR="0050135B" w:rsidRPr="003C0947">
        <w:rPr>
          <w:b w:val="0"/>
          <w:sz w:val="24"/>
        </w:rPr>
        <w:t xml:space="preserve"> immediately. </w:t>
      </w:r>
      <w:r w:rsidR="00C42CF4" w:rsidRPr="003C0947">
        <w:rPr>
          <w:b w:val="0"/>
          <w:sz w:val="24"/>
        </w:rPr>
        <w:t xml:space="preserve"> </w:t>
      </w:r>
      <w:r w:rsidR="001E323C" w:rsidRPr="003C0947">
        <w:rPr>
          <w:sz w:val="24"/>
        </w:rPr>
        <w:t>Compensation</w:t>
      </w:r>
      <w:r w:rsidR="003C0947">
        <w:rPr>
          <w:sz w:val="24"/>
        </w:rPr>
        <w:t xml:space="preserve">: </w:t>
      </w:r>
      <w:r w:rsidR="001E323C" w:rsidRPr="003C0947">
        <w:rPr>
          <w:b w:val="0"/>
          <w:sz w:val="24"/>
        </w:rPr>
        <w:t>Compensation fo</w:t>
      </w:r>
      <w:r w:rsidR="001E323C" w:rsidRPr="003C0947">
        <w:rPr>
          <w:b w:val="0"/>
          <w:bCs w:val="0"/>
          <w:sz w:val="24"/>
        </w:rPr>
        <w:t xml:space="preserve">r </w:t>
      </w:r>
      <w:r w:rsidR="001E323C" w:rsidRPr="003C0947">
        <w:rPr>
          <w:b w:val="0"/>
          <w:sz w:val="24"/>
        </w:rPr>
        <w:t xml:space="preserve">temporary </w:t>
      </w:r>
      <w:r w:rsidR="00F63102">
        <w:rPr>
          <w:b w:val="0"/>
          <w:sz w:val="24"/>
        </w:rPr>
        <w:lastRenderedPageBreak/>
        <w:t>employee</w:t>
      </w:r>
      <w:r w:rsidR="00FE445D">
        <w:rPr>
          <w:b w:val="0"/>
          <w:sz w:val="24"/>
        </w:rPr>
        <w:t>s</w:t>
      </w:r>
      <w:r w:rsidR="001E323C" w:rsidRPr="003C0947">
        <w:rPr>
          <w:b w:val="0"/>
          <w:sz w:val="24"/>
        </w:rPr>
        <w:t xml:space="preserve"> </w:t>
      </w:r>
      <w:r w:rsidR="00C23AE1" w:rsidRPr="003C0947">
        <w:rPr>
          <w:b w:val="0"/>
          <w:sz w:val="24"/>
        </w:rPr>
        <w:t>is</w:t>
      </w:r>
      <w:r w:rsidR="001E323C" w:rsidRPr="003C0947">
        <w:rPr>
          <w:b w:val="0"/>
          <w:sz w:val="24"/>
        </w:rPr>
        <w:t xml:space="preserve"> paid through the temporary </w:t>
      </w:r>
      <w:r w:rsidR="00FE445D">
        <w:rPr>
          <w:b w:val="0"/>
          <w:sz w:val="24"/>
        </w:rPr>
        <w:t>staffing</w:t>
      </w:r>
      <w:r w:rsidR="001E323C" w:rsidRPr="003C0947">
        <w:rPr>
          <w:b w:val="0"/>
          <w:sz w:val="24"/>
        </w:rPr>
        <w:t xml:space="preserve"> agency</w:t>
      </w:r>
      <w:r w:rsidR="00B767C5" w:rsidRPr="003C0947">
        <w:rPr>
          <w:b w:val="0"/>
          <w:sz w:val="24"/>
        </w:rPr>
        <w:t xml:space="preserve"> for actual time worked at an hourly bill rate negotiated and agreed upon. Payment is not made for holidays, sick days, and vacation days</w:t>
      </w:r>
      <w:r w:rsidR="00A009D2">
        <w:rPr>
          <w:b w:val="0"/>
          <w:sz w:val="24"/>
        </w:rPr>
        <w:t>, unless mutually agreed upon and approved by the President and CEO</w:t>
      </w:r>
      <w:r w:rsidR="00B767C5" w:rsidRPr="003C0947">
        <w:rPr>
          <w:b w:val="0"/>
          <w:sz w:val="24"/>
        </w:rPr>
        <w:t>.</w:t>
      </w:r>
      <w:r w:rsidR="001E323C" w:rsidRPr="003C0947">
        <w:rPr>
          <w:b w:val="0"/>
          <w:sz w:val="24"/>
        </w:rPr>
        <w:t xml:space="preserve"> </w:t>
      </w:r>
      <w:r w:rsidR="00B767C5" w:rsidRPr="003C0947">
        <w:rPr>
          <w:b w:val="0"/>
          <w:sz w:val="24"/>
        </w:rPr>
        <w:t xml:space="preserve">Temporary </w:t>
      </w:r>
      <w:r w:rsidR="00F63102">
        <w:rPr>
          <w:b w:val="0"/>
          <w:sz w:val="24"/>
        </w:rPr>
        <w:t>employee</w:t>
      </w:r>
      <w:r w:rsidR="00FE445D">
        <w:rPr>
          <w:b w:val="0"/>
          <w:sz w:val="24"/>
        </w:rPr>
        <w:t>s</w:t>
      </w:r>
      <w:r w:rsidR="00B767C5" w:rsidRPr="003C0947">
        <w:rPr>
          <w:b w:val="0"/>
          <w:sz w:val="24"/>
        </w:rPr>
        <w:t xml:space="preserve"> hired directly by THA Group </w:t>
      </w:r>
      <w:r w:rsidR="00C23AE1" w:rsidRPr="003C0947">
        <w:rPr>
          <w:b w:val="0"/>
          <w:sz w:val="24"/>
        </w:rPr>
        <w:t>are</w:t>
      </w:r>
      <w:r w:rsidR="00B767C5" w:rsidRPr="003C0947">
        <w:rPr>
          <w:b w:val="0"/>
          <w:sz w:val="24"/>
        </w:rPr>
        <w:t xml:space="preserve"> paid on a bi-weekly basis</w:t>
      </w:r>
      <w:r w:rsidR="00DE606E" w:rsidRPr="003C0947">
        <w:rPr>
          <w:b w:val="0"/>
          <w:sz w:val="24"/>
        </w:rPr>
        <w:t xml:space="preserve"> at </w:t>
      </w:r>
      <w:r w:rsidR="00D2640B" w:rsidRPr="003C0947">
        <w:rPr>
          <w:b w:val="0"/>
          <w:sz w:val="24"/>
        </w:rPr>
        <w:t>an</w:t>
      </w:r>
      <w:r w:rsidR="00DE606E" w:rsidRPr="003C0947">
        <w:rPr>
          <w:b w:val="0"/>
          <w:sz w:val="24"/>
        </w:rPr>
        <w:t xml:space="preserve"> agreed upon rate. Overtime rates apply to hours worked </w:t>
      </w:r>
      <w:r w:rsidR="00077CD7" w:rsidRPr="003C0947">
        <w:rPr>
          <w:b w:val="0"/>
          <w:sz w:val="24"/>
        </w:rPr>
        <w:t>more than</w:t>
      </w:r>
      <w:r w:rsidR="00D2640B" w:rsidRPr="003C0947">
        <w:rPr>
          <w:b w:val="0"/>
          <w:sz w:val="24"/>
        </w:rPr>
        <w:t xml:space="preserve"> 40</w:t>
      </w:r>
      <w:r w:rsidR="00DE606E" w:rsidRPr="003C0947">
        <w:rPr>
          <w:b w:val="0"/>
          <w:sz w:val="24"/>
        </w:rPr>
        <w:t xml:space="preserve"> hours per week.</w:t>
      </w:r>
    </w:p>
    <w:p w14:paraId="00AE9A8F" w14:textId="77777777" w:rsidR="003C0947" w:rsidRPr="003C0947" w:rsidRDefault="003C0947" w:rsidP="003C0947"/>
    <w:p w14:paraId="456C190B" w14:textId="23A58B8C" w:rsidR="00672BDA" w:rsidRDefault="0050135B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Orientation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 xml:space="preserve">All temporary </w:t>
      </w:r>
      <w:r w:rsidR="00F63102">
        <w:rPr>
          <w:b w:val="0"/>
          <w:sz w:val="24"/>
        </w:rPr>
        <w:t>employee</w:t>
      </w:r>
      <w:r w:rsidR="00FE445D">
        <w:rPr>
          <w:b w:val="0"/>
          <w:sz w:val="24"/>
        </w:rPr>
        <w:t>s</w:t>
      </w:r>
      <w:r w:rsidRPr="003C0947">
        <w:rPr>
          <w:b w:val="0"/>
          <w:sz w:val="24"/>
        </w:rPr>
        <w:t xml:space="preserve"> </w:t>
      </w:r>
      <w:r w:rsidR="00B47241" w:rsidRPr="003C0947">
        <w:rPr>
          <w:b w:val="0"/>
          <w:sz w:val="24"/>
        </w:rPr>
        <w:t>receive</w:t>
      </w:r>
      <w:r w:rsidRPr="003C0947">
        <w:rPr>
          <w:b w:val="0"/>
          <w:sz w:val="24"/>
        </w:rPr>
        <w:t xml:space="preserve"> a basic orientation that includes information on timesheet procedures,</w:t>
      </w:r>
      <w:r w:rsidR="001E323C" w:rsidRPr="003C0947">
        <w:rPr>
          <w:b w:val="0"/>
          <w:sz w:val="24"/>
        </w:rPr>
        <w:t xml:space="preserve"> </w:t>
      </w:r>
      <w:r w:rsidRPr="003C0947">
        <w:rPr>
          <w:b w:val="0"/>
          <w:sz w:val="24"/>
        </w:rPr>
        <w:t>dress code, and work guidelines.</w:t>
      </w:r>
      <w:r w:rsidRPr="003C0947">
        <w:rPr>
          <w:b w:val="0"/>
          <w:bCs w:val="0"/>
          <w:sz w:val="24"/>
        </w:rPr>
        <w:t xml:space="preserve"> </w:t>
      </w:r>
      <w:r w:rsidR="00C25CEE" w:rsidRPr="003C0947">
        <w:rPr>
          <w:b w:val="0"/>
          <w:bCs w:val="0"/>
          <w:sz w:val="24"/>
        </w:rPr>
        <w:t xml:space="preserve">All temporary </w:t>
      </w:r>
      <w:r w:rsidR="00F63102">
        <w:rPr>
          <w:b w:val="0"/>
          <w:bCs w:val="0"/>
          <w:sz w:val="24"/>
        </w:rPr>
        <w:t>employee</w:t>
      </w:r>
      <w:r w:rsidR="00FE445D">
        <w:rPr>
          <w:b w:val="0"/>
          <w:bCs w:val="0"/>
          <w:sz w:val="24"/>
        </w:rPr>
        <w:t>s</w:t>
      </w:r>
      <w:r w:rsidR="00C25CEE" w:rsidRPr="003C0947">
        <w:rPr>
          <w:b w:val="0"/>
          <w:sz w:val="24"/>
        </w:rPr>
        <w:t xml:space="preserve"> must also read and sign a document stating that they are aware of and will follow THA Group guidelines on confidentiality of personal and medical information.</w:t>
      </w:r>
    </w:p>
    <w:p w14:paraId="5F09A492" w14:textId="77777777" w:rsidR="003C0947" w:rsidRPr="003C0947" w:rsidRDefault="003C0947" w:rsidP="003C0947"/>
    <w:p w14:paraId="0FFB57B9" w14:textId="2E9B5222" w:rsidR="003C0947" w:rsidRDefault="0050135B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Changing an Assignment</w:t>
      </w:r>
      <w:r w:rsidR="003C0947">
        <w:rPr>
          <w:sz w:val="24"/>
        </w:rPr>
        <w:t xml:space="preserve">: </w:t>
      </w:r>
      <w:r w:rsidR="007963B7" w:rsidRPr="003C0947">
        <w:rPr>
          <w:b w:val="0"/>
          <w:sz w:val="24"/>
        </w:rPr>
        <w:t>Any significant changes in job duties or description must be communicated to</w:t>
      </w:r>
      <w:r w:rsidR="003C0947">
        <w:rPr>
          <w:b w:val="0"/>
          <w:sz w:val="24"/>
        </w:rPr>
        <w:t xml:space="preserve"> </w:t>
      </w:r>
      <w:r w:rsidR="000E15CA" w:rsidRPr="003C0947">
        <w:rPr>
          <w:b w:val="0"/>
          <w:sz w:val="24"/>
        </w:rPr>
        <w:t>Talent Management</w:t>
      </w:r>
      <w:r w:rsidR="007963B7" w:rsidRPr="003C0947">
        <w:rPr>
          <w:b w:val="0"/>
          <w:sz w:val="24"/>
        </w:rPr>
        <w:t xml:space="preserve">. Since all </w:t>
      </w:r>
      <w:r w:rsidR="00C25CEE" w:rsidRPr="003C0947">
        <w:rPr>
          <w:b w:val="0"/>
          <w:sz w:val="24"/>
        </w:rPr>
        <w:t>temporary employees are</w:t>
      </w:r>
      <w:r w:rsidR="007963B7" w:rsidRPr="003C0947">
        <w:rPr>
          <w:b w:val="0"/>
          <w:sz w:val="24"/>
        </w:rPr>
        <w:t xml:space="preserve"> selected according to their demonstrated ability to perform the duties of a specific job description, any new assignments </w:t>
      </w:r>
      <w:r w:rsidR="00C23AE1" w:rsidRPr="003C0947">
        <w:rPr>
          <w:b w:val="0"/>
          <w:sz w:val="24"/>
        </w:rPr>
        <w:t>are</w:t>
      </w:r>
      <w:r w:rsidR="007963B7" w:rsidRPr="003C0947">
        <w:rPr>
          <w:b w:val="0"/>
          <w:sz w:val="24"/>
        </w:rPr>
        <w:t xml:space="preserve"> discussed to ensure that the </w:t>
      </w:r>
      <w:r w:rsidR="00F63102">
        <w:rPr>
          <w:b w:val="0"/>
          <w:sz w:val="24"/>
        </w:rPr>
        <w:t>employee</w:t>
      </w:r>
      <w:r w:rsidR="007963B7" w:rsidRPr="003C0947">
        <w:rPr>
          <w:b w:val="0"/>
          <w:sz w:val="24"/>
        </w:rPr>
        <w:t xml:space="preserve"> is capable </w:t>
      </w:r>
      <w:r w:rsidR="00C25CEE" w:rsidRPr="003C0947">
        <w:rPr>
          <w:b w:val="0"/>
          <w:sz w:val="24"/>
        </w:rPr>
        <w:t>of performing</w:t>
      </w:r>
      <w:r w:rsidR="007963B7" w:rsidRPr="003C0947">
        <w:rPr>
          <w:b w:val="0"/>
          <w:sz w:val="24"/>
        </w:rPr>
        <w:t xml:space="preserve"> the new duties. </w:t>
      </w:r>
      <w:r w:rsidR="00C42CF4" w:rsidRPr="003C0947">
        <w:rPr>
          <w:b w:val="0"/>
          <w:sz w:val="24"/>
        </w:rPr>
        <w:t xml:space="preserve"> </w:t>
      </w:r>
      <w:r w:rsidR="00D2640B" w:rsidRPr="003C0947">
        <w:rPr>
          <w:b w:val="0"/>
          <w:sz w:val="24"/>
        </w:rPr>
        <w:t xml:space="preserve">Temporary </w:t>
      </w:r>
      <w:r w:rsidR="00F63102">
        <w:rPr>
          <w:b w:val="0"/>
          <w:sz w:val="24"/>
        </w:rPr>
        <w:t>employee</w:t>
      </w:r>
      <w:r w:rsidR="00FE445D">
        <w:rPr>
          <w:b w:val="0"/>
          <w:sz w:val="24"/>
        </w:rPr>
        <w:t>s</w:t>
      </w:r>
      <w:r w:rsidR="00E22090" w:rsidRPr="003C0947">
        <w:rPr>
          <w:b w:val="0"/>
          <w:sz w:val="24"/>
        </w:rPr>
        <w:t xml:space="preserve"> </w:t>
      </w:r>
      <w:r w:rsidR="00C25CEE" w:rsidRPr="003C0947">
        <w:rPr>
          <w:b w:val="0"/>
          <w:sz w:val="24"/>
        </w:rPr>
        <w:t xml:space="preserve">are </w:t>
      </w:r>
      <w:r w:rsidR="007963B7" w:rsidRPr="003C0947">
        <w:rPr>
          <w:b w:val="0"/>
          <w:sz w:val="24"/>
        </w:rPr>
        <w:t xml:space="preserve">encouraged to be flexible, but </w:t>
      </w:r>
      <w:r w:rsidR="000E15CA" w:rsidRPr="003C0947">
        <w:rPr>
          <w:b w:val="0"/>
          <w:sz w:val="24"/>
        </w:rPr>
        <w:t>Talent Management</w:t>
      </w:r>
      <w:r w:rsidR="007963B7" w:rsidRPr="003C0947">
        <w:rPr>
          <w:b w:val="0"/>
          <w:sz w:val="24"/>
        </w:rPr>
        <w:t xml:space="preserve"> </w:t>
      </w:r>
      <w:r w:rsidR="00C23AE1" w:rsidRPr="003C0947">
        <w:rPr>
          <w:b w:val="0"/>
          <w:sz w:val="24"/>
        </w:rPr>
        <w:t>is</w:t>
      </w:r>
      <w:r w:rsidR="007963B7" w:rsidRPr="003C0947">
        <w:rPr>
          <w:b w:val="0"/>
          <w:sz w:val="24"/>
        </w:rPr>
        <w:t xml:space="preserve"> contacted prior to any significant changes in the responsibilities of </w:t>
      </w:r>
      <w:r w:rsidR="00E22090" w:rsidRPr="003C0947">
        <w:rPr>
          <w:b w:val="0"/>
          <w:sz w:val="24"/>
        </w:rPr>
        <w:t xml:space="preserve">any </w:t>
      </w:r>
      <w:r w:rsidR="007963B7" w:rsidRPr="003C0947">
        <w:rPr>
          <w:b w:val="0"/>
          <w:sz w:val="24"/>
        </w:rPr>
        <w:t xml:space="preserve">temporary </w:t>
      </w:r>
      <w:r w:rsidR="00F63102">
        <w:rPr>
          <w:b w:val="0"/>
          <w:sz w:val="24"/>
        </w:rPr>
        <w:t>employee</w:t>
      </w:r>
      <w:r w:rsidR="007963B7" w:rsidRPr="003C0947">
        <w:rPr>
          <w:b w:val="0"/>
          <w:sz w:val="24"/>
        </w:rPr>
        <w:t>.</w:t>
      </w:r>
    </w:p>
    <w:p w14:paraId="38611027" w14:textId="77777777" w:rsidR="00C42CF4" w:rsidRPr="003C0947" w:rsidRDefault="00C42CF4" w:rsidP="003C0947">
      <w:pPr>
        <w:pStyle w:val="Heading4"/>
        <w:spacing w:before="0" w:after="0"/>
        <w:ind w:left="720"/>
        <w:rPr>
          <w:b w:val="0"/>
          <w:sz w:val="24"/>
        </w:rPr>
      </w:pPr>
    </w:p>
    <w:p w14:paraId="7EB567A1" w14:textId="63AA8CE9" w:rsidR="00C42CF4" w:rsidRDefault="007963B7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Ending an Assignment</w:t>
      </w:r>
      <w:r w:rsidR="003C0947">
        <w:rPr>
          <w:sz w:val="24"/>
        </w:rPr>
        <w:t xml:space="preserve">: </w:t>
      </w:r>
      <w:r w:rsidR="00793AAB" w:rsidRPr="003C0947">
        <w:rPr>
          <w:b w:val="0"/>
          <w:sz w:val="24"/>
        </w:rPr>
        <w:t xml:space="preserve">When the services of a temporary </w:t>
      </w:r>
      <w:r w:rsidR="00F63102">
        <w:rPr>
          <w:b w:val="0"/>
          <w:sz w:val="24"/>
        </w:rPr>
        <w:t>employee</w:t>
      </w:r>
      <w:r w:rsidR="00793AAB" w:rsidRPr="003C0947">
        <w:rPr>
          <w:b w:val="0"/>
          <w:sz w:val="24"/>
        </w:rPr>
        <w:t xml:space="preserve"> </w:t>
      </w:r>
      <w:ins w:id="4" w:author="Heidi Twoguns" w:date="2020-08-20T11:40:00Z">
        <w:r w:rsidR="00CE3BAF">
          <w:rPr>
            <w:b w:val="0"/>
            <w:sz w:val="24"/>
          </w:rPr>
          <w:t>are</w:t>
        </w:r>
      </w:ins>
      <w:bookmarkStart w:id="5" w:name="_GoBack"/>
      <w:bookmarkEnd w:id="5"/>
      <w:del w:id="6" w:author="Heidi Twoguns" w:date="2020-08-20T11:40:00Z">
        <w:r w:rsidR="00FE445D" w:rsidDel="00CE3BAF">
          <w:rPr>
            <w:b w:val="0"/>
            <w:sz w:val="24"/>
          </w:rPr>
          <w:delText>is</w:delText>
        </w:r>
      </w:del>
      <w:r w:rsidR="00793AAB" w:rsidRPr="003C0947">
        <w:rPr>
          <w:b w:val="0"/>
          <w:sz w:val="24"/>
        </w:rPr>
        <w:t xml:space="preserve"> no longer required,</w:t>
      </w:r>
      <w:r w:rsidR="00973C01" w:rsidRPr="003C0947">
        <w:rPr>
          <w:b w:val="0"/>
          <w:sz w:val="24"/>
        </w:rPr>
        <w:t xml:space="preserve"> for any reason, it is the </w:t>
      </w:r>
      <w:r w:rsidR="00F63102">
        <w:rPr>
          <w:b w:val="0"/>
          <w:sz w:val="24"/>
        </w:rPr>
        <w:t>leader</w:t>
      </w:r>
      <w:r w:rsidR="00973C01" w:rsidRPr="003C0947">
        <w:rPr>
          <w:b w:val="0"/>
          <w:sz w:val="24"/>
        </w:rPr>
        <w:t xml:space="preserve">’s responsibility to notify </w:t>
      </w:r>
      <w:r w:rsidR="000E15CA" w:rsidRPr="003C0947">
        <w:rPr>
          <w:b w:val="0"/>
          <w:sz w:val="24"/>
        </w:rPr>
        <w:t>Talent Management</w:t>
      </w:r>
      <w:r w:rsidR="008B2765" w:rsidRPr="003C0947">
        <w:rPr>
          <w:b w:val="0"/>
          <w:sz w:val="24"/>
        </w:rPr>
        <w:t xml:space="preserve"> so that the </w:t>
      </w:r>
      <w:r w:rsidR="00F63102">
        <w:rPr>
          <w:b w:val="0"/>
          <w:sz w:val="24"/>
        </w:rPr>
        <w:t>employee</w:t>
      </w:r>
      <w:r w:rsidR="008B2765" w:rsidRPr="003C0947">
        <w:rPr>
          <w:b w:val="0"/>
          <w:sz w:val="24"/>
        </w:rPr>
        <w:t xml:space="preserve"> </w:t>
      </w:r>
      <w:r w:rsidR="00653C0E" w:rsidRPr="003C0947">
        <w:rPr>
          <w:b w:val="0"/>
          <w:sz w:val="24"/>
        </w:rPr>
        <w:t xml:space="preserve">and/or </w:t>
      </w:r>
      <w:r w:rsidR="00E22090" w:rsidRPr="003C0947">
        <w:rPr>
          <w:b w:val="0"/>
          <w:sz w:val="24"/>
        </w:rPr>
        <w:t xml:space="preserve">temporary </w:t>
      </w:r>
      <w:r w:rsidR="00FE445D">
        <w:rPr>
          <w:b w:val="0"/>
          <w:sz w:val="24"/>
        </w:rPr>
        <w:t>staffing</w:t>
      </w:r>
      <w:r w:rsidR="00653C0E" w:rsidRPr="003C0947">
        <w:rPr>
          <w:b w:val="0"/>
          <w:sz w:val="24"/>
        </w:rPr>
        <w:t xml:space="preserve"> agency </w:t>
      </w:r>
      <w:r w:rsidR="008B2765" w:rsidRPr="003C0947">
        <w:rPr>
          <w:b w:val="0"/>
          <w:sz w:val="24"/>
        </w:rPr>
        <w:t xml:space="preserve">can be advised </w:t>
      </w:r>
      <w:r w:rsidR="00973C01" w:rsidRPr="003C0947">
        <w:rPr>
          <w:b w:val="0"/>
          <w:sz w:val="24"/>
        </w:rPr>
        <w:t>of the discontinuation</w:t>
      </w:r>
      <w:r w:rsidR="00847278" w:rsidRPr="003C0947">
        <w:rPr>
          <w:b w:val="0"/>
          <w:sz w:val="24"/>
        </w:rPr>
        <w:t xml:space="preserve"> of the assignment</w:t>
      </w:r>
      <w:r w:rsidR="008B2765" w:rsidRPr="003C0947">
        <w:rPr>
          <w:b w:val="0"/>
          <w:sz w:val="24"/>
        </w:rPr>
        <w:t xml:space="preserve">. </w:t>
      </w:r>
      <w:r w:rsidR="00F63102">
        <w:rPr>
          <w:b w:val="0"/>
          <w:sz w:val="24"/>
        </w:rPr>
        <w:t>Leader</w:t>
      </w:r>
      <w:r w:rsidR="00C25CEE" w:rsidRPr="003C0947">
        <w:rPr>
          <w:b w:val="0"/>
          <w:sz w:val="24"/>
        </w:rPr>
        <w:t xml:space="preserve">s should terminate access rights promptly when a temporary </w:t>
      </w:r>
      <w:r w:rsidR="00F63102">
        <w:rPr>
          <w:b w:val="0"/>
          <w:sz w:val="24"/>
        </w:rPr>
        <w:t>employee</w:t>
      </w:r>
      <w:r w:rsidR="00C25CEE" w:rsidRPr="003C0947">
        <w:rPr>
          <w:b w:val="0"/>
          <w:sz w:val="24"/>
        </w:rPr>
        <w:t xml:space="preserve"> leaves the </w:t>
      </w:r>
      <w:r w:rsidR="00FE445D">
        <w:rPr>
          <w:b w:val="0"/>
          <w:sz w:val="24"/>
        </w:rPr>
        <w:t>organization</w:t>
      </w:r>
      <w:r w:rsidR="00C25CEE" w:rsidRPr="003C0947">
        <w:rPr>
          <w:b w:val="0"/>
          <w:sz w:val="24"/>
        </w:rPr>
        <w:t>.</w:t>
      </w:r>
      <w:r w:rsidR="00C42CF4" w:rsidRPr="003C0947">
        <w:rPr>
          <w:b w:val="0"/>
          <w:sz w:val="24"/>
        </w:rPr>
        <w:t xml:space="preserve">  </w:t>
      </w:r>
    </w:p>
    <w:p w14:paraId="105585ED" w14:textId="77777777" w:rsidR="003C0947" w:rsidRPr="003C0947" w:rsidRDefault="003C0947" w:rsidP="003C0947"/>
    <w:p w14:paraId="3BFF8115" w14:textId="2073214E" w:rsidR="00C42CF4" w:rsidRPr="003C0947" w:rsidRDefault="00653C0E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 xml:space="preserve">Hiring Temporary to Regular </w:t>
      </w:r>
      <w:r w:rsidR="00F63102">
        <w:rPr>
          <w:sz w:val="24"/>
        </w:rPr>
        <w:t>Employee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 xml:space="preserve">Temporary </w:t>
      </w:r>
      <w:r w:rsidR="00FF7124">
        <w:rPr>
          <w:b w:val="0"/>
          <w:sz w:val="24"/>
        </w:rPr>
        <w:t>employees</w:t>
      </w:r>
      <w:r w:rsidR="00FF7124" w:rsidRPr="003C0947">
        <w:rPr>
          <w:b w:val="0"/>
          <w:sz w:val="24"/>
        </w:rPr>
        <w:t xml:space="preserve"> may</w:t>
      </w:r>
      <w:r w:rsidRPr="003C0947">
        <w:rPr>
          <w:b w:val="0"/>
          <w:sz w:val="24"/>
        </w:rPr>
        <w:t xml:space="preserve"> be hired as a </w:t>
      </w:r>
      <w:r w:rsidR="001E323C" w:rsidRPr="003C0947">
        <w:rPr>
          <w:b w:val="0"/>
          <w:sz w:val="24"/>
        </w:rPr>
        <w:t xml:space="preserve">regular </w:t>
      </w:r>
      <w:r w:rsidR="00F63102">
        <w:rPr>
          <w:b w:val="0"/>
          <w:sz w:val="24"/>
        </w:rPr>
        <w:t>employee</w:t>
      </w:r>
      <w:r w:rsidR="001E323C" w:rsidRPr="003C0947">
        <w:rPr>
          <w:b w:val="0"/>
          <w:sz w:val="24"/>
        </w:rPr>
        <w:t xml:space="preserve"> by THA Group after a specified number of hours on assignment</w:t>
      </w:r>
      <w:r w:rsidR="00E22090" w:rsidRPr="003C0947">
        <w:rPr>
          <w:b w:val="0"/>
          <w:sz w:val="24"/>
        </w:rPr>
        <w:t xml:space="preserve"> and approval by the </w:t>
      </w:r>
      <w:r w:rsidR="00FE445D">
        <w:rPr>
          <w:b w:val="0"/>
          <w:sz w:val="24"/>
        </w:rPr>
        <w:t>President and CEO</w:t>
      </w:r>
      <w:r w:rsidR="001E323C" w:rsidRPr="003C0947">
        <w:rPr>
          <w:b w:val="0"/>
          <w:sz w:val="24"/>
        </w:rPr>
        <w:t xml:space="preserve">. </w:t>
      </w:r>
      <w:r w:rsidR="00F63102">
        <w:rPr>
          <w:b w:val="0"/>
          <w:sz w:val="24"/>
        </w:rPr>
        <w:t>Leader</w:t>
      </w:r>
      <w:r w:rsidR="00BA59DF" w:rsidRPr="003C0947">
        <w:rPr>
          <w:b w:val="0"/>
          <w:sz w:val="24"/>
        </w:rPr>
        <w:t xml:space="preserve">s who select a temporary </w:t>
      </w:r>
      <w:r w:rsidR="00F63102">
        <w:rPr>
          <w:b w:val="0"/>
          <w:sz w:val="24"/>
        </w:rPr>
        <w:t>employee</w:t>
      </w:r>
      <w:r w:rsidR="00BA59DF" w:rsidRPr="003C0947">
        <w:rPr>
          <w:b w:val="0"/>
          <w:sz w:val="24"/>
        </w:rPr>
        <w:t xml:space="preserve"> </w:t>
      </w:r>
      <w:r w:rsidR="00FE445D">
        <w:rPr>
          <w:b w:val="0"/>
          <w:sz w:val="24"/>
        </w:rPr>
        <w:t xml:space="preserve">must </w:t>
      </w:r>
      <w:r w:rsidR="00BA59DF" w:rsidRPr="003C0947">
        <w:rPr>
          <w:b w:val="0"/>
          <w:sz w:val="24"/>
        </w:rPr>
        <w:t xml:space="preserve">contact </w:t>
      </w:r>
      <w:r w:rsidR="00975D6A">
        <w:rPr>
          <w:b w:val="0"/>
          <w:sz w:val="24"/>
        </w:rPr>
        <w:t>Talent Management</w:t>
      </w:r>
      <w:r w:rsidR="00BA59DF" w:rsidRPr="003C0947">
        <w:rPr>
          <w:b w:val="0"/>
          <w:sz w:val="24"/>
        </w:rPr>
        <w:t xml:space="preserve"> to finalize the hiring procedures prior to extending an offer. </w:t>
      </w:r>
      <w:r w:rsidR="001E323C" w:rsidRPr="003C0947">
        <w:rPr>
          <w:b w:val="0"/>
          <w:sz w:val="24"/>
        </w:rPr>
        <w:t xml:space="preserve">Negotiated conversion rates associated with hiring a temporary </w:t>
      </w:r>
      <w:r w:rsidR="00F63102">
        <w:rPr>
          <w:b w:val="0"/>
          <w:sz w:val="24"/>
        </w:rPr>
        <w:t>employee</w:t>
      </w:r>
      <w:r w:rsidR="001E323C" w:rsidRPr="003C0947">
        <w:rPr>
          <w:b w:val="0"/>
          <w:sz w:val="24"/>
        </w:rPr>
        <w:t xml:space="preserve"> through a temporary </w:t>
      </w:r>
      <w:r w:rsidR="00FE445D">
        <w:rPr>
          <w:b w:val="0"/>
          <w:sz w:val="24"/>
        </w:rPr>
        <w:t>staff</w:t>
      </w:r>
      <w:r w:rsidR="001E323C" w:rsidRPr="003C0947">
        <w:rPr>
          <w:b w:val="0"/>
          <w:sz w:val="24"/>
        </w:rPr>
        <w:t xml:space="preserve">ing agency </w:t>
      </w:r>
      <w:r w:rsidRPr="003C0947">
        <w:rPr>
          <w:b w:val="0"/>
          <w:sz w:val="24"/>
        </w:rPr>
        <w:t>are</w:t>
      </w:r>
      <w:r w:rsidR="00FE445D">
        <w:rPr>
          <w:b w:val="0"/>
          <w:sz w:val="24"/>
        </w:rPr>
        <w:t xml:space="preserve"> generally</w:t>
      </w:r>
      <w:r w:rsidR="001E323C" w:rsidRPr="003C0947">
        <w:rPr>
          <w:b w:val="0"/>
          <w:sz w:val="24"/>
        </w:rPr>
        <w:t xml:space="preserve"> based on annualized salary and days of service.</w:t>
      </w:r>
      <w:r w:rsidR="00C42CF4" w:rsidRPr="003C0947">
        <w:rPr>
          <w:b w:val="0"/>
          <w:sz w:val="24"/>
        </w:rPr>
        <w:t xml:space="preserve"> </w:t>
      </w:r>
    </w:p>
    <w:p w14:paraId="5407CE02" w14:textId="77777777" w:rsidR="00C42CF4" w:rsidRDefault="00C42CF4" w:rsidP="00A649F6">
      <w:pPr>
        <w:pStyle w:val="NormalWeb"/>
        <w:spacing w:before="0" w:beforeAutospacing="0" w:after="0" w:afterAutospacing="0"/>
        <w:ind w:left="411"/>
        <w:jc w:val="both"/>
        <w:rPr>
          <w:rFonts w:ascii="Arial" w:hAnsi="Arial" w:cs="Arial"/>
          <w:sz w:val="22"/>
        </w:rPr>
      </w:pPr>
    </w:p>
    <w:sectPr w:rsidR="00C42CF4" w:rsidSect="003C0947">
      <w:footerReference w:type="even" r:id="rId8"/>
      <w:footerReference w:type="default" r:id="rId9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BF4F" w14:textId="77777777" w:rsidR="00844710" w:rsidRDefault="00844710">
      <w:r>
        <w:separator/>
      </w:r>
    </w:p>
  </w:endnote>
  <w:endnote w:type="continuationSeparator" w:id="0">
    <w:p w14:paraId="655CA0BE" w14:textId="77777777" w:rsidR="00844710" w:rsidRDefault="008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1274" w14:textId="77777777" w:rsidR="00844710" w:rsidRDefault="009F447E" w:rsidP="00437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47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9E30E" w14:textId="77777777" w:rsidR="00844710" w:rsidRDefault="00844710" w:rsidP="0075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AB67" w14:textId="6A1FB9BB" w:rsidR="00844710" w:rsidRPr="003C0947" w:rsidRDefault="00031F29" w:rsidP="007555C8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G:\Policies and Procedures\Administrative Policy and Procedure Manual\Talent Management\Temporary </w:t>
    </w:r>
    <w:r w:rsidR="00F63102">
      <w:rPr>
        <w:rFonts w:ascii="Arial" w:hAnsi="Arial" w:cs="Arial"/>
        <w:sz w:val="16"/>
        <w:szCs w:val="16"/>
      </w:rPr>
      <w:t>Employee</w:t>
    </w:r>
    <w:r>
      <w:rPr>
        <w:rFonts w:ascii="Arial" w:hAnsi="Arial" w:cs="Arial"/>
        <w:sz w:val="16"/>
        <w:szCs w:val="16"/>
      </w:rPr>
      <w:t>ing.doc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F23A" w14:textId="77777777" w:rsidR="00844710" w:rsidRDefault="00844710">
      <w:r>
        <w:separator/>
      </w:r>
    </w:p>
  </w:footnote>
  <w:footnote w:type="continuationSeparator" w:id="0">
    <w:p w14:paraId="78F1D2CF" w14:textId="77777777" w:rsidR="00844710" w:rsidRDefault="0084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76434"/>
    <w:multiLevelType w:val="hybridMultilevel"/>
    <w:tmpl w:val="E8F217C0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1F91ED5"/>
    <w:multiLevelType w:val="multilevel"/>
    <w:tmpl w:val="F6C4556E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Century Gothic" w:hAnsi="LinePrinter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CG Times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Bookman Old Style" w:hAnsi="CG Omega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F853EC"/>
    <w:multiLevelType w:val="hybridMultilevel"/>
    <w:tmpl w:val="BC9C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F6C68"/>
    <w:multiLevelType w:val="hybridMultilevel"/>
    <w:tmpl w:val="29E6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24B27"/>
    <w:multiLevelType w:val="hybridMultilevel"/>
    <w:tmpl w:val="EEBAF876"/>
    <w:lvl w:ilvl="0" w:tplc="4C749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A6E"/>
    <w:rsid w:val="00031F29"/>
    <w:rsid w:val="0004551E"/>
    <w:rsid w:val="00077CD7"/>
    <w:rsid w:val="000D6A29"/>
    <w:rsid w:val="000E1126"/>
    <w:rsid w:val="000E15CA"/>
    <w:rsid w:val="00130422"/>
    <w:rsid w:val="00192DCA"/>
    <w:rsid w:val="001E323C"/>
    <w:rsid w:val="00266B25"/>
    <w:rsid w:val="0030382F"/>
    <w:rsid w:val="003C0947"/>
    <w:rsid w:val="003E0976"/>
    <w:rsid w:val="0040681F"/>
    <w:rsid w:val="004370DF"/>
    <w:rsid w:val="00440AA0"/>
    <w:rsid w:val="00446155"/>
    <w:rsid w:val="004876FE"/>
    <w:rsid w:val="004967DC"/>
    <w:rsid w:val="004C55DB"/>
    <w:rsid w:val="0050135B"/>
    <w:rsid w:val="00512945"/>
    <w:rsid w:val="005532C6"/>
    <w:rsid w:val="0057100D"/>
    <w:rsid w:val="005A64D8"/>
    <w:rsid w:val="005C382F"/>
    <w:rsid w:val="00612616"/>
    <w:rsid w:val="00613629"/>
    <w:rsid w:val="00653C0E"/>
    <w:rsid w:val="00672BDA"/>
    <w:rsid w:val="0069294B"/>
    <w:rsid w:val="00692CCE"/>
    <w:rsid w:val="006C6A53"/>
    <w:rsid w:val="006F24FA"/>
    <w:rsid w:val="00746193"/>
    <w:rsid w:val="007555C8"/>
    <w:rsid w:val="00785DE0"/>
    <w:rsid w:val="00793AAB"/>
    <w:rsid w:val="007963B7"/>
    <w:rsid w:val="007F0D9D"/>
    <w:rsid w:val="00824BB1"/>
    <w:rsid w:val="00844710"/>
    <w:rsid w:val="00847278"/>
    <w:rsid w:val="00855501"/>
    <w:rsid w:val="008655C4"/>
    <w:rsid w:val="008A4E36"/>
    <w:rsid w:val="008B2765"/>
    <w:rsid w:val="0091429D"/>
    <w:rsid w:val="009250A4"/>
    <w:rsid w:val="00956952"/>
    <w:rsid w:val="009625D7"/>
    <w:rsid w:val="00973C01"/>
    <w:rsid w:val="00975D6A"/>
    <w:rsid w:val="009B13B2"/>
    <w:rsid w:val="009C0A4E"/>
    <w:rsid w:val="009C3007"/>
    <w:rsid w:val="009C722B"/>
    <w:rsid w:val="009F447E"/>
    <w:rsid w:val="00A009D2"/>
    <w:rsid w:val="00A41123"/>
    <w:rsid w:val="00A52F1E"/>
    <w:rsid w:val="00A60814"/>
    <w:rsid w:val="00A649F6"/>
    <w:rsid w:val="00A83C6A"/>
    <w:rsid w:val="00AB2A90"/>
    <w:rsid w:val="00B26C74"/>
    <w:rsid w:val="00B316E4"/>
    <w:rsid w:val="00B47241"/>
    <w:rsid w:val="00B47D4D"/>
    <w:rsid w:val="00B767C5"/>
    <w:rsid w:val="00BA59DF"/>
    <w:rsid w:val="00BD20A5"/>
    <w:rsid w:val="00C040AE"/>
    <w:rsid w:val="00C23AE1"/>
    <w:rsid w:val="00C25CEE"/>
    <w:rsid w:val="00C42CF4"/>
    <w:rsid w:val="00C701CC"/>
    <w:rsid w:val="00C75473"/>
    <w:rsid w:val="00CE3BAF"/>
    <w:rsid w:val="00CF0077"/>
    <w:rsid w:val="00D0160B"/>
    <w:rsid w:val="00D029C8"/>
    <w:rsid w:val="00D2640B"/>
    <w:rsid w:val="00D55F22"/>
    <w:rsid w:val="00DA339E"/>
    <w:rsid w:val="00DB64C0"/>
    <w:rsid w:val="00DD29FC"/>
    <w:rsid w:val="00DE606E"/>
    <w:rsid w:val="00E22090"/>
    <w:rsid w:val="00E44A6E"/>
    <w:rsid w:val="00E93185"/>
    <w:rsid w:val="00EA2372"/>
    <w:rsid w:val="00EF368A"/>
    <w:rsid w:val="00F54F0D"/>
    <w:rsid w:val="00F63102"/>
    <w:rsid w:val="00F81F37"/>
    <w:rsid w:val="00FB4C97"/>
    <w:rsid w:val="00FE445D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7FAD8"/>
  <w15:docId w15:val="{E44F4DFD-755F-4AC3-B548-B29694C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25D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625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625D7"/>
    <w:pPr>
      <w:keepNext/>
      <w:widowControl/>
      <w:spacing w:after="120"/>
      <w:jc w:val="both"/>
      <w:outlineLvl w:val="1"/>
    </w:pPr>
    <w:rPr>
      <w:rFonts w:ascii="Arial Rounded MT Bold" w:hAnsi="Arial Rounded MT Bold"/>
      <w:snapToGrid/>
      <w:szCs w:val="24"/>
      <w:u w:val="single"/>
    </w:rPr>
  </w:style>
  <w:style w:type="paragraph" w:styleId="Heading3">
    <w:name w:val="heading 3"/>
    <w:basedOn w:val="Normal"/>
    <w:next w:val="Normal"/>
    <w:qFormat/>
    <w:rsid w:val="009625D7"/>
    <w:pPr>
      <w:keepNext/>
      <w:spacing w:before="40" w:after="40"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9625D7"/>
    <w:pPr>
      <w:keepNext/>
      <w:spacing w:before="40" w:after="40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625D7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9625D7"/>
    <w:pPr>
      <w:keepNext/>
      <w:spacing w:before="40" w:after="40"/>
      <w:outlineLvl w:val="5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625D7"/>
  </w:style>
  <w:style w:type="paragraph" w:customStyle="1" w:styleId="Level1">
    <w:name w:val="Level 1"/>
    <w:basedOn w:val="Normal"/>
    <w:rsid w:val="009625D7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9625D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625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5D7"/>
  </w:style>
  <w:style w:type="paragraph" w:customStyle="1" w:styleId="PPTitle">
    <w:name w:val="P&amp;PTitle"/>
    <w:basedOn w:val="Heading1"/>
    <w:rsid w:val="009625D7"/>
    <w:pPr>
      <w:widowControl/>
      <w:tabs>
        <w:tab w:val="left" w:pos="-1080"/>
        <w:tab w:val="left" w:pos="-720"/>
        <w:tab w:val="left" w:pos="-90"/>
        <w:tab w:val="left" w:pos="720"/>
      </w:tabs>
      <w:spacing w:before="0" w:after="0"/>
      <w:jc w:val="center"/>
    </w:pPr>
    <w:rPr>
      <w:rFonts w:ascii="Verdana" w:hAnsi="Verdana"/>
      <w:kern w:val="0"/>
    </w:rPr>
  </w:style>
  <w:style w:type="paragraph" w:customStyle="1" w:styleId="HeaderSection">
    <w:name w:val="HeaderSection"/>
    <w:basedOn w:val="Normal"/>
    <w:autoRedefine/>
    <w:rsid w:val="009625D7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">
    <w:name w:val="Body Text"/>
    <w:basedOn w:val="Normal"/>
    <w:rsid w:val="009625D7"/>
    <w:pPr>
      <w:spacing w:before="40" w:after="4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625D7"/>
    <w:pPr>
      <w:widowControl/>
      <w:spacing w:before="100" w:beforeAutospacing="1" w:after="100" w:afterAutospacing="1"/>
    </w:pPr>
    <w:rPr>
      <w:snapToGrid/>
      <w:szCs w:val="24"/>
    </w:rPr>
  </w:style>
  <w:style w:type="paragraph" w:styleId="DocumentMap">
    <w:name w:val="Document Map"/>
    <w:basedOn w:val="Normal"/>
    <w:semiHidden/>
    <w:rsid w:val="00E44A6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2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CE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52B1-D69C-404F-A76F-3FCB9B44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Jan Cuzzell</dc:creator>
  <cp:lastModifiedBy>Heidi Twoguns</cp:lastModifiedBy>
  <cp:revision>9</cp:revision>
  <cp:lastPrinted>2018-09-04T19:48:00Z</cp:lastPrinted>
  <dcterms:created xsi:type="dcterms:W3CDTF">2018-09-04T19:49:00Z</dcterms:created>
  <dcterms:modified xsi:type="dcterms:W3CDTF">2020-08-20T15:40:00Z</dcterms:modified>
</cp:coreProperties>
</file>