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07"/>
        <w:gridCol w:w="2727"/>
        <w:gridCol w:w="4284"/>
      </w:tblGrid>
      <w:tr w:rsidR="004126D8" w:rsidRPr="001C00A5" w14:paraId="4E5DB59B" w14:textId="77777777" w:rsidTr="004126D8">
        <w:trPr>
          <w:cantSplit/>
          <w:trHeight w:hRule="exact" w:val="360"/>
        </w:trPr>
        <w:tc>
          <w:tcPr>
            <w:tcW w:w="4320" w:type="dxa"/>
            <w:vMerge w:val="restart"/>
            <w:tcBorders>
              <w:top w:val="single" w:sz="4" w:space="0" w:color="auto"/>
              <w:left w:val="single" w:sz="4" w:space="0" w:color="auto"/>
              <w:right w:val="single" w:sz="4" w:space="0" w:color="auto"/>
            </w:tcBorders>
          </w:tcPr>
          <w:p w14:paraId="1642FDA0" w14:textId="77777777" w:rsidR="004126D8" w:rsidRPr="004126D8" w:rsidRDefault="004126D8" w:rsidP="003B1773">
            <w:pPr>
              <w:pStyle w:val="Heading3"/>
              <w:rPr>
                <w:i w:val="0"/>
                <w:iCs/>
                <w:sz w:val="36"/>
                <w:szCs w:val="28"/>
              </w:rPr>
            </w:pPr>
            <w:r w:rsidRPr="004126D8">
              <w:rPr>
                <w:rFonts w:ascii="Arial" w:hAnsi="Arial" w:cs="Arial"/>
                <w:bCs/>
                <w:i w:val="0"/>
                <w:noProof/>
                <w:spacing w:val="-1"/>
                <w:sz w:val="36"/>
                <w:szCs w:val="28"/>
              </w:rPr>
              <w:t>Staffing Services</w:t>
            </w:r>
          </w:p>
        </w:tc>
        <w:tc>
          <w:tcPr>
            <w:tcW w:w="2880" w:type="dxa"/>
            <w:tcBorders>
              <w:top w:val="single" w:sz="4" w:space="0" w:color="auto"/>
              <w:left w:val="single" w:sz="4" w:space="0" w:color="auto"/>
              <w:bottom w:val="single" w:sz="4" w:space="0" w:color="auto"/>
              <w:right w:val="nil"/>
            </w:tcBorders>
          </w:tcPr>
          <w:p w14:paraId="2308A1B1" w14:textId="77777777" w:rsidR="004126D8" w:rsidRPr="00BD6F9C" w:rsidRDefault="004126D8" w:rsidP="004F0358">
            <w:pPr>
              <w:spacing w:before="40"/>
              <w:rPr>
                <w:rFonts w:ascii="Arial" w:hAnsi="Arial" w:cs="Arial"/>
                <w:b/>
                <w:bCs/>
                <w:szCs w:val="24"/>
              </w:rPr>
            </w:pPr>
            <w:r w:rsidRPr="00134011">
              <w:rPr>
                <w:rFonts w:ascii="Arial" w:hAnsi="Arial" w:cs="Arial"/>
                <w:b/>
                <w:bCs/>
                <w:szCs w:val="24"/>
              </w:rPr>
              <w:t>Last Revision:</w:t>
            </w:r>
          </w:p>
        </w:tc>
        <w:tc>
          <w:tcPr>
            <w:tcW w:w="4599" w:type="dxa"/>
            <w:tcBorders>
              <w:top w:val="single" w:sz="4" w:space="0" w:color="auto"/>
              <w:left w:val="nil"/>
              <w:bottom w:val="single" w:sz="4" w:space="0" w:color="auto"/>
              <w:right w:val="single" w:sz="4" w:space="0" w:color="auto"/>
            </w:tcBorders>
          </w:tcPr>
          <w:p w14:paraId="1D2FD07B" w14:textId="7316886E" w:rsidR="004126D8" w:rsidRPr="00BD6F9C" w:rsidRDefault="00957941" w:rsidP="008F334F">
            <w:pPr>
              <w:spacing w:before="40"/>
              <w:rPr>
                <w:rFonts w:ascii="Arial" w:hAnsi="Arial" w:cs="Arial"/>
                <w:szCs w:val="24"/>
              </w:rPr>
            </w:pPr>
            <w:r>
              <w:rPr>
                <w:rFonts w:ascii="Arial" w:hAnsi="Arial" w:cs="Arial"/>
                <w:szCs w:val="24"/>
              </w:rPr>
              <w:t>June 2019</w:t>
            </w:r>
          </w:p>
        </w:tc>
      </w:tr>
      <w:tr w:rsidR="004126D8" w:rsidRPr="001C00A5" w14:paraId="300AD404" w14:textId="77777777" w:rsidTr="004126D8">
        <w:trPr>
          <w:cantSplit/>
          <w:trHeight w:hRule="exact" w:val="360"/>
        </w:trPr>
        <w:tc>
          <w:tcPr>
            <w:tcW w:w="4320" w:type="dxa"/>
            <w:vMerge/>
            <w:tcBorders>
              <w:left w:val="single" w:sz="4" w:space="0" w:color="auto"/>
              <w:right w:val="single" w:sz="4" w:space="0" w:color="auto"/>
            </w:tcBorders>
          </w:tcPr>
          <w:p w14:paraId="7C0CDA9D" w14:textId="77777777" w:rsidR="004126D8" w:rsidRPr="001C00A5" w:rsidRDefault="004126D8" w:rsidP="003B1773">
            <w:pPr>
              <w:pStyle w:val="Heading1"/>
              <w:spacing w:before="120" w:line="360" w:lineRule="exact"/>
              <w:ind w:left="259"/>
              <w:rPr>
                <w:rFonts w:ascii="Arial" w:hAnsi="Arial" w:cs="Arial"/>
                <w:sz w:val="32"/>
              </w:rPr>
            </w:pPr>
          </w:p>
        </w:tc>
        <w:tc>
          <w:tcPr>
            <w:tcW w:w="2880" w:type="dxa"/>
            <w:tcBorders>
              <w:top w:val="single" w:sz="4" w:space="0" w:color="auto"/>
              <w:left w:val="single" w:sz="4" w:space="0" w:color="auto"/>
              <w:bottom w:val="single" w:sz="4" w:space="0" w:color="auto"/>
              <w:right w:val="nil"/>
            </w:tcBorders>
          </w:tcPr>
          <w:p w14:paraId="142BBB0A" w14:textId="77777777" w:rsidR="004126D8" w:rsidRPr="00134011" w:rsidRDefault="004126D8" w:rsidP="003B1773">
            <w:pPr>
              <w:spacing w:before="40"/>
              <w:rPr>
                <w:rFonts w:ascii="Arial" w:hAnsi="Arial" w:cs="Arial"/>
                <w:b/>
                <w:bCs/>
                <w:szCs w:val="24"/>
              </w:rPr>
            </w:pPr>
            <w:r>
              <w:rPr>
                <w:rFonts w:ascii="Arial" w:hAnsi="Arial" w:cs="Arial"/>
                <w:b/>
                <w:bCs/>
                <w:szCs w:val="24"/>
              </w:rPr>
              <w:t>Last Reviewed</w:t>
            </w:r>
          </w:p>
        </w:tc>
        <w:tc>
          <w:tcPr>
            <w:tcW w:w="4599" w:type="dxa"/>
            <w:tcBorders>
              <w:top w:val="single" w:sz="4" w:space="0" w:color="auto"/>
              <w:left w:val="nil"/>
              <w:bottom w:val="single" w:sz="4" w:space="0" w:color="auto"/>
              <w:right w:val="single" w:sz="4" w:space="0" w:color="auto"/>
            </w:tcBorders>
          </w:tcPr>
          <w:p w14:paraId="6CB327CD" w14:textId="2C524164" w:rsidR="004126D8" w:rsidRDefault="009619BB" w:rsidP="008F334F">
            <w:pPr>
              <w:rPr>
                <w:rFonts w:ascii="Arial" w:hAnsi="Arial" w:cs="Arial"/>
                <w:szCs w:val="24"/>
              </w:rPr>
            </w:pPr>
            <w:r>
              <w:rPr>
                <w:rFonts w:ascii="Arial" w:hAnsi="Arial" w:cs="Arial"/>
                <w:szCs w:val="24"/>
              </w:rPr>
              <w:t>June 20</w:t>
            </w:r>
            <w:ins w:id="0" w:author="Julie Smith" w:date="2020-08-17T16:30:00Z">
              <w:r w:rsidR="004E416C">
                <w:rPr>
                  <w:rFonts w:ascii="Arial" w:hAnsi="Arial" w:cs="Arial"/>
                  <w:szCs w:val="24"/>
                </w:rPr>
                <w:t>20</w:t>
              </w:r>
            </w:ins>
            <w:bookmarkStart w:id="1" w:name="_GoBack"/>
            <w:bookmarkEnd w:id="1"/>
            <w:del w:id="2" w:author="Julie Smith" w:date="2020-08-17T16:30:00Z">
              <w:r w:rsidDel="004E416C">
                <w:rPr>
                  <w:rFonts w:ascii="Arial" w:hAnsi="Arial" w:cs="Arial"/>
                  <w:szCs w:val="24"/>
                </w:rPr>
                <w:delText>1</w:delText>
              </w:r>
              <w:r w:rsidR="00957941" w:rsidDel="004E416C">
                <w:rPr>
                  <w:rFonts w:ascii="Arial" w:hAnsi="Arial" w:cs="Arial"/>
                  <w:szCs w:val="24"/>
                </w:rPr>
                <w:delText>9</w:delText>
              </w:r>
            </w:del>
          </w:p>
        </w:tc>
      </w:tr>
      <w:tr w:rsidR="004126D8" w:rsidRPr="001C00A5" w14:paraId="21706A25" w14:textId="77777777" w:rsidTr="004126D8">
        <w:trPr>
          <w:cantSplit/>
          <w:trHeight w:val="584"/>
        </w:trPr>
        <w:tc>
          <w:tcPr>
            <w:tcW w:w="4320" w:type="dxa"/>
            <w:vMerge/>
            <w:tcBorders>
              <w:left w:val="single" w:sz="4" w:space="0" w:color="auto"/>
              <w:right w:val="single" w:sz="4" w:space="0" w:color="auto"/>
            </w:tcBorders>
          </w:tcPr>
          <w:p w14:paraId="2A7470B3" w14:textId="77777777" w:rsidR="004126D8" w:rsidRPr="001C00A5" w:rsidRDefault="004126D8" w:rsidP="003B1773">
            <w:pPr>
              <w:pStyle w:val="Heading1"/>
              <w:spacing w:before="120" w:line="360" w:lineRule="exact"/>
              <w:ind w:left="259"/>
              <w:rPr>
                <w:rFonts w:ascii="Arial" w:hAnsi="Arial" w:cs="Arial"/>
                <w:sz w:val="32"/>
              </w:rPr>
            </w:pPr>
          </w:p>
        </w:tc>
        <w:tc>
          <w:tcPr>
            <w:tcW w:w="2880" w:type="dxa"/>
            <w:tcBorders>
              <w:top w:val="single" w:sz="4" w:space="0" w:color="auto"/>
              <w:left w:val="single" w:sz="4" w:space="0" w:color="auto"/>
              <w:bottom w:val="single" w:sz="4" w:space="0" w:color="auto"/>
              <w:right w:val="nil"/>
            </w:tcBorders>
          </w:tcPr>
          <w:p w14:paraId="5014554C" w14:textId="77777777" w:rsidR="004126D8" w:rsidRPr="00BD6F9C" w:rsidRDefault="004126D8" w:rsidP="003B1773">
            <w:pPr>
              <w:spacing w:before="40"/>
              <w:rPr>
                <w:rFonts w:ascii="Arial" w:hAnsi="Arial" w:cs="Arial"/>
                <w:b/>
                <w:bCs/>
                <w:szCs w:val="24"/>
              </w:rPr>
            </w:pPr>
            <w:r w:rsidRPr="00134011">
              <w:rPr>
                <w:rFonts w:ascii="Arial" w:hAnsi="Arial" w:cs="Arial"/>
                <w:b/>
                <w:bCs/>
                <w:szCs w:val="24"/>
              </w:rPr>
              <w:t xml:space="preserve">Applies to the following THA Group of Companies: </w:t>
            </w:r>
          </w:p>
        </w:tc>
        <w:tc>
          <w:tcPr>
            <w:tcW w:w="4599" w:type="dxa"/>
            <w:tcBorders>
              <w:top w:val="single" w:sz="4" w:space="0" w:color="auto"/>
              <w:left w:val="nil"/>
              <w:bottom w:val="single" w:sz="4" w:space="0" w:color="auto"/>
              <w:right w:val="single" w:sz="4" w:space="0" w:color="auto"/>
            </w:tcBorders>
          </w:tcPr>
          <w:p w14:paraId="37192F62" w14:textId="77777777" w:rsidR="004126D8" w:rsidRPr="00BD6F9C" w:rsidRDefault="004126D8" w:rsidP="000F5EFA">
            <w:pPr>
              <w:numPr>
                <w:ilvl w:val="0"/>
                <w:numId w:val="1"/>
              </w:numPr>
              <w:rPr>
                <w:rFonts w:ascii="Arial" w:hAnsi="Arial" w:cs="Arial"/>
                <w:szCs w:val="24"/>
              </w:rPr>
            </w:pPr>
            <w:r w:rsidRPr="00134011">
              <w:rPr>
                <w:rFonts w:ascii="Arial" w:hAnsi="Arial" w:cs="Arial"/>
                <w:szCs w:val="24"/>
              </w:rPr>
              <w:t>Island Health Care</w:t>
            </w:r>
          </w:p>
          <w:p w14:paraId="5C3B9638" w14:textId="77777777" w:rsidR="004126D8" w:rsidRPr="00BD6F9C" w:rsidRDefault="004126D8" w:rsidP="000F5EFA">
            <w:pPr>
              <w:numPr>
                <w:ilvl w:val="0"/>
                <w:numId w:val="1"/>
              </w:numPr>
              <w:rPr>
                <w:rFonts w:ascii="Arial" w:hAnsi="Arial" w:cs="Arial"/>
                <w:szCs w:val="24"/>
              </w:rPr>
            </w:pPr>
            <w:r w:rsidRPr="00134011">
              <w:rPr>
                <w:rFonts w:ascii="Arial" w:hAnsi="Arial" w:cs="Arial"/>
                <w:szCs w:val="24"/>
              </w:rPr>
              <w:t>Island Hospice</w:t>
            </w:r>
          </w:p>
          <w:p w14:paraId="74FED774" w14:textId="08C70C62" w:rsidR="004126D8" w:rsidRDefault="004126D8" w:rsidP="000F5EFA">
            <w:pPr>
              <w:numPr>
                <w:ilvl w:val="0"/>
                <w:numId w:val="1"/>
              </w:numPr>
              <w:rPr>
                <w:rFonts w:ascii="Arial" w:hAnsi="Arial" w:cs="Arial"/>
                <w:szCs w:val="24"/>
              </w:rPr>
            </w:pPr>
            <w:r w:rsidRPr="00134011">
              <w:rPr>
                <w:rFonts w:ascii="Arial" w:hAnsi="Arial" w:cs="Arial"/>
                <w:szCs w:val="24"/>
              </w:rPr>
              <w:t>Independent Life at Home</w:t>
            </w:r>
          </w:p>
          <w:p w14:paraId="5732CF1C" w14:textId="0A3A614C" w:rsidR="00957941" w:rsidRPr="00BD6F9C" w:rsidRDefault="00957941" w:rsidP="000F5EFA">
            <w:pPr>
              <w:numPr>
                <w:ilvl w:val="0"/>
                <w:numId w:val="1"/>
              </w:numPr>
              <w:rPr>
                <w:rFonts w:ascii="Arial" w:hAnsi="Arial" w:cs="Arial"/>
                <w:szCs w:val="24"/>
              </w:rPr>
            </w:pPr>
            <w:r>
              <w:rPr>
                <w:rFonts w:ascii="Arial" w:hAnsi="Arial" w:cs="Arial"/>
                <w:szCs w:val="24"/>
              </w:rPr>
              <w:t>Palliation Choices</w:t>
            </w:r>
          </w:p>
          <w:p w14:paraId="6F9C79AB" w14:textId="77777777" w:rsidR="004126D8" w:rsidRPr="00BD6F9C" w:rsidRDefault="004126D8" w:rsidP="000F5EFA">
            <w:pPr>
              <w:numPr>
                <w:ilvl w:val="0"/>
                <w:numId w:val="1"/>
              </w:numPr>
              <w:rPr>
                <w:rFonts w:ascii="Arial" w:hAnsi="Arial" w:cs="Arial"/>
                <w:szCs w:val="24"/>
              </w:rPr>
            </w:pPr>
            <w:r>
              <w:rPr>
                <w:rFonts w:ascii="Arial" w:hAnsi="Arial" w:cs="Arial"/>
                <w:szCs w:val="24"/>
              </w:rPr>
              <w:t>RightHealth</w:t>
            </w:r>
            <w:r w:rsidRPr="00F52779">
              <w:rPr>
                <w:rFonts w:ascii="Arial" w:hAnsi="Arial" w:cs="Arial"/>
                <w:szCs w:val="24"/>
                <w:vertAlign w:val="superscript"/>
              </w:rPr>
              <w:t>®</w:t>
            </w:r>
          </w:p>
          <w:p w14:paraId="60F49120" w14:textId="77777777" w:rsidR="004126D8" w:rsidRPr="00BD6F9C" w:rsidRDefault="004126D8" w:rsidP="004126D8">
            <w:pPr>
              <w:numPr>
                <w:ilvl w:val="0"/>
                <w:numId w:val="1"/>
              </w:numPr>
              <w:rPr>
                <w:rFonts w:ascii="Arial" w:hAnsi="Arial" w:cs="Arial"/>
                <w:szCs w:val="24"/>
              </w:rPr>
            </w:pPr>
            <w:r w:rsidRPr="00134011">
              <w:rPr>
                <w:rFonts w:ascii="Arial" w:hAnsi="Arial" w:cs="Arial"/>
                <w:szCs w:val="24"/>
              </w:rPr>
              <w:t>THA Services</w:t>
            </w:r>
          </w:p>
        </w:tc>
      </w:tr>
      <w:tr w:rsidR="004126D8" w:rsidRPr="001C00A5" w14:paraId="5F4D915E" w14:textId="77777777" w:rsidTr="004126D8">
        <w:trPr>
          <w:cantSplit/>
          <w:trHeight w:val="584"/>
        </w:trPr>
        <w:tc>
          <w:tcPr>
            <w:tcW w:w="4320" w:type="dxa"/>
            <w:vMerge/>
            <w:tcBorders>
              <w:left w:val="single" w:sz="4" w:space="0" w:color="auto"/>
              <w:bottom w:val="single" w:sz="4" w:space="0" w:color="auto"/>
              <w:right w:val="single" w:sz="4" w:space="0" w:color="auto"/>
            </w:tcBorders>
          </w:tcPr>
          <w:p w14:paraId="70A4C808" w14:textId="77777777" w:rsidR="004126D8" w:rsidRPr="001C00A5" w:rsidRDefault="004126D8" w:rsidP="003B1773">
            <w:pPr>
              <w:pStyle w:val="Heading1"/>
              <w:spacing w:before="120" w:line="360" w:lineRule="exact"/>
              <w:ind w:left="259"/>
              <w:rPr>
                <w:rFonts w:ascii="Arial" w:hAnsi="Arial" w:cs="Arial"/>
                <w:sz w:val="32"/>
              </w:rPr>
            </w:pPr>
          </w:p>
        </w:tc>
        <w:tc>
          <w:tcPr>
            <w:tcW w:w="2880" w:type="dxa"/>
            <w:tcBorders>
              <w:top w:val="single" w:sz="4" w:space="0" w:color="auto"/>
              <w:left w:val="single" w:sz="4" w:space="0" w:color="auto"/>
              <w:bottom w:val="single" w:sz="4" w:space="0" w:color="auto"/>
              <w:right w:val="nil"/>
            </w:tcBorders>
          </w:tcPr>
          <w:p w14:paraId="7C9ADCC1" w14:textId="77777777" w:rsidR="004126D8" w:rsidRPr="00BD6F9C" w:rsidRDefault="004126D8" w:rsidP="003B1773">
            <w:pPr>
              <w:spacing w:before="40"/>
              <w:rPr>
                <w:rFonts w:ascii="Arial" w:hAnsi="Arial" w:cs="Arial"/>
                <w:b/>
                <w:bCs/>
                <w:szCs w:val="24"/>
              </w:rPr>
            </w:pPr>
            <w:r w:rsidRPr="00134011">
              <w:rPr>
                <w:rFonts w:ascii="Arial" w:hAnsi="Arial" w:cs="Arial"/>
                <w:b/>
                <w:bCs/>
                <w:szCs w:val="24"/>
              </w:rPr>
              <w:t>Included in the following THA Manual:</w:t>
            </w:r>
          </w:p>
        </w:tc>
        <w:tc>
          <w:tcPr>
            <w:tcW w:w="4599" w:type="dxa"/>
            <w:tcBorders>
              <w:top w:val="single" w:sz="4" w:space="0" w:color="auto"/>
              <w:left w:val="nil"/>
              <w:bottom w:val="single" w:sz="4" w:space="0" w:color="auto"/>
              <w:right w:val="single" w:sz="4" w:space="0" w:color="auto"/>
            </w:tcBorders>
          </w:tcPr>
          <w:p w14:paraId="5C13D012" w14:textId="77777777" w:rsidR="004126D8" w:rsidRPr="00BD6F9C" w:rsidRDefault="004126D8" w:rsidP="004126D8">
            <w:pPr>
              <w:rPr>
                <w:rFonts w:ascii="Arial" w:hAnsi="Arial" w:cs="Arial"/>
                <w:szCs w:val="24"/>
              </w:rPr>
            </w:pPr>
            <w:r w:rsidRPr="00134011">
              <w:rPr>
                <w:rFonts w:ascii="Arial" w:hAnsi="Arial" w:cs="Arial"/>
                <w:szCs w:val="24"/>
              </w:rPr>
              <w:t>Administrative Policies &amp; Procedures</w:t>
            </w:r>
          </w:p>
          <w:p w14:paraId="7F223B65" w14:textId="77777777" w:rsidR="004126D8" w:rsidRPr="00BD6F9C" w:rsidRDefault="004126D8" w:rsidP="004126D8">
            <w:pPr>
              <w:ind w:left="286"/>
              <w:rPr>
                <w:rFonts w:ascii="Arial" w:hAnsi="Arial" w:cs="Arial"/>
                <w:szCs w:val="24"/>
              </w:rPr>
            </w:pPr>
            <w:r w:rsidRPr="00134011">
              <w:rPr>
                <w:rFonts w:ascii="Arial" w:hAnsi="Arial" w:cs="Arial"/>
                <w:szCs w:val="24"/>
              </w:rPr>
              <w:t>Leadership</w:t>
            </w:r>
          </w:p>
        </w:tc>
      </w:tr>
    </w:tbl>
    <w:p w14:paraId="3DCEB0C5" w14:textId="77777777" w:rsidR="000F5EFA" w:rsidRPr="004126D8" w:rsidRDefault="000F5EFA" w:rsidP="004126D8">
      <w:pPr>
        <w:rPr>
          <w:rFonts w:ascii="Arial" w:hAnsi="Arial" w:cs="Arial"/>
          <w:szCs w:val="24"/>
        </w:rPr>
      </w:pPr>
    </w:p>
    <w:p w14:paraId="3D604571" w14:textId="77777777" w:rsidR="000F5EFA" w:rsidRDefault="000F5EFA" w:rsidP="004126D8">
      <w:pPr>
        <w:pStyle w:val="Heading4"/>
        <w:rPr>
          <w:sz w:val="24"/>
          <w:szCs w:val="24"/>
        </w:rPr>
      </w:pPr>
      <w:r w:rsidRPr="004126D8">
        <w:rPr>
          <w:sz w:val="24"/>
          <w:szCs w:val="24"/>
        </w:rPr>
        <w:t>POLICY</w:t>
      </w:r>
    </w:p>
    <w:p w14:paraId="3154CBA8" w14:textId="77777777" w:rsidR="004126D8" w:rsidRPr="004126D8" w:rsidRDefault="004126D8" w:rsidP="004126D8"/>
    <w:p w14:paraId="1D15AA13" w14:textId="77777777" w:rsidR="000F5EFA" w:rsidRPr="004126D8" w:rsidRDefault="000F5EFA" w:rsidP="004126D8">
      <w:pPr>
        <w:pStyle w:val="NormalWeb"/>
        <w:spacing w:before="0" w:beforeAutospacing="0" w:after="0"/>
        <w:rPr>
          <w:rStyle w:val="Strong"/>
          <w:rFonts w:ascii="Arial" w:hAnsi="Arial" w:cs="Arial"/>
          <w:b w:val="0"/>
        </w:rPr>
      </w:pPr>
      <w:r w:rsidRPr="004126D8">
        <w:rPr>
          <w:rStyle w:val="Strong"/>
          <w:rFonts w:ascii="Arial" w:hAnsi="Arial" w:cs="Arial"/>
          <w:b w:val="0"/>
        </w:rPr>
        <w:t xml:space="preserve">THA Group </w:t>
      </w:r>
      <w:r w:rsidR="00BA1C08" w:rsidRPr="004126D8">
        <w:rPr>
          <w:rStyle w:val="Strong"/>
          <w:rFonts w:ascii="Arial" w:hAnsi="Arial" w:cs="Arial"/>
          <w:b w:val="0"/>
        </w:rPr>
        <w:t xml:space="preserve">assumes sole responsibility for ensuring the safe, efficient, and effective delivery of all products and services, including patient care, regardless of whether those services are delivered directly or through contract employees.   </w:t>
      </w:r>
    </w:p>
    <w:p w14:paraId="632A5DA9" w14:textId="77777777" w:rsidR="004126D8" w:rsidRDefault="004126D8" w:rsidP="004126D8">
      <w:pPr>
        <w:pStyle w:val="NormalWeb"/>
        <w:spacing w:before="0" w:beforeAutospacing="0" w:after="0"/>
        <w:rPr>
          <w:rStyle w:val="Strong"/>
          <w:rFonts w:ascii="Arial" w:hAnsi="Arial" w:cs="Arial"/>
          <w:u w:val="single"/>
        </w:rPr>
      </w:pPr>
    </w:p>
    <w:p w14:paraId="6B581686" w14:textId="77777777" w:rsidR="000F5EFA" w:rsidRPr="004126D8" w:rsidRDefault="000F5EFA" w:rsidP="004126D8">
      <w:pPr>
        <w:pStyle w:val="NormalWeb"/>
        <w:spacing w:before="0" w:beforeAutospacing="0" w:after="0"/>
        <w:rPr>
          <w:rStyle w:val="Strong"/>
          <w:rFonts w:ascii="Arial" w:hAnsi="Arial" w:cs="Arial"/>
          <w:u w:val="single"/>
        </w:rPr>
      </w:pPr>
      <w:r w:rsidRPr="004126D8">
        <w:rPr>
          <w:rStyle w:val="Strong"/>
          <w:rFonts w:ascii="Arial" w:hAnsi="Arial" w:cs="Arial"/>
          <w:u w:val="single"/>
        </w:rPr>
        <w:t>PURPOSE</w:t>
      </w:r>
    </w:p>
    <w:p w14:paraId="2D6515BB" w14:textId="77777777" w:rsidR="004126D8" w:rsidRDefault="004126D8" w:rsidP="004126D8">
      <w:pPr>
        <w:pStyle w:val="NormalWeb"/>
        <w:spacing w:before="0" w:beforeAutospacing="0" w:after="0"/>
        <w:rPr>
          <w:rFonts w:ascii="Arial" w:hAnsi="Arial" w:cs="Arial"/>
        </w:rPr>
      </w:pPr>
    </w:p>
    <w:p w14:paraId="19FF74F0" w14:textId="77777777" w:rsidR="000F5EFA" w:rsidRPr="004126D8" w:rsidRDefault="000F5EFA" w:rsidP="004126D8">
      <w:pPr>
        <w:pStyle w:val="NormalWeb"/>
        <w:spacing w:before="0" w:beforeAutospacing="0" w:after="0"/>
        <w:rPr>
          <w:rFonts w:ascii="Arial" w:hAnsi="Arial" w:cs="Arial"/>
        </w:rPr>
      </w:pPr>
      <w:r w:rsidRPr="004126D8">
        <w:rPr>
          <w:rFonts w:ascii="Arial" w:hAnsi="Arial" w:cs="Arial"/>
        </w:rPr>
        <w:t>This policy governs the process for delivery of services and products</w:t>
      </w:r>
      <w:r w:rsidR="009C1D25" w:rsidRPr="004126D8">
        <w:rPr>
          <w:rFonts w:ascii="Arial" w:hAnsi="Arial" w:cs="Arial"/>
        </w:rPr>
        <w:t>, either</w:t>
      </w:r>
      <w:r w:rsidRPr="004126D8">
        <w:rPr>
          <w:rFonts w:ascii="Arial" w:hAnsi="Arial" w:cs="Arial"/>
        </w:rPr>
        <w:t xml:space="preserve"> directly </w:t>
      </w:r>
      <w:r w:rsidR="009C1D25" w:rsidRPr="004126D8">
        <w:rPr>
          <w:rFonts w:ascii="Arial" w:hAnsi="Arial" w:cs="Arial"/>
        </w:rPr>
        <w:t>or</w:t>
      </w:r>
      <w:r w:rsidR="00BA1C08" w:rsidRPr="004126D8">
        <w:rPr>
          <w:rFonts w:ascii="Arial" w:hAnsi="Arial" w:cs="Arial"/>
        </w:rPr>
        <w:t xml:space="preserve"> through </w:t>
      </w:r>
      <w:r w:rsidRPr="004126D8">
        <w:rPr>
          <w:rFonts w:ascii="Arial" w:hAnsi="Arial" w:cs="Arial"/>
        </w:rPr>
        <w:t xml:space="preserve">contract staff. </w:t>
      </w:r>
    </w:p>
    <w:p w14:paraId="7835D208" w14:textId="77777777" w:rsidR="004126D8" w:rsidRDefault="004126D8" w:rsidP="004126D8">
      <w:pPr>
        <w:pStyle w:val="NormalWeb"/>
        <w:spacing w:before="0" w:beforeAutospacing="0" w:after="0"/>
        <w:rPr>
          <w:rFonts w:ascii="Arial" w:hAnsi="Arial" w:cs="Arial"/>
          <w:b/>
          <w:u w:val="single"/>
        </w:rPr>
      </w:pPr>
    </w:p>
    <w:p w14:paraId="43C77B9C" w14:textId="77777777" w:rsidR="000F5EFA" w:rsidRPr="004126D8" w:rsidRDefault="000F5EFA" w:rsidP="004126D8">
      <w:pPr>
        <w:pStyle w:val="NormalWeb"/>
        <w:spacing w:before="0" w:beforeAutospacing="0" w:after="0"/>
        <w:rPr>
          <w:rFonts w:ascii="Arial" w:hAnsi="Arial" w:cs="Arial"/>
          <w:b/>
          <w:u w:val="single"/>
        </w:rPr>
      </w:pPr>
      <w:r w:rsidRPr="004126D8">
        <w:rPr>
          <w:rFonts w:ascii="Arial" w:hAnsi="Arial" w:cs="Arial"/>
          <w:b/>
          <w:u w:val="single"/>
        </w:rPr>
        <w:t>PROCEDURE</w:t>
      </w:r>
    </w:p>
    <w:p w14:paraId="56DDEF81" w14:textId="77777777" w:rsidR="004126D8" w:rsidRDefault="004126D8" w:rsidP="004126D8">
      <w:pPr>
        <w:pStyle w:val="NormalWeb"/>
        <w:spacing w:before="0" w:beforeAutospacing="0" w:after="0"/>
        <w:rPr>
          <w:rFonts w:ascii="Arial" w:hAnsi="Arial" w:cs="Arial"/>
        </w:rPr>
      </w:pPr>
    </w:p>
    <w:p w14:paraId="1B3A0DEB" w14:textId="77777777" w:rsidR="00BA1C08" w:rsidRPr="004126D8" w:rsidRDefault="00BA1C08" w:rsidP="004126D8">
      <w:pPr>
        <w:pStyle w:val="NormalWeb"/>
        <w:spacing w:before="0" w:beforeAutospacing="0" w:after="0"/>
        <w:rPr>
          <w:rFonts w:ascii="Arial" w:hAnsi="Arial" w:cs="Arial"/>
        </w:rPr>
      </w:pPr>
      <w:r w:rsidRPr="004126D8">
        <w:rPr>
          <w:rFonts w:ascii="Arial" w:hAnsi="Arial" w:cs="Arial"/>
        </w:rPr>
        <w:t xml:space="preserve">THA Group’s primary goal is to provide </w:t>
      </w:r>
      <w:r w:rsidR="009C1D25" w:rsidRPr="004126D8">
        <w:rPr>
          <w:rFonts w:ascii="Arial" w:hAnsi="Arial" w:cs="Arial"/>
        </w:rPr>
        <w:t>services directly through its own clinical and professional staff</w:t>
      </w:r>
      <w:r w:rsidRPr="004126D8">
        <w:rPr>
          <w:rFonts w:ascii="Arial" w:hAnsi="Arial" w:cs="Arial"/>
        </w:rPr>
        <w:t xml:space="preserve">.  </w:t>
      </w:r>
      <w:r w:rsidR="009C1D25" w:rsidRPr="004126D8">
        <w:rPr>
          <w:rFonts w:ascii="Arial" w:hAnsi="Arial" w:cs="Arial"/>
        </w:rPr>
        <w:t>At a minimum, at least one therapeutic service must be provided directly by THA Group staff.</w:t>
      </w:r>
    </w:p>
    <w:p w14:paraId="1D34B2FC" w14:textId="77777777" w:rsidR="009C1D25" w:rsidRDefault="009C1D25" w:rsidP="004126D8">
      <w:pPr>
        <w:pStyle w:val="NormalWeb"/>
        <w:spacing w:before="0" w:beforeAutospacing="0" w:after="0"/>
        <w:rPr>
          <w:rFonts w:ascii="Arial" w:hAnsi="Arial" w:cs="Arial"/>
        </w:rPr>
      </w:pPr>
      <w:r w:rsidRPr="004126D8">
        <w:rPr>
          <w:rFonts w:ascii="Arial" w:hAnsi="Arial" w:cs="Arial"/>
        </w:rPr>
        <w:t xml:space="preserve">When contract staff </w:t>
      </w:r>
      <w:r w:rsidR="00AC04F6" w:rsidRPr="004126D8">
        <w:rPr>
          <w:rFonts w:ascii="Arial" w:hAnsi="Arial" w:cs="Arial"/>
        </w:rPr>
        <w:t>is</w:t>
      </w:r>
      <w:r w:rsidRPr="004126D8">
        <w:rPr>
          <w:rFonts w:ascii="Arial" w:hAnsi="Arial" w:cs="Arial"/>
        </w:rPr>
        <w:t xml:space="preserve"> used, THA Group has established the following requirements governing staff qualifications, coordination of care, employee supervision, and other components necessary to ensure quality patient care.</w:t>
      </w:r>
    </w:p>
    <w:p w14:paraId="09C33362" w14:textId="77777777" w:rsidR="004126D8" w:rsidRPr="004126D8" w:rsidRDefault="004126D8" w:rsidP="004126D8">
      <w:pPr>
        <w:pStyle w:val="NormalWeb"/>
        <w:spacing w:before="0" w:beforeAutospacing="0" w:after="0"/>
        <w:rPr>
          <w:rFonts w:ascii="Arial" w:hAnsi="Arial" w:cs="Arial"/>
        </w:rPr>
      </w:pPr>
    </w:p>
    <w:p w14:paraId="2096F52B" w14:textId="77777777" w:rsidR="003B1773" w:rsidRDefault="009C1D25" w:rsidP="004126D8">
      <w:pPr>
        <w:pStyle w:val="NormalWeb"/>
        <w:spacing w:before="0" w:beforeAutospacing="0" w:after="0"/>
        <w:rPr>
          <w:rFonts w:ascii="Arial" w:hAnsi="Arial" w:cs="Arial"/>
        </w:rPr>
      </w:pPr>
      <w:r w:rsidRPr="004126D8">
        <w:rPr>
          <w:rFonts w:ascii="Arial" w:hAnsi="Arial" w:cs="Arial"/>
        </w:rPr>
        <w:t>Orders for contract staff are submitted to Talent Management for processing. Talent Management confirm</w:t>
      </w:r>
      <w:r w:rsidR="003B1773" w:rsidRPr="004126D8">
        <w:rPr>
          <w:rFonts w:ascii="Arial" w:hAnsi="Arial" w:cs="Arial"/>
        </w:rPr>
        <w:t xml:space="preserve">s the request and required timeline for filling.  </w:t>
      </w:r>
    </w:p>
    <w:p w14:paraId="5A483FCC" w14:textId="77777777" w:rsidR="004126D8" w:rsidRPr="004126D8" w:rsidRDefault="004126D8" w:rsidP="004126D8">
      <w:pPr>
        <w:pStyle w:val="NormalWeb"/>
        <w:spacing w:before="0" w:beforeAutospacing="0" w:after="0"/>
        <w:rPr>
          <w:rFonts w:ascii="Arial" w:hAnsi="Arial" w:cs="Arial"/>
        </w:rPr>
      </w:pPr>
    </w:p>
    <w:p w14:paraId="20C45266" w14:textId="77777777" w:rsidR="009C1D25" w:rsidRDefault="003B1773" w:rsidP="004126D8">
      <w:pPr>
        <w:pStyle w:val="NormalWeb"/>
        <w:spacing w:before="0" w:beforeAutospacing="0" w:after="0"/>
        <w:rPr>
          <w:rFonts w:ascii="Arial" w:hAnsi="Arial" w:cs="Arial"/>
        </w:rPr>
      </w:pPr>
      <w:r w:rsidRPr="004126D8">
        <w:rPr>
          <w:rFonts w:ascii="Arial" w:hAnsi="Arial" w:cs="Arial"/>
        </w:rPr>
        <w:t xml:space="preserve">Contract staff requests must be approved by the President and CEO.  Once approved, </w:t>
      </w:r>
      <w:r w:rsidR="009C1D25" w:rsidRPr="004126D8">
        <w:rPr>
          <w:rFonts w:ascii="Arial" w:hAnsi="Arial" w:cs="Arial"/>
        </w:rPr>
        <w:t xml:space="preserve">Talent Management </w:t>
      </w:r>
      <w:r w:rsidRPr="004126D8">
        <w:rPr>
          <w:rFonts w:ascii="Arial" w:hAnsi="Arial" w:cs="Arial"/>
        </w:rPr>
        <w:t xml:space="preserve">contacts a professional staffing agency to initiate acquisition of individuals meeting the specific requirements of the position.  All contractors must meet the same educational, licensing, background, and competency criteria established for regular status employees.  </w:t>
      </w:r>
      <w:r w:rsidR="009C1D25" w:rsidRPr="004126D8">
        <w:rPr>
          <w:rFonts w:ascii="Arial" w:hAnsi="Arial" w:cs="Arial"/>
        </w:rPr>
        <w:t xml:space="preserve">Under no circumstances are </w:t>
      </w:r>
      <w:r w:rsidRPr="004126D8">
        <w:rPr>
          <w:rFonts w:ascii="Arial" w:hAnsi="Arial" w:cs="Arial"/>
        </w:rPr>
        <w:t>contract</w:t>
      </w:r>
      <w:r w:rsidR="009C1D25" w:rsidRPr="004126D8">
        <w:rPr>
          <w:rFonts w:ascii="Arial" w:hAnsi="Arial" w:cs="Arial"/>
        </w:rPr>
        <w:t xml:space="preserve"> staff allowed to begin work prior to </w:t>
      </w:r>
      <w:r w:rsidRPr="004126D8">
        <w:rPr>
          <w:rFonts w:ascii="Arial" w:hAnsi="Arial" w:cs="Arial"/>
        </w:rPr>
        <w:t>THA Group’s receipt and verification of all credentials</w:t>
      </w:r>
      <w:r w:rsidR="009C1D25" w:rsidRPr="004126D8">
        <w:rPr>
          <w:rFonts w:ascii="Arial" w:hAnsi="Arial" w:cs="Arial"/>
        </w:rPr>
        <w:t>.</w:t>
      </w:r>
    </w:p>
    <w:p w14:paraId="2699CC01" w14:textId="77777777" w:rsidR="004126D8" w:rsidRPr="004126D8" w:rsidRDefault="004126D8" w:rsidP="004126D8">
      <w:pPr>
        <w:pStyle w:val="NormalWeb"/>
        <w:spacing w:before="0" w:beforeAutospacing="0" w:after="0"/>
        <w:rPr>
          <w:rFonts w:ascii="Arial" w:hAnsi="Arial" w:cs="Arial"/>
        </w:rPr>
      </w:pPr>
    </w:p>
    <w:p w14:paraId="7533F7A2" w14:textId="77777777" w:rsidR="009C1D25" w:rsidRPr="004126D8" w:rsidRDefault="00565D94" w:rsidP="004126D8">
      <w:pPr>
        <w:pStyle w:val="NormalWeb"/>
        <w:numPr>
          <w:ilvl w:val="0"/>
          <w:numId w:val="4"/>
        </w:numPr>
        <w:spacing w:before="0" w:beforeAutospacing="0" w:after="0"/>
        <w:rPr>
          <w:rFonts w:ascii="Arial" w:hAnsi="Arial" w:cs="Arial"/>
        </w:rPr>
      </w:pPr>
      <w:r w:rsidRPr="004126D8">
        <w:rPr>
          <w:rFonts w:ascii="Arial" w:hAnsi="Arial" w:cs="Arial"/>
          <w:u w:val="single"/>
        </w:rPr>
        <w:t>Obligations of the Professional Staffing Agency:</w:t>
      </w:r>
    </w:p>
    <w:p w14:paraId="65B007AC" w14:textId="77777777" w:rsidR="00565D94" w:rsidRPr="004126D8" w:rsidRDefault="00565D94" w:rsidP="004126D8">
      <w:pPr>
        <w:pStyle w:val="NormalWeb"/>
        <w:numPr>
          <w:ilvl w:val="1"/>
          <w:numId w:val="4"/>
        </w:numPr>
        <w:spacing w:before="0" w:beforeAutospacing="0" w:after="0"/>
        <w:rPr>
          <w:rFonts w:ascii="Arial" w:hAnsi="Arial" w:cs="Arial"/>
        </w:rPr>
      </w:pPr>
      <w:r w:rsidRPr="004126D8">
        <w:rPr>
          <w:rFonts w:ascii="Arial" w:hAnsi="Arial" w:cs="Arial"/>
        </w:rPr>
        <w:t>Recruit, locate and</w:t>
      </w:r>
      <w:r w:rsidR="009D5A54" w:rsidRPr="004126D8">
        <w:rPr>
          <w:rFonts w:ascii="Arial" w:hAnsi="Arial" w:cs="Arial"/>
        </w:rPr>
        <w:t xml:space="preserve"> assign supplemental personnel that meet</w:t>
      </w:r>
      <w:r w:rsidRPr="004126D8">
        <w:rPr>
          <w:rFonts w:ascii="Arial" w:hAnsi="Arial" w:cs="Arial"/>
        </w:rPr>
        <w:t xml:space="preserve"> the specific requirements of THA Group.</w:t>
      </w:r>
    </w:p>
    <w:p w14:paraId="2D233B36" w14:textId="77777777" w:rsidR="00565D94" w:rsidRPr="004126D8" w:rsidRDefault="00565D94" w:rsidP="004126D8">
      <w:pPr>
        <w:pStyle w:val="NormalWeb"/>
        <w:numPr>
          <w:ilvl w:val="1"/>
          <w:numId w:val="4"/>
        </w:numPr>
        <w:spacing w:before="0" w:beforeAutospacing="0" w:after="0"/>
        <w:rPr>
          <w:rFonts w:ascii="Arial" w:hAnsi="Arial" w:cs="Arial"/>
        </w:rPr>
      </w:pPr>
      <w:r w:rsidRPr="004126D8">
        <w:rPr>
          <w:rFonts w:ascii="Arial" w:hAnsi="Arial" w:cs="Arial"/>
        </w:rPr>
        <w:t>Provide to THA Group all credentials required for the position, including but not limited to proof of successful completion of criminal background and drug screening, verification of competencies, all required licenses and permits, documentation of special education or training, evidence of health status and required tests/immunizations, minimum of two references, and Office of Inspector General’s List of Exclud</w:t>
      </w:r>
      <w:r w:rsidR="009D5A54" w:rsidRPr="004126D8">
        <w:rPr>
          <w:rFonts w:ascii="Arial" w:hAnsi="Arial" w:cs="Arial"/>
        </w:rPr>
        <w:t>ed Individuals/Entities Search.</w:t>
      </w:r>
    </w:p>
    <w:p w14:paraId="3BA34568" w14:textId="77777777" w:rsidR="00565D94" w:rsidRPr="004126D8" w:rsidRDefault="00565D94" w:rsidP="004126D8">
      <w:pPr>
        <w:pStyle w:val="NormalWeb"/>
        <w:numPr>
          <w:ilvl w:val="1"/>
          <w:numId w:val="4"/>
        </w:numPr>
        <w:spacing w:before="0" w:beforeAutospacing="0" w:after="0"/>
        <w:rPr>
          <w:rFonts w:ascii="Arial" w:hAnsi="Arial" w:cs="Arial"/>
        </w:rPr>
      </w:pPr>
      <w:r w:rsidRPr="004126D8">
        <w:rPr>
          <w:rFonts w:ascii="Arial" w:hAnsi="Arial" w:cs="Arial"/>
        </w:rPr>
        <w:t>Provide documentation of all required compliance training</w:t>
      </w:r>
    </w:p>
    <w:p w14:paraId="01AA88DE" w14:textId="77777777" w:rsidR="00565D94" w:rsidRPr="004126D8" w:rsidRDefault="00565D94" w:rsidP="004126D8">
      <w:pPr>
        <w:pStyle w:val="NormalWeb"/>
        <w:numPr>
          <w:ilvl w:val="1"/>
          <w:numId w:val="4"/>
        </w:numPr>
        <w:spacing w:before="0" w:beforeAutospacing="0" w:after="0"/>
        <w:rPr>
          <w:rFonts w:ascii="Arial" w:hAnsi="Arial" w:cs="Arial"/>
        </w:rPr>
      </w:pPr>
      <w:r w:rsidRPr="004126D8">
        <w:rPr>
          <w:rFonts w:ascii="Arial" w:hAnsi="Arial" w:cs="Arial"/>
        </w:rPr>
        <w:lastRenderedPageBreak/>
        <w:t>Maintain general and professional liability insurance</w:t>
      </w:r>
    </w:p>
    <w:p w14:paraId="06515736" w14:textId="77777777" w:rsidR="009D5A54" w:rsidRPr="004126D8" w:rsidRDefault="009D5A54" w:rsidP="004126D8">
      <w:pPr>
        <w:pStyle w:val="NormalWeb"/>
        <w:numPr>
          <w:ilvl w:val="1"/>
          <w:numId w:val="4"/>
        </w:numPr>
        <w:spacing w:before="0" w:beforeAutospacing="0" w:after="0"/>
        <w:rPr>
          <w:rFonts w:ascii="Arial" w:hAnsi="Arial" w:cs="Arial"/>
        </w:rPr>
      </w:pPr>
      <w:r w:rsidRPr="004126D8">
        <w:rPr>
          <w:rFonts w:ascii="Arial" w:hAnsi="Arial" w:cs="Arial"/>
        </w:rPr>
        <w:t>Notify THA Group promptly of the initiation of any action of which it is aware that would result in suspension, license revocation or limitation.</w:t>
      </w:r>
    </w:p>
    <w:p w14:paraId="798B6CB0" w14:textId="6316F771" w:rsidR="009D5A54" w:rsidRPr="004126D8" w:rsidRDefault="009D5A54" w:rsidP="004126D8">
      <w:pPr>
        <w:pStyle w:val="NormalWeb"/>
        <w:numPr>
          <w:ilvl w:val="1"/>
          <w:numId w:val="4"/>
        </w:numPr>
        <w:spacing w:before="0" w:beforeAutospacing="0" w:after="0"/>
        <w:rPr>
          <w:rFonts w:ascii="Arial" w:hAnsi="Arial" w:cs="Arial"/>
        </w:rPr>
      </w:pPr>
      <w:r w:rsidRPr="004126D8">
        <w:rPr>
          <w:rFonts w:ascii="Arial" w:hAnsi="Arial" w:cs="Arial"/>
        </w:rPr>
        <w:t>Comply with all HIPAA privacy laws and regulations regarding HIPAA and HIPAA training</w:t>
      </w:r>
      <w:r w:rsidR="0004207C">
        <w:rPr>
          <w:rFonts w:ascii="Arial" w:hAnsi="Arial" w:cs="Arial"/>
        </w:rPr>
        <w:t>.</w:t>
      </w:r>
    </w:p>
    <w:p w14:paraId="74D58400" w14:textId="77777777" w:rsidR="009D5A54" w:rsidRPr="004126D8" w:rsidRDefault="009D5A54" w:rsidP="004126D8">
      <w:pPr>
        <w:pStyle w:val="NormalWeb"/>
        <w:numPr>
          <w:ilvl w:val="1"/>
          <w:numId w:val="4"/>
        </w:numPr>
        <w:spacing w:before="0" w:beforeAutospacing="0" w:after="0"/>
        <w:rPr>
          <w:rFonts w:ascii="Arial" w:hAnsi="Arial" w:cs="Arial"/>
        </w:rPr>
      </w:pPr>
      <w:r w:rsidRPr="004126D8">
        <w:rPr>
          <w:rFonts w:ascii="Arial" w:hAnsi="Arial" w:cs="Arial"/>
        </w:rPr>
        <w:t>Maintain continuous compliance with all applicable provisions of federal, state and local laws, rules and regulations.</w:t>
      </w:r>
    </w:p>
    <w:p w14:paraId="3E35F075" w14:textId="031FA1A4" w:rsidR="001F3AA8" w:rsidRPr="004126D8" w:rsidRDefault="001F3AA8" w:rsidP="004126D8">
      <w:pPr>
        <w:pStyle w:val="NormalWeb"/>
        <w:numPr>
          <w:ilvl w:val="1"/>
          <w:numId w:val="4"/>
        </w:numPr>
        <w:spacing w:before="0" w:beforeAutospacing="0" w:after="0"/>
        <w:rPr>
          <w:rFonts w:ascii="Arial" w:hAnsi="Arial" w:cs="Arial"/>
        </w:rPr>
      </w:pPr>
      <w:r w:rsidRPr="004126D8">
        <w:rPr>
          <w:rFonts w:ascii="Arial" w:hAnsi="Arial" w:cs="Arial"/>
        </w:rPr>
        <w:t>Assume responsibility for all payment of wages to their supplemental personnel</w:t>
      </w:r>
      <w:r w:rsidR="0004207C">
        <w:rPr>
          <w:rFonts w:ascii="Arial" w:hAnsi="Arial" w:cs="Arial"/>
        </w:rPr>
        <w:t>.</w:t>
      </w:r>
    </w:p>
    <w:p w14:paraId="3656871B" w14:textId="77777777" w:rsidR="009D5A54" w:rsidRPr="004126D8" w:rsidRDefault="009D5A54" w:rsidP="004126D8">
      <w:pPr>
        <w:pStyle w:val="NormalWeb"/>
        <w:numPr>
          <w:ilvl w:val="1"/>
          <w:numId w:val="4"/>
        </w:numPr>
        <w:spacing w:before="0" w:beforeAutospacing="0" w:after="0"/>
        <w:rPr>
          <w:rFonts w:ascii="Arial" w:hAnsi="Arial" w:cs="Arial"/>
        </w:rPr>
      </w:pPr>
      <w:r w:rsidRPr="004126D8">
        <w:rPr>
          <w:rFonts w:ascii="Arial" w:hAnsi="Arial" w:cs="Arial"/>
        </w:rPr>
        <w:t>All health care personnel shall be considered employees of the professional staffing agency, not of THA Group.</w:t>
      </w:r>
      <w:r w:rsidR="001F3AA8" w:rsidRPr="004126D8">
        <w:rPr>
          <w:rFonts w:ascii="Arial" w:hAnsi="Arial" w:cs="Arial"/>
        </w:rPr>
        <w:br/>
      </w:r>
    </w:p>
    <w:p w14:paraId="3089DF0A" w14:textId="77777777" w:rsidR="001F3AA8" w:rsidRPr="004126D8" w:rsidRDefault="001F3AA8" w:rsidP="004126D8">
      <w:pPr>
        <w:pStyle w:val="NormalWeb"/>
        <w:numPr>
          <w:ilvl w:val="0"/>
          <w:numId w:val="4"/>
        </w:numPr>
        <w:spacing w:before="0" w:beforeAutospacing="0" w:after="0"/>
        <w:rPr>
          <w:rFonts w:ascii="Arial" w:hAnsi="Arial" w:cs="Arial"/>
        </w:rPr>
      </w:pPr>
      <w:r w:rsidRPr="004126D8">
        <w:rPr>
          <w:rFonts w:ascii="Arial" w:hAnsi="Arial" w:cs="Arial"/>
          <w:u w:val="single"/>
        </w:rPr>
        <w:t>Obligations of THA Group:</w:t>
      </w:r>
    </w:p>
    <w:p w14:paraId="343E605F" w14:textId="77777777" w:rsidR="001F3AA8" w:rsidRPr="004126D8" w:rsidRDefault="001F3AA8" w:rsidP="004126D8">
      <w:pPr>
        <w:pStyle w:val="NormalWeb"/>
        <w:numPr>
          <w:ilvl w:val="1"/>
          <w:numId w:val="4"/>
        </w:numPr>
        <w:spacing w:before="0" w:beforeAutospacing="0" w:after="0"/>
        <w:rPr>
          <w:rFonts w:ascii="Arial" w:hAnsi="Arial" w:cs="Arial"/>
        </w:rPr>
      </w:pPr>
      <w:r w:rsidRPr="004126D8">
        <w:rPr>
          <w:rFonts w:ascii="Arial" w:hAnsi="Arial" w:cs="Arial"/>
        </w:rPr>
        <w:t>Provide sufficient specific information to enable the professional staffing agency to match the job requirements to the skills and experience of health care personnel.</w:t>
      </w:r>
    </w:p>
    <w:p w14:paraId="5803D8E7" w14:textId="77777777" w:rsidR="001F3AA8" w:rsidRPr="004126D8" w:rsidRDefault="001F3AA8" w:rsidP="004126D8">
      <w:pPr>
        <w:pStyle w:val="NormalWeb"/>
        <w:numPr>
          <w:ilvl w:val="1"/>
          <w:numId w:val="4"/>
        </w:numPr>
        <w:spacing w:before="0" w:beforeAutospacing="0" w:after="0"/>
        <w:rPr>
          <w:rFonts w:ascii="Arial" w:hAnsi="Arial" w:cs="Arial"/>
        </w:rPr>
      </w:pPr>
      <w:r w:rsidRPr="004126D8">
        <w:rPr>
          <w:rFonts w:ascii="Arial" w:hAnsi="Arial" w:cs="Arial"/>
        </w:rPr>
        <w:t>Provide direction, control and supervision to contract health care personnel</w:t>
      </w:r>
      <w:r w:rsidR="00AB12F0">
        <w:rPr>
          <w:rFonts w:ascii="Arial" w:hAnsi="Arial" w:cs="Arial"/>
        </w:rPr>
        <w:t>.</w:t>
      </w:r>
    </w:p>
    <w:p w14:paraId="26A4FF32" w14:textId="77777777" w:rsidR="001F3AA8" w:rsidRPr="004126D8" w:rsidRDefault="001F3AA8" w:rsidP="004126D8">
      <w:pPr>
        <w:pStyle w:val="NormalWeb"/>
        <w:numPr>
          <w:ilvl w:val="1"/>
          <w:numId w:val="4"/>
        </w:numPr>
        <w:spacing w:before="0" w:beforeAutospacing="0" w:after="0"/>
        <w:rPr>
          <w:rFonts w:ascii="Arial" w:hAnsi="Arial" w:cs="Arial"/>
        </w:rPr>
      </w:pPr>
      <w:r w:rsidRPr="004126D8">
        <w:rPr>
          <w:rFonts w:ascii="Arial" w:hAnsi="Arial" w:cs="Arial"/>
        </w:rPr>
        <w:t>To the extent contract health care personnel provide health-related services to THA Group patients, ensure such services comply with all treatment plans and are consistent with the patient’s best interests as determined by THA Group.</w:t>
      </w:r>
    </w:p>
    <w:p w14:paraId="22DEDC82" w14:textId="77777777" w:rsidR="001F3AA8" w:rsidRPr="004126D8" w:rsidRDefault="001F3AA8" w:rsidP="004126D8">
      <w:pPr>
        <w:pStyle w:val="NormalWeb"/>
        <w:numPr>
          <w:ilvl w:val="1"/>
          <w:numId w:val="4"/>
        </w:numPr>
        <w:spacing w:before="0" w:beforeAutospacing="0" w:after="0"/>
        <w:rPr>
          <w:rFonts w:ascii="Arial" w:hAnsi="Arial" w:cs="Arial"/>
        </w:rPr>
      </w:pPr>
      <w:r w:rsidRPr="004126D8">
        <w:rPr>
          <w:rFonts w:ascii="Arial" w:hAnsi="Arial" w:cs="Arial"/>
        </w:rPr>
        <w:t>Ensure that, while under contract with THA Group, contract health care personnel comply with Federal, State and local statutes, rules and regulations, including all HIPAA regulations, and professional standards of care.</w:t>
      </w:r>
    </w:p>
    <w:p w14:paraId="5ABE3BAB" w14:textId="77777777" w:rsidR="001F3AA8" w:rsidRPr="004126D8" w:rsidRDefault="001F3AA8" w:rsidP="004126D8">
      <w:pPr>
        <w:pStyle w:val="NormalWeb"/>
        <w:numPr>
          <w:ilvl w:val="1"/>
          <w:numId w:val="4"/>
        </w:numPr>
        <w:spacing w:before="0" w:beforeAutospacing="0" w:after="0"/>
        <w:rPr>
          <w:rFonts w:ascii="Arial" w:hAnsi="Arial" w:cs="Arial"/>
        </w:rPr>
      </w:pPr>
      <w:r w:rsidRPr="004126D8">
        <w:rPr>
          <w:rFonts w:ascii="Arial" w:hAnsi="Arial" w:cs="Arial"/>
        </w:rPr>
        <w:t>Refrain from requiring contract personnel to perform in a manner other than that which is reasonable and customary within the profession.</w:t>
      </w:r>
    </w:p>
    <w:p w14:paraId="4F040429" w14:textId="77777777" w:rsidR="001F3AA8" w:rsidRPr="004126D8" w:rsidRDefault="001F3AA8" w:rsidP="004126D8">
      <w:pPr>
        <w:pStyle w:val="NormalWeb"/>
        <w:numPr>
          <w:ilvl w:val="1"/>
          <w:numId w:val="4"/>
        </w:numPr>
        <w:spacing w:before="0" w:beforeAutospacing="0" w:after="0"/>
        <w:rPr>
          <w:rFonts w:ascii="Arial" w:hAnsi="Arial" w:cs="Arial"/>
        </w:rPr>
      </w:pPr>
      <w:r w:rsidRPr="004126D8">
        <w:rPr>
          <w:rFonts w:ascii="Arial" w:hAnsi="Arial" w:cs="Arial"/>
        </w:rPr>
        <w:t>Provide information and policies to the professional staffing agency in order to orient</w:t>
      </w:r>
      <w:r w:rsidR="00AB12F0">
        <w:rPr>
          <w:rFonts w:ascii="Arial" w:hAnsi="Arial" w:cs="Arial"/>
        </w:rPr>
        <w:t>ate</w:t>
      </w:r>
      <w:r w:rsidRPr="004126D8">
        <w:rPr>
          <w:rFonts w:ascii="Arial" w:hAnsi="Arial" w:cs="Arial"/>
        </w:rPr>
        <w:t xml:space="preserve"> contract staff</w:t>
      </w:r>
      <w:r w:rsidR="00AB12F0">
        <w:rPr>
          <w:rFonts w:ascii="Arial" w:hAnsi="Arial" w:cs="Arial"/>
        </w:rPr>
        <w:t>.</w:t>
      </w:r>
    </w:p>
    <w:p w14:paraId="68206817" w14:textId="77777777" w:rsidR="001F3AA8" w:rsidRPr="004126D8" w:rsidRDefault="001F3AA8" w:rsidP="004126D8">
      <w:pPr>
        <w:pStyle w:val="NormalWeb"/>
        <w:numPr>
          <w:ilvl w:val="1"/>
          <w:numId w:val="4"/>
        </w:numPr>
        <w:spacing w:before="0" w:beforeAutospacing="0" w:after="0"/>
        <w:rPr>
          <w:rFonts w:ascii="Arial" w:hAnsi="Arial" w:cs="Arial"/>
        </w:rPr>
      </w:pPr>
      <w:r w:rsidRPr="004126D8">
        <w:rPr>
          <w:rFonts w:ascii="Arial" w:hAnsi="Arial" w:cs="Arial"/>
        </w:rPr>
        <w:t>Provide on-site orientation sufficient to ensure quality of care to THA Group patients.</w:t>
      </w:r>
    </w:p>
    <w:p w14:paraId="3E463A55" w14:textId="77777777" w:rsidR="001F3AA8" w:rsidRPr="004126D8" w:rsidRDefault="001F3AA8" w:rsidP="004126D8">
      <w:pPr>
        <w:pStyle w:val="NormalWeb"/>
        <w:numPr>
          <w:ilvl w:val="1"/>
          <w:numId w:val="4"/>
        </w:numPr>
        <w:spacing w:before="0" w:beforeAutospacing="0" w:after="0"/>
        <w:rPr>
          <w:rFonts w:ascii="Arial" w:hAnsi="Arial" w:cs="Arial"/>
        </w:rPr>
      </w:pPr>
      <w:r w:rsidRPr="004126D8">
        <w:rPr>
          <w:rFonts w:ascii="Arial" w:hAnsi="Arial" w:cs="Arial"/>
        </w:rPr>
        <w:t>Notify professional staffing agency immediately in the event of issues with licensing, patient care, unexpected incidents and errors, suspicious behaviors and any complaints regarding health care personnel.</w:t>
      </w:r>
    </w:p>
    <w:p w14:paraId="2738B203" w14:textId="374A9C73" w:rsidR="001F3AA8" w:rsidRPr="004126D8" w:rsidRDefault="001F3AA8" w:rsidP="004126D8">
      <w:pPr>
        <w:pStyle w:val="NormalWeb"/>
        <w:numPr>
          <w:ilvl w:val="1"/>
          <w:numId w:val="4"/>
        </w:numPr>
        <w:spacing w:before="0" w:beforeAutospacing="0" w:after="0"/>
        <w:rPr>
          <w:rFonts w:ascii="Arial" w:hAnsi="Arial" w:cs="Arial"/>
        </w:rPr>
      </w:pPr>
      <w:r w:rsidRPr="004126D8">
        <w:rPr>
          <w:rFonts w:ascii="Arial" w:hAnsi="Arial" w:cs="Arial"/>
        </w:rPr>
        <w:t xml:space="preserve">Maintain an acceptable work environment and provide current and appropriately trained </w:t>
      </w:r>
      <w:r w:rsidR="0004207C">
        <w:rPr>
          <w:rFonts w:ascii="Arial" w:hAnsi="Arial" w:cs="Arial"/>
        </w:rPr>
        <w:t>employees</w:t>
      </w:r>
      <w:r w:rsidRPr="004126D8">
        <w:rPr>
          <w:rFonts w:ascii="Arial" w:hAnsi="Arial" w:cs="Arial"/>
        </w:rPr>
        <w:t xml:space="preserve"> and </w:t>
      </w:r>
      <w:r w:rsidR="0004207C">
        <w:rPr>
          <w:rFonts w:ascii="Arial" w:hAnsi="Arial" w:cs="Arial"/>
        </w:rPr>
        <w:t>leadership</w:t>
      </w:r>
      <w:r w:rsidRPr="004126D8">
        <w:rPr>
          <w:rFonts w:ascii="Arial" w:hAnsi="Arial" w:cs="Arial"/>
        </w:rPr>
        <w:t>.</w:t>
      </w:r>
    </w:p>
    <w:sectPr w:rsidR="001F3AA8" w:rsidRPr="004126D8" w:rsidSect="004126D8">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FAFBF" w14:textId="77777777" w:rsidR="00255A04" w:rsidRDefault="00255A04" w:rsidP="00E204E3">
      <w:r>
        <w:separator/>
      </w:r>
    </w:p>
  </w:endnote>
  <w:endnote w:type="continuationSeparator" w:id="0">
    <w:p w14:paraId="3D3E8EF7" w14:textId="77777777" w:rsidR="00255A04" w:rsidRDefault="00255A04" w:rsidP="00E2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50179" w14:textId="77777777" w:rsidR="00255A04" w:rsidRPr="00E204E3" w:rsidRDefault="00255A04" w:rsidP="00E204E3">
    <w:pPr>
      <w:pStyle w:val="Footer"/>
      <w:rPr>
        <w:rFonts w:ascii="Arial" w:hAnsi="Arial" w:cs="Arial"/>
        <w:sz w:val="16"/>
        <w:szCs w:val="16"/>
      </w:rPr>
    </w:pPr>
    <w:r w:rsidRPr="00E204E3">
      <w:rPr>
        <w:rFonts w:ascii="Arial" w:hAnsi="Arial" w:cs="Arial"/>
        <w:sz w:val="16"/>
        <w:szCs w:val="16"/>
      </w:rPr>
      <w:t>G:</w:t>
    </w:r>
    <w:r>
      <w:rPr>
        <w:rFonts w:ascii="Arial" w:hAnsi="Arial" w:cs="Arial"/>
        <w:sz w:val="16"/>
        <w:szCs w:val="16"/>
      </w:rPr>
      <w:t>\</w:t>
    </w:r>
    <w:r w:rsidRPr="00E204E3">
      <w:rPr>
        <w:rFonts w:ascii="Arial" w:hAnsi="Arial" w:cs="Arial"/>
        <w:sz w:val="16"/>
        <w:szCs w:val="16"/>
      </w:rPr>
      <w:t>Polic</w:t>
    </w:r>
    <w:r>
      <w:rPr>
        <w:rFonts w:ascii="Arial" w:hAnsi="Arial" w:cs="Arial"/>
        <w:sz w:val="16"/>
        <w:szCs w:val="16"/>
      </w:rPr>
      <w:t>ies</w:t>
    </w:r>
    <w:r w:rsidRPr="00E204E3">
      <w:rPr>
        <w:rFonts w:ascii="Arial" w:hAnsi="Arial" w:cs="Arial"/>
        <w:sz w:val="16"/>
        <w:szCs w:val="16"/>
      </w:rPr>
      <w:t xml:space="preserve"> and Procedures</w:t>
    </w:r>
    <w:r>
      <w:rPr>
        <w:rFonts w:ascii="Arial" w:hAnsi="Arial" w:cs="Arial"/>
        <w:sz w:val="16"/>
        <w:szCs w:val="16"/>
      </w:rPr>
      <w:t xml:space="preserve"> </w:t>
    </w:r>
    <w:r w:rsidR="0094165B">
      <w:rPr>
        <w:rFonts w:ascii="Arial" w:hAnsi="Arial" w:cs="Arial"/>
        <w:sz w:val="16"/>
        <w:szCs w:val="16"/>
      </w:rPr>
      <w:t>2018</w:t>
    </w:r>
    <w:r w:rsidRPr="00E204E3">
      <w:rPr>
        <w:rFonts w:ascii="Arial" w:hAnsi="Arial" w:cs="Arial"/>
        <w:sz w:val="16"/>
        <w:szCs w:val="16"/>
      </w:rPr>
      <w:t xml:space="preserve">/Administrative Policy &amp; Procedure </w:t>
    </w:r>
    <w:r>
      <w:rPr>
        <w:rFonts w:ascii="Arial" w:hAnsi="Arial" w:cs="Arial"/>
        <w:sz w:val="16"/>
        <w:szCs w:val="16"/>
      </w:rPr>
      <w:t>Manual\Leadership\Staffing Services.doc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1DC7B" w14:textId="77777777" w:rsidR="00255A04" w:rsidRDefault="00255A04" w:rsidP="00E204E3">
      <w:r>
        <w:separator/>
      </w:r>
    </w:p>
  </w:footnote>
  <w:footnote w:type="continuationSeparator" w:id="0">
    <w:p w14:paraId="26B72057" w14:textId="77777777" w:rsidR="00255A04" w:rsidRDefault="00255A04" w:rsidP="00E20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576D4"/>
    <w:multiLevelType w:val="hybridMultilevel"/>
    <w:tmpl w:val="CA7A3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5CE34B7"/>
    <w:multiLevelType w:val="hybridMultilevel"/>
    <w:tmpl w:val="17F0C7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0A77EA1"/>
    <w:multiLevelType w:val="hybridMultilevel"/>
    <w:tmpl w:val="85E4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e Smith">
    <w15:presenceInfo w15:providerId="AD" w15:userId="S-1-5-21-796845957-362288127-839522115-29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5EFA"/>
    <w:rsid w:val="0004207C"/>
    <w:rsid w:val="000D09AD"/>
    <w:rsid w:val="000F5EFA"/>
    <w:rsid w:val="00134011"/>
    <w:rsid w:val="00167D33"/>
    <w:rsid w:val="001C35CA"/>
    <w:rsid w:val="001F3AA8"/>
    <w:rsid w:val="00241C6E"/>
    <w:rsid w:val="00255A04"/>
    <w:rsid w:val="002D5BD7"/>
    <w:rsid w:val="002F4409"/>
    <w:rsid w:val="003038A2"/>
    <w:rsid w:val="00312B85"/>
    <w:rsid w:val="003200FC"/>
    <w:rsid w:val="003B1773"/>
    <w:rsid w:val="003D054F"/>
    <w:rsid w:val="004126D8"/>
    <w:rsid w:val="00444BE2"/>
    <w:rsid w:val="004917A3"/>
    <w:rsid w:val="004E416C"/>
    <w:rsid w:val="004F0358"/>
    <w:rsid w:val="0054075C"/>
    <w:rsid w:val="0054369E"/>
    <w:rsid w:val="0055313A"/>
    <w:rsid w:val="00565D94"/>
    <w:rsid w:val="005A2352"/>
    <w:rsid w:val="005D2390"/>
    <w:rsid w:val="005F1113"/>
    <w:rsid w:val="00770021"/>
    <w:rsid w:val="00825A2D"/>
    <w:rsid w:val="00866B51"/>
    <w:rsid w:val="008F334F"/>
    <w:rsid w:val="0094165B"/>
    <w:rsid w:val="0095357B"/>
    <w:rsid w:val="00957941"/>
    <w:rsid w:val="009619BB"/>
    <w:rsid w:val="009C1D25"/>
    <w:rsid w:val="009D5A54"/>
    <w:rsid w:val="00A8058A"/>
    <w:rsid w:val="00AB12F0"/>
    <w:rsid w:val="00AC04F6"/>
    <w:rsid w:val="00AC74B2"/>
    <w:rsid w:val="00B202D0"/>
    <w:rsid w:val="00B31274"/>
    <w:rsid w:val="00BA1C08"/>
    <w:rsid w:val="00BB4FFA"/>
    <w:rsid w:val="00BD6F9C"/>
    <w:rsid w:val="00C22401"/>
    <w:rsid w:val="00CE62DA"/>
    <w:rsid w:val="00DA252B"/>
    <w:rsid w:val="00E204E3"/>
    <w:rsid w:val="00E27213"/>
    <w:rsid w:val="00E6631C"/>
    <w:rsid w:val="00EE5BC5"/>
    <w:rsid w:val="00F009DF"/>
    <w:rsid w:val="00F03ACE"/>
    <w:rsid w:val="00F52779"/>
    <w:rsid w:val="00F7732D"/>
    <w:rsid w:val="00FC5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7CDB"/>
  <w15:docId w15:val="{006DE04D-1231-4927-80F6-7AD2FA50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5EFA"/>
    <w:pPr>
      <w:widowControl w:val="0"/>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0F5EFA"/>
    <w:pPr>
      <w:keepNext/>
      <w:widowControl/>
      <w:tabs>
        <w:tab w:val="center" w:pos="1950"/>
      </w:tabs>
      <w:spacing w:after="58"/>
      <w:jc w:val="center"/>
      <w:outlineLvl w:val="0"/>
    </w:pPr>
    <w:rPr>
      <w:rFonts w:ascii="Garamond" w:hAnsi="Garamond"/>
      <w:b/>
      <w:snapToGrid/>
    </w:rPr>
  </w:style>
  <w:style w:type="paragraph" w:styleId="Heading3">
    <w:name w:val="heading 3"/>
    <w:basedOn w:val="Normal"/>
    <w:next w:val="Normal"/>
    <w:link w:val="Heading3Char"/>
    <w:qFormat/>
    <w:rsid w:val="000F5EFA"/>
    <w:pPr>
      <w:keepNext/>
      <w:outlineLvl w:val="2"/>
    </w:pPr>
    <w:rPr>
      <w:rFonts w:ascii="Book Antiqua" w:hAnsi="Book Antiqua"/>
      <w:b/>
      <w:i/>
    </w:rPr>
  </w:style>
  <w:style w:type="paragraph" w:styleId="Heading4">
    <w:name w:val="heading 4"/>
    <w:basedOn w:val="Normal"/>
    <w:next w:val="Normal"/>
    <w:link w:val="Heading4Char"/>
    <w:qFormat/>
    <w:rsid w:val="000F5EFA"/>
    <w:pPr>
      <w:keepNext/>
      <w:outlineLvl w:val="3"/>
    </w:pPr>
    <w:rPr>
      <w:rFonts w:ascii="Arial" w:hAnsi="Arial" w:cs="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EFA"/>
    <w:rPr>
      <w:rFonts w:ascii="Garamond" w:eastAsia="Times New Roman" w:hAnsi="Garamond" w:cs="Times New Roman"/>
      <w:b/>
      <w:sz w:val="24"/>
      <w:szCs w:val="20"/>
    </w:rPr>
  </w:style>
  <w:style w:type="character" w:customStyle="1" w:styleId="Heading3Char">
    <w:name w:val="Heading 3 Char"/>
    <w:basedOn w:val="DefaultParagraphFont"/>
    <w:link w:val="Heading3"/>
    <w:rsid w:val="000F5EFA"/>
    <w:rPr>
      <w:rFonts w:ascii="Book Antiqua" w:eastAsia="Times New Roman" w:hAnsi="Book Antiqua" w:cs="Times New Roman"/>
      <w:b/>
      <w:i/>
      <w:snapToGrid w:val="0"/>
      <w:sz w:val="24"/>
      <w:szCs w:val="20"/>
    </w:rPr>
  </w:style>
  <w:style w:type="character" w:customStyle="1" w:styleId="Heading4Char">
    <w:name w:val="Heading 4 Char"/>
    <w:basedOn w:val="DefaultParagraphFont"/>
    <w:link w:val="Heading4"/>
    <w:rsid w:val="000F5EFA"/>
    <w:rPr>
      <w:rFonts w:ascii="Arial" w:eastAsia="Times New Roman" w:hAnsi="Arial" w:cs="Arial"/>
      <w:b/>
      <w:snapToGrid w:val="0"/>
      <w:szCs w:val="20"/>
      <w:u w:val="single"/>
    </w:rPr>
  </w:style>
  <w:style w:type="character" w:styleId="Strong">
    <w:name w:val="Strong"/>
    <w:basedOn w:val="DefaultParagraphFont"/>
    <w:uiPriority w:val="22"/>
    <w:qFormat/>
    <w:rsid w:val="000F5EFA"/>
    <w:rPr>
      <w:b/>
      <w:bCs/>
    </w:rPr>
  </w:style>
  <w:style w:type="paragraph" w:styleId="NormalWeb">
    <w:name w:val="Normal (Web)"/>
    <w:basedOn w:val="Normal"/>
    <w:unhideWhenUsed/>
    <w:rsid w:val="000F5EFA"/>
    <w:pPr>
      <w:widowControl/>
      <w:spacing w:before="100" w:beforeAutospacing="1" w:after="300"/>
    </w:pPr>
    <w:rPr>
      <w:snapToGrid/>
      <w:szCs w:val="24"/>
    </w:rPr>
  </w:style>
  <w:style w:type="paragraph" w:styleId="BalloonText">
    <w:name w:val="Balloon Text"/>
    <w:basedOn w:val="Normal"/>
    <w:link w:val="BalloonTextChar"/>
    <w:uiPriority w:val="99"/>
    <w:semiHidden/>
    <w:unhideWhenUsed/>
    <w:rsid w:val="000F5EFA"/>
    <w:rPr>
      <w:rFonts w:ascii="Tahoma" w:hAnsi="Tahoma" w:cs="Tahoma"/>
      <w:sz w:val="16"/>
      <w:szCs w:val="16"/>
    </w:rPr>
  </w:style>
  <w:style w:type="character" w:customStyle="1" w:styleId="BalloonTextChar">
    <w:name w:val="Balloon Text Char"/>
    <w:basedOn w:val="DefaultParagraphFont"/>
    <w:link w:val="BalloonText"/>
    <w:uiPriority w:val="99"/>
    <w:semiHidden/>
    <w:rsid w:val="000F5EFA"/>
    <w:rPr>
      <w:rFonts w:ascii="Tahoma" w:eastAsia="Times New Roman" w:hAnsi="Tahoma" w:cs="Tahoma"/>
      <w:snapToGrid w:val="0"/>
      <w:sz w:val="16"/>
      <w:szCs w:val="16"/>
    </w:rPr>
  </w:style>
  <w:style w:type="paragraph" w:styleId="Header">
    <w:name w:val="header"/>
    <w:basedOn w:val="Normal"/>
    <w:link w:val="HeaderChar"/>
    <w:uiPriority w:val="99"/>
    <w:semiHidden/>
    <w:unhideWhenUsed/>
    <w:rsid w:val="00E204E3"/>
    <w:pPr>
      <w:tabs>
        <w:tab w:val="center" w:pos="4680"/>
        <w:tab w:val="right" w:pos="9360"/>
      </w:tabs>
    </w:pPr>
  </w:style>
  <w:style w:type="character" w:customStyle="1" w:styleId="HeaderChar">
    <w:name w:val="Header Char"/>
    <w:basedOn w:val="DefaultParagraphFont"/>
    <w:link w:val="Header"/>
    <w:uiPriority w:val="99"/>
    <w:semiHidden/>
    <w:rsid w:val="00E204E3"/>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204E3"/>
    <w:pPr>
      <w:tabs>
        <w:tab w:val="center" w:pos="4680"/>
        <w:tab w:val="right" w:pos="9360"/>
      </w:tabs>
    </w:pPr>
  </w:style>
  <w:style w:type="character" w:customStyle="1" w:styleId="FooterChar">
    <w:name w:val="Footer Char"/>
    <w:basedOn w:val="DefaultParagraphFont"/>
    <w:link w:val="Footer"/>
    <w:uiPriority w:val="99"/>
    <w:rsid w:val="00E204E3"/>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11841-BDDA-4C11-A9C1-EE48C062F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THA Group</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Galloway</dc:creator>
  <cp:lastModifiedBy>Julie Smith</cp:lastModifiedBy>
  <cp:revision>2</cp:revision>
  <cp:lastPrinted>2018-07-16T20:35:00Z</cp:lastPrinted>
  <dcterms:created xsi:type="dcterms:W3CDTF">2020-08-17T20:31:00Z</dcterms:created>
  <dcterms:modified xsi:type="dcterms:W3CDTF">2020-08-17T20:31:00Z</dcterms:modified>
</cp:coreProperties>
</file>