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2649"/>
        <w:gridCol w:w="4093"/>
      </w:tblGrid>
      <w:tr w:rsidR="00E221C9" w:rsidRPr="00E221C9" w14:paraId="68BA9457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04FA7" w14:textId="311A3004" w:rsidR="005F0286" w:rsidRPr="00E221C9" w:rsidRDefault="00A044DF">
            <w:pPr>
              <w:pStyle w:val="Heading3"/>
              <w:spacing w:after="0"/>
              <w:rPr>
                <w:b w:val="0"/>
                <w:bCs w:val="0"/>
                <w:snapToGrid w:val="0"/>
                <w:sz w:val="24"/>
                <w:szCs w:val="24"/>
                <w:rPrChange w:id="0" w:author="Heidi Twoguns" w:date="2020-09-01T13:42:00Z">
                  <w:rPr>
                    <w:b w:val="0"/>
                    <w:bCs w:val="0"/>
                    <w:snapToGrid w:val="0"/>
                    <w:sz w:val="36"/>
                    <w:szCs w:val="36"/>
                  </w:rPr>
                </w:rPrChange>
              </w:rPr>
            </w:pPr>
            <w:ins w:id="1" w:author="Heidi Twoguns" w:date="2020-09-01T16:30:00Z">
              <w:r>
                <w:rPr>
                  <w:b w:val="0"/>
                  <w:bCs w:val="0"/>
                  <w:snapToGrid w:val="0"/>
                  <w:sz w:val="24"/>
                  <w:szCs w:val="24"/>
                </w:rPr>
                <w:t xml:space="preserve">Employee </w:t>
              </w:r>
            </w:ins>
            <w:ins w:id="2" w:author="Heidi Twoguns" w:date="2020-09-01T16:05:00Z">
              <w:r w:rsidR="00D533ED">
                <w:rPr>
                  <w:b w:val="0"/>
                  <w:bCs w:val="0"/>
                  <w:snapToGrid w:val="0"/>
                  <w:sz w:val="24"/>
                  <w:szCs w:val="24"/>
                </w:rPr>
                <w:t>Screening for COVID-19</w:t>
              </w:r>
            </w:ins>
            <w:del w:id="3" w:author="Heidi Twoguns" w:date="2020-09-01T13:27:00Z">
              <w:r w:rsidR="00FB65CA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4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[</w:delText>
              </w:r>
              <w:r w:rsidR="000F0A01" w:rsidRPr="00E221C9" w:rsidDel="00E221C9">
                <w:rPr>
                  <w:bCs w:val="0"/>
                  <w:snapToGrid w:val="0"/>
                  <w:sz w:val="24"/>
                  <w:szCs w:val="24"/>
                  <w:rPrChange w:id="5" w:author="Heidi Twoguns" w:date="2020-09-01T13:42:00Z">
                    <w:rPr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Name of Policy</w:delText>
              </w:r>
              <w:r w:rsidR="00FB65CA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6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]</w:delText>
              </w:r>
              <w:r w:rsidR="000F6109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7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 xml:space="preserve"> </w:delText>
              </w:r>
            </w:del>
          </w:p>
          <w:p w14:paraId="5C5CB4C6" w14:textId="77777777" w:rsidR="008B6B31" w:rsidRPr="00E221C9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</w:p>
          <w:p w14:paraId="6B8FFA8D" w14:textId="77777777" w:rsidR="008B6B31" w:rsidRPr="00E221C9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>Document Margins = .5'' top/bottom/left/right; .3'' header/footer</w:t>
            </w:r>
          </w:p>
          <w:p w14:paraId="0D8BDF46" w14:textId="77777777" w:rsidR="008B6B31" w:rsidRPr="00E221C9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 xml:space="preserve">Font = 18pt Arial Bold </w:t>
            </w:r>
          </w:p>
          <w:p w14:paraId="4A013135" w14:textId="77777777" w:rsidR="000F0A01" w:rsidRPr="00E221C9" w:rsidRDefault="000F0A01" w:rsidP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>All other font = 12pt Arial</w:t>
            </w:r>
          </w:p>
          <w:p w14:paraId="2AC9A19C" w14:textId="77777777" w:rsidR="008B6B31" w:rsidRPr="00E221C9" w:rsidRDefault="000F0A01">
            <w:pPr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Column 1 width = 3''</w:t>
            </w:r>
          </w:p>
          <w:p w14:paraId="1449B1F8" w14:textId="77777777" w:rsidR="008B6B31" w:rsidRPr="00E221C9" w:rsidRDefault="000F0A01">
            <w:pPr>
              <w:rPr>
                <w:b/>
                <w:bCs/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Column 2 width = 2''</w:t>
            </w:r>
          </w:p>
          <w:p w14:paraId="6A3D37D4" w14:textId="77777777" w:rsidR="008B6B31" w:rsidRPr="00E221C9" w:rsidRDefault="008B6B31">
            <w:pPr>
              <w:rPr>
                <w:sz w:val="24"/>
                <w:szCs w:val="24"/>
                <w:rPrChange w:id="8" w:author="Heidi Twoguns" w:date="2020-09-01T13:42:00Z">
                  <w:rPr/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3BDD2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5FA27" w14:textId="77777777" w:rsidR="000F0A01" w:rsidRPr="00E221C9" w:rsidRDefault="00690FFC">
            <w:pPr>
              <w:snapToGrid w:val="0"/>
              <w:spacing w:before="60" w:after="60"/>
              <w:rPr>
                <w:sz w:val="24"/>
                <w:szCs w:val="24"/>
              </w:rPr>
            </w:pPr>
            <w:ins w:id="9" w:author="Heidi Twoguns" w:date="2020-09-01T12:29:00Z">
              <w:r w:rsidRPr="00E221C9">
                <w:rPr>
                  <w:sz w:val="24"/>
                  <w:szCs w:val="24"/>
                </w:rPr>
                <w:t>September 2020</w:t>
              </w:r>
            </w:ins>
            <w:del w:id="10" w:author="Heidi Twoguns" w:date="2020-09-01T12:29:00Z">
              <w:r w:rsidR="00FB65CA" w:rsidRPr="00E221C9" w:rsidDel="00690FFC">
                <w:rPr>
                  <w:sz w:val="24"/>
                  <w:szCs w:val="24"/>
                </w:rPr>
                <w:delText>[</w:delText>
              </w:r>
              <w:r w:rsidR="000F6109" w:rsidRPr="00E221C9" w:rsidDel="00690FFC">
                <w:rPr>
                  <w:sz w:val="24"/>
                  <w:szCs w:val="24"/>
                </w:rPr>
                <w:delText>Month</w:delText>
              </w:r>
              <w:r w:rsidR="00FB65CA" w:rsidRPr="00E221C9" w:rsidDel="00690FFC">
                <w:rPr>
                  <w:sz w:val="24"/>
                  <w:szCs w:val="24"/>
                </w:rPr>
                <w:delText>]</w:delText>
              </w:r>
              <w:r w:rsidR="000F6109" w:rsidRPr="00E221C9" w:rsidDel="00690FFC">
                <w:rPr>
                  <w:sz w:val="24"/>
                  <w:szCs w:val="24"/>
                </w:rPr>
                <w:delText xml:space="preserve"> </w:delText>
              </w:r>
              <w:r w:rsidR="000F0A01" w:rsidRPr="00E221C9" w:rsidDel="00690FFC">
                <w:rPr>
                  <w:sz w:val="24"/>
                  <w:szCs w:val="24"/>
                </w:rPr>
                <w:delText>[Year]</w:delText>
              </w:r>
            </w:del>
          </w:p>
        </w:tc>
      </w:tr>
      <w:tr w:rsidR="00E221C9" w:rsidRPr="00E221C9" w14:paraId="01EE48C7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9B634" w14:textId="77777777" w:rsidR="00E251E8" w:rsidRPr="00E221C9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FD89C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5ABD7" w14:textId="77777777" w:rsidR="000F0A01" w:rsidRPr="00E221C9" w:rsidRDefault="00690FFC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ins w:id="11" w:author="Heidi Twoguns" w:date="2020-09-01T12:29:00Z">
              <w:r w:rsidRPr="00E221C9">
                <w:rPr>
                  <w:sz w:val="24"/>
                  <w:szCs w:val="24"/>
                </w:rPr>
                <w:t>September 2020</w:t>
              </w:r>
            </w:ins>
            <w:del w:id="12" w:author="Heidi Twoguns" w:date="2020-09-01T12:29:00Z">
              <w:r w:rsidR="000F6109" w:rsidRPr="00E221C9" w:rsidDel="00690FFC">
                <w:rPr>
                  <w:sz w:val="24"/>
                  <w:szCs w:val="24"/>
                </w:rPr>
                <w:delText>[Month] [Year]</w:delText>
              </w:r>
            </w:del>
          </w:p>
        </w:tc>
      </w:tr>
      <w:tr w:rsidR="00E221C9" w:rsidRPr="00E221C9" w14:paraId="19FBE62F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A9C76" w14:textId="77777777" w:rsidR="004850C2" w:rsidRPr="00E221C9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12E1D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2F7CF" w14:textId="77777777" w:rsidR="000F0A01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Island Health Care</w:t>
            </w:r>
          </w:p>
          <w:p w14:paraId="0FF9A1FC" w14:textId="77777777" w:rsidR="000F6109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ins w:id="13" w:author="Heidi Twoguns" w:date="2020-09-01T13:28:00Z"/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Island Hospice</w:t>
            </w:r>
          </w:p>
          <w:p w14:paraId="76C7F598" w14:textId="77777777" w:rsidR="00E221C9" w:rsidRPr="00E221C9" w:rsidDel="00E221C9" w:rsidRDefault="00E221C9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del w:id="14" w:author="Heidi Twoguns" w:date="2020-09-01T13:28:00Z"/>
                <w:sz w:val="24"/>
                <w:szCs w:val="24"/>
              </w:rPr>
            </w:pPr>
            <w:ins w:id="15" w:author="Heidi Twoguns" w:date="2020-09-01T13:28:00Z">
              <w:r w:rsidRPr="00E221C9">
                <w:rPr>
                  <w:sz w:val="24"/>
                  <w:szCs w:val="24"/>
                </w:rPr>
                <w:t>Independent Life at home</w:t>
              </w:r>
            </w:ins>
          </w:p>
          <w:p w14:paraId="7025B922" w14:textId="77777777" w:rsidR="000F6109" w:rsidRPr="00E221C9" w:rsidRDefault="008B6B31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del w:id="16" w:author="Heidi Twoguns" w:date="2020-09-01T12:29:00Z">
              <w:r w:rsidRPr="00E221C9" w:rsidDel="00690FFC">
                <w:rPr>
                  <w:sz w:val="24"/>
                  <w:szCs w:val="24"/>
                </w:rPr>
                <w:delText>Independent Life at Home</w:delText>
              </w:r>
            </w:del>
          </w:p>
          <w:p w14:paraId="723C435C" w14:textId="77777777" w:rsidR="008B6B31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RightHealth</w:t>
            </w:r>
            <w:r w:rsidRPr="00E221C9">
              <w:rPr>
                <w:sz w:val="24"/>
                <w:szCs w:val="24"/>
                <w:vertAlign w:val="superscript"/>
              </w:rPr>
              <w:t>®</w:t>
            </w:r>
          </w:p>
          <w:p w14:paraId="0CF123ED" w14:textId="77777777" w:rsidR="00B4436E" w:rsidRPr="00E221C9" w:rsidRDefault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THA Services</w:t>
            </w:r>
          </w:p>
        </w:tc>
      </w:tr>
      <w:tr w:rsidR="00E221C9" w:rsidRPr="00E221C9" w14:paraId="2B3EEB77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5D8E" w14:textId="77777777" w:rsidR="004850C2" w:rsidRPr="00E221C9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41189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1A5D6" w14:textId="77777777" w:rsidR="000F0A01" w:rsidRPr="00E221C9" w:rsidRDefault="00FB65CA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 xml:space="preserve">[Policy </w:t>
            </w:r>
            <w:r w:rsidR="000F6109" w:rsidRPr="00E221C9">
              <w:rPr>
                <w:sz w:val="24"/>
                <w:szCs w:val="24"/>
              </w:rPr>
              <w:t xml:space="preserve">&amp; </w:t>
            </w:r>
            <w:r w:rsidRPr="00E221C9">
              <w:rPr>
                <w:sz w:val="24"/>
                <w:szCs w:val="24"/>
              </w:rPr>
              <w:t>Procedure Manual</w:t>
            </w:r>
            <w:r w:rsidR="00B4436E" w:rsidRPr="00E221C9">
              <w:rPr>
                <w:sz w:val="24"/>
                <w:szCs w:val="24"/>
              </w:rPr>
              <w:t>]</w:t>
            </w:r>
          </w:p>
          <w:p w14:paraId="3183E041" w14:textId="77777777" w:rsidR="000F0A01" w:rsidRPr="00E221C9" w:rsidRDefault="00FB65CA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[Section #]</w:t>
            </w:r>
          </w:p>
        </w:tc>
      </w:tr>
    </w:tbl>
    <w:p w14:paraId="27DC0382" w14:textId="77777777" w:rsidR="008B6B31" w:rsidRPr="00E221C9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14:paraId="3E7F4C72" w14:textId="77777777" w:rsidR="008B6B31" w:rsidRPr="00E221C9" w:rsidRDefault="00F44BC8">
      <w:pPr>
        <w:pStyle w:val="Heading3"/>
        <w:spacing w:before="0" w:after="0"/>
        <w:rPr>
          <w:ins w:id="17" w:author="Heidi Twoguns" w:date="2020-09-01T13:30:00Z"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PURPOSE</w:t>
      </w:r>
    </w:p>
    <w:p w14:paraId="34A4906D" w14:textId="77777777" w:rsidR="00E221C9" w:rsidRPr="00E221C9" w:rsidRDefault="00E221C9" w:rsidP="00E221C9">
      <w:pPr>
        <w:rPr>
          <w:ins w:id="18" w:author="Heidi Twoguns" w:date="2020-09-01T13:30:00Z"/>
          <w:sz w:val="24"/>
          <w:szCs w:val="24"/>
          <w:rPrChange w:id="19" w:author="Heidi Twoguns" w:date="2020-09-01T13:42:00Z">
            <w:rPr>
              <w:ins w:id="20" w:author="Heidi Twoguns" w:date="2020-09-01T13:30:00Z"/>
            </w:rPr>
          </w:rPrChange>
        </w:rPr>
      </w:pPr>
    </w:p>
    <w:p w14:paraId="2845655D" w14:textId="468CC796" w:rsidR="00E221C9" w:rsidRPr="00E221C9" w:rsidRDefault="0044757C">
      <w:pPr>
        <w:rPr>
          <w:sz w:val="24"/>
          <w:szCs w:val="24"/>
          <w:rPrChange w:id="21" w:author="Heidi Twoguns" w:date="2020-09-01T13:42:00Z">
            <w:rPr>
              <w:sz w:val="24"/>
              <w:szCs w:val="24"/>
              <w:u w:val="single"/>
            </w:rPr>
          </w:rPrChange>
        </w:rPr>
        <w:pPrChange w:id="22" w:author="Heidi Twoguns" w:date="2020-09-01T13:30:00Z">
          <w:pPr>
            <w:pStyle w:val="Heading3"/>
            <w:spacing w:before="0" w:after="0"/>
          </w:pPr>
        </w:pPrChange>
      </w:pPr>
      <w:ins w:id="23" w:author="Heidi Twoguns" w:date="2020-09-01T14:57:00Z">
        <w:r>
          <w:rPr>
            <w:sz w:val="24"/>
            <w:szCs w:val="24"/>
          </w:rPr>
          <w:t xml:space="preserve">This policy is to </w:t>
        </w:r>
      </w:ins>
      <w:ins w:id="24" w:author="Heidi Twoguns" w:date="2020-09-01T16:06:00Z">
        <w:r w:rsidR="00D533ED">
          <w:rPr>
            <w:sz w:val="24"/>
            <w:szCs w:val="24"/>
          </w:rPr>
          <w:t xml:space="preserve">document our process for screening </w:t>
        </w:r>
      </w:ins>
      <w:ins w:id="25" w:author="Heidi Twoguns" w:date="2020-09-01T16:30:00Z">
        <w:r w:rsidR="00A044DF">
          <w:rPr>
            <w:sz w:val="24"/>
            <w:szCs w:val="24"/>
          </w:rPr>
          <w:t xml:space="preserve">employees </w:t>
        </w:r>
      </w:ins>
      <w:ins w:id="26" w:author="Heidi Twoguns" w:date="2020-09-01T16:06:00Z">
        <w:r w:rsidR="00D533ED">
          <w:rPr>
            <w:sz w:val="24"/>
            <w:szCs w:val="24"/>
          </w:rPr>
          <w:t>for COVID-19.</w:t>
        </w:r>
      </w:ins>
      <w:ins w:id="27" w:author="Heidi Twoguns" w:date="2020-09-01T16:21:00Z">
        <w:r w:rsidR="00DD1C23">
          <w:rPr>
            <w:sz w:val="24"/>
            <w:szCs w:val="24"/>
          </w:rPr>
          <w:t xml:space="preserve">  The purpose of screening our employees is to help prevent the spread of COVID-19.  When leadership is aware of anyone that may be at risk </w:t>
        </w:r>
      </w:ins>
      <w:ins w:id="28" w:author="Heidi Twoguns" w:date="2020-09-01T16:22:00Z">
        <w:r w:rsidR="00DD1C23">
          <w:rPr>
            <w:sz w:val="24"/>
            <w:szCs w:val="24"/>
          </w:rPr>
          <w:t xml:space="preserve">through exhibiting symptoms, contact with others, etc. we can take precautionary steps to help minimize the spread to any other individual.  </w:t>
        </w:r>
      </w:ins>
      <w:ins w:id="29" w:author="Heidi Twoguns" w:date="2020-09-01T14:58:00Z">
        <w:r>
          <w:rPr>
            <w:sz w:val="24"/>
            <w:szCs w:val="24"/>
          </w:rPr>
          <w:t xml:space="preserve">  </w:t>
        </w:r>
      </w:ins>
    </w:p>
    <w:p w14:paraId="094E6A5E" w14:textId="77777777" w:rsidR="008B6B31" w:rsidRPr="00E221C9" w:rsidRDefault="008B6B31">
      <w:pPr>
        <w:rPr>
          <w:sz w:val="24"/>
          <w:szCs w:val="24"/>
        </w:rPr>
      </w:pPr>
    </w:p>
    <w:p w14:paraId="205359DD" w14:textId="77777777" w:rsidR="008B6B31" w:rsidRPr="00E221C9" w:rsidDel="00E221C9" w:rsidRDefault="00E251E8">
      <w:pPr>
        <w:rPr>
          <w:del w:id="30" w:author="Heidi Twoguns" w:date="2020-09-01T13:30:00Z"/>
          <w:b/>
          <w:sz w:val="24"/>
          <w:szCs w:val="24"/>
        </w:rPr>
      </w:pPr>
      <w:del w:id="31" w:author="Heidi Twoguns" w:date="2020-09-01T13:30:00Z">
        <w:r w:rsidRPr="00E221C9" w:rsidDel="00E221C9">
          <w:rPr>
            <w:sz w:val="24"/>
            <w:szCs w:val="24"/>
          </w:rPr>
          <w:delText>Describe the purpose of this policy</w:delText>
        </w:r>
        <w:r w:rsidR="00F44BC8" w:rsidRPr="00E221C9" w:rsidDel="00E221C9">
          <w:rPr>
            <w:sz w:val="24"/>
            <w:szCs w:val="24"/>
          </w:rPr>
          <w:delText>.</w:delText>
        </w:r>
      </w:del>
    </w:p>
    <w:p w14:paraId="38AB323A" w14:textId="77777777" w:rsidR="008B6B31" w:rsidRPr="00E221C9" w:rsidDel="00E221C9" w:rsidRDefault="008B6B31">
      <w:pPr>
        <w:rPr>
          <w:del w:id="32" w:author="Heidi Twoguns" w:date="2020-09-01T13:35:00Z"/>
          <w:sz w:val="24"/>
          <w:szCs w:val="24"/>
        </w:rPr>
      </w:pPr>
    </w:p>
    <w:p w14:paraId="1AB2A4BA" w14:textId="77777777" w:rsidR="008B6B31" w:rsidRPr="00E221C9" w:rsidRDefault="00F44BC8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POLICY</w:t>
      </w:r>
    </w:p>
    <w:p w14:paraId="52663C40" w14:textId="77777777" w:rsidR="008B6B31" w:rsidRPr="00E221C9" w:rsidRDefault="008B6B31">
      <w:pPr>
        <w:rPr>
          <w:sz w:val="24"/>
          <w:szCs w:val="24"/>
        </w:rPr>
      </w:pPr>
    </w:p>
    <w:p w14:paraId="3722446F" w14:textId="3ACC77D6" w:rsidR="0047064B" w:rsidRPr="00E221C9" w:rsidRDefault="00E251E8" w:rsidP="0047064B">
      <w:pPr>
        <w:rPr>
          <w:ins w:id="33" w:author="Heidi Twoguns" w:date="2020-09-01T13:37:00Z"/>
          <w:sz w:val="24"/>
          <w:szCs w:val="24"/>
        </w:rPr>
      </w:pPr>
      <w:del w:id="34" w:author="Heidi Twoguns" w:date="2020-09-01T13:36:00Z">
        <w:r w:rsidRPr="00E221C9" w:rsidDel="00E221C9">
          <w:rPr>
            <w:sz w:val="24"/>
            <w:szCs w:val="24"/>
          </w:rPr>
          <w:delText>Describe the policy.</w:delText>
        </w:r>
      </w:del>
      <w:ins w:id="35" w:author="Heidi Twoguns" w:date="2020-09-01T14:58:00Z">
        <w:r w:rsidR="0044757C" w:rsidRPr="0044757C">
          <w:rPr>
            <w:sz w:val="24"/>
            <w:szCs w:val="24"/>
          </w:rPr>
          <w:t xml:space="preserve"> </w:t>
        </w:r>
      </w:ins>
      <w:ins w:id="36" w:author="Heidi Twoguns" w:date="2020-09-01T16:06:00Z">
        <w:r w:rsidR="00D533ED">
          <w:rPr>
            <w:sz w:val="24"/>
            <w:szCs w:val="24"/>
          </w:rPr>
          <w:t xml:space="preserve">THA Group has partnered with </w:t>
        </w:r>
      </w:ins>
      <w:ins w:id="37" w:author="Heidi Twoguns" w:date="2020-09-01T16:07:00Z">
        <w:r w:rsidR="00D533ED">
          <w:rPr>
            <w:sz w:val="24"/>
            <w:szCs w:val="24"/>
          </w:rPr>
          <w:t>Vivify to provide a streamlined approach for daily screening of our employees for COVID-19.</w:t>
        </w:r>
      </w:ins>
      <w:ins w:id="38" w:author="Heidi Twoguns" w:date="2020-09-01T16:08:00Z">
        <w:r w:rsidR="00D533ED">
          <w:rPr>
            <w:sz w:val="24"/>
            <w:szCs w:val="24"/>
          </w:rPr>
          <w:t xml:space="preserve">  Each employee is responsible for accessing the screening tool and </w:t>
        </w:r>
      </w:ins>
      <w:ins w:id="39" w:author="Heidi Twoguns" w:date="2020-09-01T16:09:00Z">
        <w:r w:rsidR="00D533ED">
          <w:rPr>
            <w:sz w:val="24"/>
            <w:szCs w:val="24"/>
          </w:rPr>
          <w:t>honestly answering each question</w:t>
        </w:r>
      </w:ins>
      <w:ins w:id="40" w:author="Heidi Twoguns" w:date="2020-09-01T16:24:00Z">
        <w:r w:rsidR="00DD1C23">
          <w:rPr>
            <w:sz w:val="24"/>
            <w:szCs w:val="24"/>
          </w:rPr>
          <w:t xml:space="preserve"> daily</w:t>
        </w:r>
      </w:ins>
      <w:ins w:id="41" w:author="Heidi Twoguns" w:date="2020-09-01T16:09:00Z">
        <w:r w:rsidR="00D533ED">
          <w:rPr>
            <w:sz w:val="24"/>
            <w:szCs w:val="24"/>
          </w:rPr>
          <w:t xml:space="preserve"> </w:t>
        </w:r>
      </w:ins>
      <w:ins w:id="42" w:author="Heidi Twoguns" w:date="2020-09-01T16:23:00Z">
        <w:r w:rsidR="00DD1C23">
          <w:rPr>
            <w:sz w:val="24"/>
            <w:szCs w:val="24"/>
          </w:rPr>
          <w:t>before reporting to work each day or by 9</w:t>
        </w:r>
      </w:ins>
      <w:ins w:id="43" w:author="Heidi Twoguns" w:date="2020-09-01T16:24:00Z">
        <w:r w:rsidR="00DD1C23">
          <w:rPr>
            <w:sz w:val="24"/>
            <w:szCs w:val="24"/>
          </w:rPr>
          <w:t xml:space="preserve"> </w:t>
        </w:r>
      </w:ins>
      <w:ins w:id="44" w:author="Heidi Twoguns" w:date="2020-09-01T16:23:00Z">
        <w:r w:rsidR="00DD1C23">
          <w:rPr>
            <w:sz w:val="24"/>
            <w:szCs w:val="24"/>
          </w:rPr>
          <w:t>am if not working</w:t>
        </w:r>
      </w:ins>
      <w:ins w:id="45" w:author="Heidi Twoguns" w:date="2020-09-01T16:09:00Z">
        <w:r w:rsidR="00D533ED">
          <w:rPr>
            <w:sz w:val="24"/>
            <w:szCs w:val="24"/>
          </w:rPr>
          <w:t>.</w:t>
        </w:r>
      </w:ins>
      <w:ins w:id="46" w:author="Heidi Twoguns" w:date="2020-09-01T16:24:00Z">
        <w:r w:rsidR="00DD1C23">
          <w:rPr>
            <w:sz w:val="24"/>
            <w:szCs w:val="24"/>
          </w:rPr>
          <w:t xml:space="preserve">  Full</w:t>
        </w:r>
      </w:ins>
      <w:ins w:id="47" w:author="Heidi Twoguns" w:date="2020-09-01T16:25:00Z">
        <w:r w:rsidR="00DD1C23">
          <w:rPr>
            <w:sz w:val="24"/>
            <w:szCs w:val="24"/>
          </w:rPr>
          <w:t>-time, regularly scheduled employees are required to screen daily whether working or not.</w:t>
        </w:r>
      </w:ins>
      <w:ins w:id="48" w:author="Heidi Twoguns" w:date="2020-09-01T16:09:00Z">
        <w:r w:rsidR="00D533ED">
          <w:rPr>
            <w:sz w:val="24"/>
            <w:szCs w:val="24"/>
          </w:rPr>
          <w:t xml:space="preserve">  For PRN/Casual employees an attestation form </w:t>
        </w:r>
      </w:ins>
      <w:ins w:id="49" w:author="Heidi Twoguns" w:date="2020-09-01T16:25:00Z">
        <w:r w:rsidR="00DD1C23">
          <w:rPr>
            <w:sz w:val="24"/>
            <w:szCs w:val="24"/>
          </w:rPr>
          <w:t>may be completed t</w:t>
        </w:r>
      </w:ins>
      <w:ins w:id="50" w:author="Heidi Twoguns" w:date="2020-09-01T16:09:00Z">
        <w:r w:rsidR="00D533ED">
          <w:rPr>
            <w:sz w:val="24"/>
            <w:szCs w:val="24"/>
          </w:rPr>
          <w:t xml:space="preserve">o </w:t>
        </w:r>
      </w:ins>
      <w:ins w:id="51" w:author="Heidi Twoguns" w:date="2020-09-01T16:25:00Z">
        <w:r w:rsidR="00DD1C23">
          <w:rPr>
            <w:sz w:val="24"/>
            <w:szCs w:val="24"/>
          </w:rPr>
          <w:t>allow those employees to screen only on working days.</w:t>
        </w:r>
      </w:ins>
      <w:ins w:id="52" w:author="Heidi Twoguns" w:date="2020-09-01T16:10:00Z">
        <w:r w:rsidR="00D533ED">
          <w:rPr>
            <w:sz w:val="24"/>
            <w:szCs w:val="24"/>
          </w:rPr>
          <w:t xml:space="preserve">  In the event there is a problem with completing the daily screening, you must immediately report the problem to your leader and complete the scr</w:t>
        </w:r>
      </w:ins>
      <w:ins w:id="53" w:author="Heidi Twoguns" w:date="2020-09-01T16:11:00Z">
        <w:r w:rsidR="00D533ED">
          <w:rPr>
            <w:sz w:val="24"/>
            <w:szCs w:val="24"/>
          </w:rPr>
          <w:t xml:space="preserve">eening </w:t>
        </w:r>
      </w:ins>
      <w:ins w:id="54" w:author="Heidi Twoguns" w:date="2020-09-01T16:31:00Z">
        <w:r w:rsidR="00A044DF">
          <w:rPr>
            <w:sz w:val="24"/>
            <w:szCs w:val="24"/>
          </w:rPr>
          <w:t xml:space="preserve">process </w:t>
        </w:r>
      </w:ins>
      <w:ins w:id="55" w:author="Heidi Twoguns" w:date="2020-09-01T16:11:00Z">
        <w:r w:rsidR="00D533ED">
          <w:rPr>
            <w:sz w:val="24"/>
            <w:szCs w:val="24"/>
          </w:rPr>
          <w:t>manually</w:t>
        </w:r>
      </w:ins>
      <w:ins w:id="56" w:author="Heidi Twoguns" w:date="2020-09-01T16:26:00Z">
        <w:r w:rsidR="00DC05D0">
          <w:rPr>
            <w:sz w:val="24"/>
            <w:szCs w:val="24"/>
          </w:rPr>
          <w:t xml:space="preserve"> by providing the answers to the standard questions to your leader</w:t>
        </w:r>
      </w:ins>
      <w:ins w:id="57" w:author="Heidi Twoguns" w:date="2020-09-01T16:11:00Z">
        <w:r w:rsidR="00D533ED">
          <w:rPr>
            <w:sz w:val="24"/>
            <w:szCs w:val="24"/>
          </w:rPr>
          <w:t>.</w:t>
        </w:r>
      </w:ins>
      <w:ins w:id="58" w:author="Heidi Twoguns" w:date="2020-09-01T16:19:00Z">
        <w:r w:rsidR="00DD1C23">
          <w:rPr>
            <w:sz w:val="24"/>
            <w:szCs w:val="24"/>
          </w:rPr>
          <w:t xml:space="preserve">  Each day the VP of Performance Excellence reviews</w:t>
        </w:r>
      </w:ins>
      <w:ins w:id="59" w:author="Heidi Twoguns" w:date="2020-09-01T16:27:00Z">
        <w:r w:rsidR="00DC05D0">
          <w:rPr>
            <w:sz w:val="24"/>
            <w:szCs w:val="24"/>
          </w:rPr>
          <w:t xml:space="preserve"> the screening report</w:t>
        </w:r>
      </w:ins>
      <w:ins w:id="60" w:author="Heidi Twoguns" w:date="2020-09-01T16:19:00Z">
        <w:r w:rsidR="00DD1C23">
          <w:rPr>
            <w:sz w:val="24"/>
            <w:szCs w:val="24"/>
          </w:rPr>
          <w:t xml:space="preserve"> to ensure timely completion of all employees, address</w:t>
        </w:r>
      </w:ins>
      <w:ins w:id="61" w:author="Heidi Twoguns" w:date="2020-09-01T16:31:00Z">
        <w:r w:rsidR="00A044DF">
          <w:rPr>
            <w:sz w:val="24"/>
            <w:szCs w:val="24"/>
          </w:rPr>
          <w:t>es</w:t>
        </w:r>
      </w:ins>
      <w:ins w:id="62" w:author="Heidi Twoguns" w:date="2020-09-01T16:19:00Z">
        <w:r w:rsidR="00DD1C23">
          <w:rPr>
            <w:sz w:val="24"/>
            <w:szCs w:val="24"/>
          </w:rPr>
          <w:t xml:space="preserve"> any concerns</w:t>
        </w:r>
      </w:ins>
      <w:ins w:id="63" w:author="Heidi Twoguns" w:date="2020-09-01T16:27:00Z">
        <w:r w:rsidR="00DC05D0">
          <w:rPr>
            <w:sz w:val="24"/>
            <w:szCs w:val="24"/>
          </w:rPr>
          <w:t>, ensure</w:t>
        </w:r>
      </w:ins>
      <w:ins w:id="64" w:author="Heidi Twoguns" w:date="2020-09-01T16:31:00Z">
        <w:r w:rsidR="00A044DF">
          <w:rPr>
            <w:sz w:val="24"/>
            <w:szCs w:val="24"/>
          </w:rPr>
          <w:t>s</w:t>
        </w:r>
      </w:ins>
      <w:ins w:id="65" w:author="Heidi Twoguns" w:date="2020-09-01T16:27:00Z">
        <w:r w:rsidR="00DC05D0">
          <w:rPr>
            <w:sz w:val="24"/>
            <w:szCs w:val="24"/>
          </w:rPr>
          <w:t xml:space="preserve"> compliance</w:t>
        </w:r>
      </w:ins>
      <w:ins w:id="66" w:author="Heidi Twoguns" w:date="2020-09-01T16:31:00Z">
        <w:r w:rsidR="00A044DF">
          <w:rPr>
            <w:sz w:val="24"/>
            <w:szCs w:val="24"/>
          </w:rPr>
          <w:t xml:space="preserve"> wit</w:t>
        </w:r>
      </w:ins>
      <w:ins w:id="67" w:author="Heidi Twoguns" w:date="2020-09-01T16:32:00Z">
        <w:r w:rsidR="00A044DF">
          <w:rPr>
            <w:sz w:val="24"/>
            <w:szCs w:val="24"/>
          </w:rPr>
          <w:t>h completion</w:t>
        </w:r>
      </w:ins>
      <w:ins w:id="68" w:author="Heidi Twoguns" w:date="2020-09-01T16:19:00Z">
        <w:r w:rsidR="00DD1C23">
          <w:rPr>
            <w:sz w:val="24"/>
            <w:szCs w:val="24"/>
          </w:rPr>
          <w:t xml:space="preserve"> and follow</w:t>
        </w:r>
      </w:ins>
      <w:ins w:id="69" w:author="Heidi Twoguns" w:date="2020-09-01T16:32:00Z">
        <w:r w:rsidR="00A044DF">
          <w:rPr>
            <w:sz w:val="24"/>
            <w:szCs w:val="24"/>
          </w:rPr>
          <w:t>s</w:t>
        </w:r>
      </w:ins>
      <w:ins w:id="70" w:author="Heidi Twoguns" w:date="2020-09-01T16:19:00Z">
        <w:r w:rsidR="00DD1C23">
          <w:rPr>
            <w:sz w:val="24"/>
            <w:szCs w:val="24"/>
          </w:rPr>
          <w:t xml:space="preserve"> up</w:t>
        </w:r>
      </w:ins>
      <w:ins w:id="71" w:author="Heidi Twoguns" w:date="2020-09-01T16:28:00Z">
        <w:r w:rsidR="00DC05D0">
          <w:rPr>
            <w:sz w:val="24"/>
            <w:szCs w:val="24"/>
          </w:rPr>
          <w:t>, as needed</w:t>
        </w:r>
      </w:ins>
      <w:ins w:id="72" w:author="Heidi Twoguns" w:date="2020-09-01T16:20:00Z">
        <w:r w:rsidR="00DD1C23">
          <w:rPr>
            <w:sz w:val="24"/>
            <w:szCs w:val="24"/>
          </w:rPr>
          <w:t xml:space="preserve">.  </w:t>
        </w:r>
      </w:ins>
      <w:ins w:id="73" w:author="Heidi Twoguns" w:date="2020-09-01T16:28:00Z">
        <w:r w:rsidR="00DC05D0">
          <w:rPr>
            <w:sz w:val="24"/>
            <w:szCs w:val="24"/>
          </w:rPr>
          <w:t xml:space="preserve">In addition, to completing the daily screening, any employee who has any risk factors, such as, exhibiting symptoms, </w:t>
        </w:r>
      </w:ins>
      <w:ins w:id="74" w:author="Heidi Twoguns" w:date="2020-09-01T16:29:00Z">
        <w:r w:rsidR="00DC05D0">
          <w:rPr>
            <w:sz w:val="24"/>
            <w:szCs w:val="24"/>
          </w:rPr>
          <w:t xml:space="preserve">close contact with a known COVID+ person, etc., must also immediately report to their leader prior to reporting to work.  </w:t>
        </w:r>
      </w:ins>
      <w:ins w:id="75" w:author="Heidi Twoguns" w:date="2020-09-01T16:20:00Z">
        <w:r w:rsidR="00DD1C23">
          <w:rPr>
            <w:sz w:val="24"/>
            <w:szCs w:val="24"/>
          </w:rPr>
          <w:t xml:space="preserve">Failure for any employee to comply with the screening process that has been put in place, could result in corrective action up to and including termination.  </w:t>
        </w:r>
      </w:ins>
    </w:p>
    <w:p w14:paraId="38A8205B" w14:textId="77777777" w:rsidR="00E221C9" w:rsidRPr="00E221C9" w:rsidRDefault="00E221C9" w:rsidP="0047064B">
      <w:pPr>
        <w:rPr>
          <w:ins w:id="76" w:author="Heidi Twoguns" w:date="2020-09-01T13:37:00Z"/>
          <w:sz w:val="24"/>
          <w:szCs w:val="24"/>
        </w:rPr>
      </w:pPr>
    </w:p>
    <w:p w14:paraId="67197BC1" w14:textId="2F83B01B" w:rsidR="00E221C9" w:rsidRPr="00E221C9" w:rsidDel="0044757C" w:rsidRDefault="00E221C9">
      <w:pPr>
        <w:pStyle w:val="ListParagraph"/>
        <w:numPr>
          <w:ilvl w:val="0"/>
          <w:numId w:val="9"/>
        </w:numPr>
        <w:rPr>
          <w:del w:id="77" w:author="Heidi Twoguns" w:date="2020-09-01T14:54:00Z"/>
          <w:sz w:val="24"/>
          <w:szCs w:val="24"/>
          <w:rPrChange w:id="78" w:author="Heidi Twoguns" w:date="2020-09-01T13:42:00Z">
            <w:rPr>
              <w:del w:id="79" w:author="Heidi Twoguns" w:date="2020-09-01T14:54:00Z"/>
            </w:rPr>
          </w:rPrChange>
        </w:rPr>
        <w:pPrChange w:id="80" w:author="Heidi Twoguns" w:date="2020-09-01T13:37:00Z">
          <w:pPr/>
        </w:pPrChange>
      </w:pPr>
    </w:p>
    <w:p w14:paraId="57AD9013" w14:textId="77777777" w:rsidR="008B6B31" w:rsidRPr="00E221C9" w:rsidRDefault="008B6B31">
      <w:pPr>
        <w:rPr>
          <w:sz w:val="24"/>
          <w:szCs w:val="24"/>
        </w:rPr>
      </w:pPr>
    </w:p>
    <w:p w14:paraId="387D177F" w14:textId="77777777" w:rsidR="008B6B31" w:rsidRPr="00E221C9" w:rsidRDefault="00F44BC8">
      <w:pPr>
        <w:pStyle w:val="Heading3"/>
        <w:spacing w:before="0" w:after="0"/>
        <w:rPr>
          <w:ins w:id="81" w:author="Heidi Twoguns" w:date="2020-09-01T13:26:00Z"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PROCEDURE</w:t>
      </w:r>
    </w:p>
    <w:p w14:paraId="56EF817A" w14:textId="3B975C29" w:rsidR="00E221C9" w:rsidDel="00D533ED" w:rsidRDefault="00E221C9" w:rsidP="00D533ED">
      <w:pPr>
        <w:rPr>
          <w:del w:id="82" w:author="Heidi Twoguns" w:date="2020-09-01T16:08:00Z"/>
          <w:sz w:val="24"/>
          <w:szCs w:val="24"/>
        </w:rPr>
      </w:pPr>
    </w:p>
    <w:p w14:paraId="38B77320" w14:textId="3A6B5F07" w:rsidR="00D533ED" w:rsidRDefault="00D533ED" w:rsidP="00D533ED">
      <w:pPr>
        <w:pStyle w:val="ListParagraph"/>
        <w:numPr>
          <w:ilvl w:val="0"/>
          <w:numId w:val="4"/>
        </w:numPr>
        <w:rPr>
          <w:ins w:id="83" w:author="Heidi Twoguns" w:date="2020-09-01T16:12:00Z"/>
          <w:sz w:val="24"/>
          <w:szCs w:val="24"/>
        </w:rPr>
      </w:pPr>
      <w:ins w:id="84" w:author="Heidi Twoguns" w:date="2020-09-01T16:11:00Z">
        <w:r>
          <w:rPr>
            <w:sz w:val="24"/>
            <w:szCs w:val="24"/>
          </w:rPr>
          <w:t>Download the “Go</w:t>
        </w:r>
      </w:ins>
      <w:ins w:id="85" w:author="Heidi Twoguns" w:date="2020-09-01T16:12:00Z">
        <w:r>
          <w:rPr>
            <w:sz w:val="24"/>
            <w:szCs w:val="24"/>
          </w:rPr>
          <w:t>” mobile app</w:t>
        </w:r>
      </w:ins>
    </w:p>
    <w:p w14:paraId="44295BAC" w14:textId="18E91434" w:rsidR="00D533ED" w:rsidRDefault="00D533ED" w:rsidP="00D533ED">
      <w:pPr>
        <w:pStyle w:val="ListParagraph"/>
        <w:numPr>
          <w:ilvl w:val="0"/>
          <w:numId w:val="4"/>
        </w:numPr>
        <w:rPr>
          <w:ins w:id="86" w:author="Heidi Twoguns" w:date="2020-09-01T16:12:00Z"/>
          <w:sz w:val="24"/>
          <w:szCs w:val="24"/>
        </w:rPr>
      </w:pPr>
      <w:ins w:id="87" w:author="Heidi Twoguns" w:date="2020-09-01T16:12:00Z">
        <w:r>
          <w:rPr>
            <w:sz w:val="24"/>
            <w:szCs w:val="24"/>
          </w:rPr>
          <w:t>Accept the end user license agreement</w:t>
        </w:r>
      </w:ins>
    </w:p>
    <w:p w14:paraId="7C4E5FA0" w14:textId="0119BBE9" w:rsidR="00D533ED" w:rsidRDefault="00D533ED" w:rsidP="00D533ED">
      <w:pPr>
        <w:pStyle w:val="ListParagraph"/>
        <w:numPr>
          <w:ilvl w:val="0"/>
          <w:numId w:val="4"/>
        </w:numPr>
        <w:rPr>
          <w:ins w:id="88" w:author="Heidi Twoguns" w:date="2020-09-01T16:14:00Z"/>
          <w:sz w:val="24"/>
          <w:szCs w:val="24"/>
        </w:rPr>
      </w:pPr>
      <w:ins w:id="89" w:author="Heidi Twoguns" w:date="2020-09-01T16:14:00Z">
        <w:r>
          <w:rPr>
            <w:sz w:val="24"/>
            <w:szCs w:val="24"/>
          </w:rPr>
          <w:t>Click on “begin my session”</w:t>
        </w:r>
      </w:ins>
    </w:p>
    <w:p w14:paraId="42669FC1" w14:textId="7ABCA7E6" w:rsidR="00D533ED" w:rsidRDefault="00D533ED" w:rsidP="00DD1C23">
      <w:pPr>
        <w:pStyle w:val="ListParagraph"/>
        <w:numPr>
          <w:ilvl w:val="0"/>
          <w:numId w:val="4"/>
        </w:numPr>
        <w:rPr>
          <w:ins w:id="90" w:author="Heidi Twoguns" w:date="2020-09-01T16:16:00Z"/>
          <w:sz w:val="24"/>
          <w:szCs w:val="24"/>
        </w:rPr>
      </w:pPr>
      <w:ins w:id="91" w:author="Heidi Twoguns" w:date="2020-09-01T16:14:00Z">
        <w:r>
          <w:rPr>
            <w:sz w:val="24"/>
            <w:szCs w:val="24"/>
          </w:rPr>
          <w:t xml:space="preserve">Answer the </w:t>
        </w:r>
      </w:ins>
      <w:ins w:id="92" w:author="Heidi Twoguns" w:date="2020-09-01T16:15:00Z">
        <w:r>
          <w:rPr>
            <w:sz w:val="24"/>
            <w:szCs w:val="24"/>
          </w:rPr>
          <w:t>screening questions, which may vary depending on how questions are answered.  General questions include</w:t>
        </w:r>
      </w:ins>
      <w:ins w:id="93" w:author="Heidi Twoguns" w:date="2020-09-01T16:16:00Z">
        <w:r w:rsidR="00DD1C23">
          <w:rPr>
            <w:sz w:val="24"/>
            <w:szCs w:val="24"/>
          </w:rPr>
          <w:t>:</w:t>
        </w:r>
      </w:ins>
    </w:p>
    <w:p w14:paraId="328213FF" w14:textId="62DA4408" w:rsidR="00DD1C23" w:rsidRDefault="00BC2F05" w:rsidP="00DD1C23">
      <w:pPr>
        <w:pStyle w:val="ListParagraph"/>
        <w:numPr>
          <w:ilvl w:val="1"/>
          <w:numId w:val="4"/>
        </w:numPr>
        <w:rPr>
          <w:ins w:id="94" w:author="Heidi Twoguns" w:date="2020-09-01T16:17:00Z"/>
          <w:sz w:val="24"/>
          <w:szCs w:val="24"/>
        </w:rPr>
      </w:pPr>
      <w:ins w:id="95" w:author="Heidi Twoguns" w:date="2020-09-17T10:37:00Z">
        <w:r>
          <w:rPr>
            <w:sz w:val="24"/>
            <w:szCs w:val="24"/>
          </w:rPr>
          <w:t>D</w:t>
        </w:r>
      </w:ins>
      <w:ins w:id="96" w:author="Heidi Twoguns" w:date="2020-09-17T10:38:00Z">
        <w:r>
          <w:rPr>
            <w:sz w:val="24"/>
            <w:szCs w:val="24"/>
          </w:rPr>
          <w:t>o you have new symptoms or symptoms that seem to be getting worse?</w:t>
        </w:r>
      </w:ins>
    </w:p>
    <w:p w14:paraId="31C2801F" w14:textId="2992A2BC" w:rsidR="00DD1C23" w:rsidRDefault="00DD1C23" w:rsidP="00DD1C23">
      <w:pPr>
        <w:pStyle w:val="ListParagraph"/>
        <w:numPr>
          <w:ilvl w:val="1"/>
          <w:numId w:val="4"/>
        </w:numPr>
        <w:rPr>
          <w:ins w:id="97" w:author="Heidi Twoguns" w:date="2020-09-01T16:17:00Z"/>
          <w:sz w:val="24"/>
          <w:szCs w:val="24"/>
        </w:rPr>
      </w:pPr>
      <w:ins w:id="98" w:author="Heidi Twoguns" w:date="2020-09-01T16:17:00Z">
        <w:r>
          <w:rPr>
            <w:sz w:val="24"/>
            <w:szCs w:val="24"/>
          </w:rPr>
          <w:t>Can you take your temperature?  Enter temperature.</w:t>
        </w:r>
      </w:ins>
    </w:p>
    <w:p w14:paraId="7979BCC4" w14:textId="7B21F930" w:rsidR="00DD1C23" w:rsidRDefault="00DD1C23" w:rsidP="00DD1C23">
      <w:pPr>
        <w:pStyle w:val="ListParagraph"/>
        <w:numPr>
          <w:ilvl w:val="1"/>
          <w:numId w:val="4"/>
        </w:numPr>
        <w:rPr>
          <w:ins w:id="99" w:author="Heidi Twoguns" w:date="2020-09-17T10:38:00Z"/>
          <w:sz w:val="24"/>
          <w:szCs w:val="24"/>
        </w:rPr>
      </w:pPr>
      <w:ins w:id="100" w:author="Heidi Twoguns" w:date="2020-09-01T16:17:00Z">
        <w:r>
          <w:rPr>
            <w:sz w:val="24"/>
            <w:szCs w:val="24"/>
          </w:rPr>
          <w:lastRenderedPageBreak/>
          <w:t xml:space="preserve">Have you been </w:t>
        </w:r>
      </w:ins>
      <w:ins w:id="101" w:author="Heidi Twoguns" w:date="2020-09-17T10:38:00Z">
        <w:r w:rsidR="00BC2F05">
          <w:rPr>
            <w:sz w:val="24"/>
            <w:szCs w:val="24"/>
          </w:rPr>
          <w:t>to a place</w:t>
        </w:r>
      </w:ins>
      <w:ins w:id="102" w:author="Heidi Twoguns" w:date="2020-09-17T10:39:00Z">
        <w:r w:rsidR="00BC2F05">
          <w:rPr>
            <w:sz w:val="24"/>
            <w:szCs w:val="24"/>
          </w:rPr>
          <w:t xml:space="preserve"> where you may have been exposed to someone </w:t>
        </w:r>
      </w:ins>
      <w:ins w:id="103" w:author="Heidi Twoguns" w:date="2020-09-01T16:17:00Z">
        <w:r>
          <w:rPr>
            <w:sz w:val="24"/>
            <w:szCs w:val="24"/>
          </w:rPr>
          <w:t>who is confirmed to have COVID-</w:t>
        </w:r>
      </w:ins>
      <w:ins w:id="104" w:author="Heidi Twoguns" w:date="2020-09-01T16:18:00Z">
        <w:r>
          <w:rPr>
            <w:sz w:val="24"/>
            <w:szCs w:val="24"/>
          </w:rPr>
          <w:t>19?</w:t>
        </w:r>
      </w:ins>
    </w:p>
    <w:p w14:paraId="04FAD5E7" w14:textId="4B819C90" w:rsidR="00BC2F05" w:rsidRDefault="00BC2F05" w:rsidP="00DD1C23">
      <w:pPr>
        <w:pStyle w:val="ListParagraph"/>
        <w:numPr>
          <w:ilvl w:val="1"/>
          <w:numId w:val="4"/>
        </w:numPr>
        <w:rPr>
          <w:ins w:id="105" w:author="Heidi Twoguns" w:date="2020-09-01T16:18:00Z"/>
          <w:sz w:val="24"/>
          <w:szCs w:val="24"/>
        </w:rPr>
      </w:pPr>
      <w:ins w:id="106" w:author="Heidi Twoguns" w:date="2020-09-17T10:38:00Z">
        <w:r>
          <w:rPr>
            <w:sz w:val="24"/>
            <w:szCs w:val="24"/>
          </w:rPr>
          <w:t xml:space="preserve">Have you been confirmed to have </w:t>
        </w:r>
      </w:ins>
      <w:ins w:id="107" w:author="Heidi Twoguns" w:date="2020-09-17T10:39:00Z">
        <w:r>
          <w:rPr>
            <w:sz w:val="24"/>
            <w:szCs w:val="24"/>
          </w:rPr>
          <w:t>COVID-19?</w:t>
        </w:r>
      </w:ins>
      <w:bookmarkStart w:id="108" w:name="_GoBack"/>
      <w:bookmarkEnd w:id="108"/>
    </w:p>
    <w:p w14:paraId="5A588D59" w14:textId="77777777" w:rsidR="00DD1C23" w:rsidRPr="00DD1C23" w:rsidRDefault="00DD1C23">
      <w:pPr>
        <w:pStyle w:val="ListParagraph"/>
        <w:numPr>
          <w:ilvl w:val="0"/>
          <w:numId w:val="4"/>
        </w:numPr>
        <w:rPr>
          <w:ins w:id="109" w:author="Heidi Twoguns" w:date="2020-09-01T16:11:00Z"/>
          <w:sz w:val="24"/>
          <w:szCs w:val="24"/>
          <w:rPrChange w:id="110" w:author="Heidi Twoguns" w:date="2020-09-01T16:17:00Z">
            <w:rPr>
              <w:ins w:id="111" w:author="Heidi Twoguns" w:date="2020-09-01T16:11:00Z"/>
              <w:sz w:val="24"/>
              <w:szCs w:val="24"/>
              <w:u w:val="single"/>
            </w:rPr>
          </w:rPrChange>
        </w:rPr>
        <w:pPrChange w:id="112" w:author="Heidi Twoguns" w:date="2020-09-01T16:18:00Z">
          <w:pPr>
            <w:pStyle w:val="Heading3"/>
            <w:spacing w:before="0" w:after="0"/>
          </w:pPr>
        </w:pPrChange>
      </w:pPr>
    </w:p>
    <w:p w14:paraId="3D470707" w14:textId="77777777" w:rsidR="008B6B31" w:rsidRPr="00E221C9" w:rsidRDefault="008B6B31">
      <w:pPr>
        <w:rPr>
          <w:sz w:val="24"/>
          <w:szCs w:val="24"/>
        </w:rPr>
      </w:pPr>
    </w:p>
    <w:p w14:paraId="68E56BFC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113" w:author="Heidi Twoguns" w:date="2020-09-01T13:26:00Z"/>
          <w:sz w:val="24"/>
          <w:szCs w:val="24"/>
        </w:rPr>
      </w:pPr>
    </w:p>
    <w:p w14:paraId="446C9796" w14:textId="77777777" w:rsidR="008B6B31" w:rsidRPr="00E221C9" w:rsidDel="00E221C9" w:rsidRDefault="008B6B31">
      <w:pPr>
        <w:rPr>
          <w:del w:id="114" w:author="Heidi Twoguns" w:date="2020-09-01T13:26:00Z"/>
          <w:sz w:val="24"/>
          <w:szCs w:val="24"/>
        </w:rPr>
      </w:pPr>
    </w:p>
    <w:p w14:paraId="150024B2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115" w:author="Heidi Twoguns" w:date="2020-09-01T13:26:00Z"/>
          <w:sz w:val="24"/>
          <w:szCs w:val="24"/>
        </w:rPr>
      </w:pPr>
    </w:p>
    <w:p w14:paraId="418C73EA" w14:textId="77777777" w:rsidR="008B6B31" w:rsidRPr="00E221C9" w:rsidDel="00E221C9" w:rsidRDefault="008B6B31">
      <w:pPr>
        <w:rPr>
          <w:del w:id="116" w:author="Heidi Twoguns" w:date="2020-09-01T13:26:00Z"/>
          <w:sz w:val="24"/>
          <w:szCs w:val="24"/>
        </w:rPr>
      </w:pPr>
    </w:p>
    <w:p w14:paraId="4447BB23" w14:textId="77777777" w:rsidR="008B6B31" w:rsidRPr="00E221C9" w:rsidDel="00E221C9" w:rsidRDefault="00F44BC8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117" w:author="Heidi Twoguns" w:date="2020-09-01T13:26:00Z"/>
          <w:rFonts w:cs="Arial"/>
          <w:sz w:val="24"/>
          <w:szCs w:val="24"/>
        </w:rPr>
      </w:pPr>
      <w:del w:id="118" w:author="Heidi Twoguns" w:date="2020-09-01T13:26:00Z">
        <w:r w:rsidRPr="00E221C9" w:rsidDel="00E221C9">
          <w:rPr>
            <w:sz w:val="24"/>
            <w:szCs w:val="24"/>
          </w:rPr>
          <w:delText>.</w:delText>
        </w:r>
      </w:del>
    </w:p>
    <w:p w14:paraId="0EE31379" w14:textId="77777777" w:rsidR="008B6B31" w:rsidRPr="00E221C9" w:rsidDel="00E221C9" w:rsidRDefault="008B6B31">
      <w:pPr>
        <w:rPr>
          <w:del w:id="119" w:author="Heidi Twoguns" w:date="2020-09-01T13:26:00Z"/>
          <w:sz w:val="24"/>
          <w:szCs w:val="24"/>
        </w:rPr>
      </w:pPr>
    </w:p>
    <w:p w14:paraId="386EAFB2" w14:textId="77777777" w:rsidR="008B6B31" w:rsidRPr="00E221C9" w:rsidDel="00E221C9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120" w:author="Heidi Twoguns" w:date="2020-09-01T13:26:00Z"/>
          <w:rFonts w:cs="Arial"/>
          <w:sz w:val="24"/>
          <w:szCs w:val="24"/>
        </w:rPr>
      </w:pPr>
    </w:p>
    <w:p w14:paraId="095715FC" w14:textId="77777777" w:rsidR="008B6B31" w:rsidRPr="00E221C9" w:rsidDel="00E221C9" w:rsidRDefault="008B6B31">
      <w:pPr>
        <w:pStyle w:val="BodyTextIndent2"/>
        <w:numPr>
          <w:ilvl w:val="0"/>
          <w:numId w:val="0"/>
        </w:numPr>
        <w:rPr>
          <w:del w:id="121" w:author="Heidi Twoguns" w:date="2020-09-01T13:26:00Z"/>
          <w:rFonts w:cs="Arial"/>
          <w:sz w:val="24"/>
          <w:szCs w:val="24"/>
        </w:rPr>
      </w:pPr>
    </w:p>
    <w:p w14:paraId="6CF3219C" w14:textId="77777777" w:rsidR="008B6B31" w:rsidRPr="00E221C9" w:rsidDel="00E221C9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122" w:author="Heidi Twoguns" w:date="2020-09-01T13:26:00Z"/>
          <w:rFonts w:cs="Arial"/>
          <w:sz w:val="24"/>
          <w:szCs w:val="24"/>
        </w:rPr>
      </w:pPr>
    </w:p>
    <w:p w14:paraId="465D5F4C" w14:textId="77777777" w:rsidR="008B6B31" w:rsidRPr="00E221C9" w:rsidDel="00E221C9" w:rsidRDefault="008B6B31">
      <w:pPr>
        <w:pStyle w:val="BodyTextIndent2"/>
        <w:numPr>
          <w:ilvl w:val="0"/>
          <w:numId w:val="0"/>
        </w:numPr>
        <w:ind w:left="864"/>
        <w:rPr>
          <w:del w:id="123" w:author="Heidi Twoguns" w:date="2020-09-01T13:26:00Z"/>
          <w:rFonts w:cs="Arial"/>
          <w:sz w:val="24"/>
          <w:szCs w:val="24"/>
        </w:rPr>
      </w:pPr>
    </w:p>
    <w:p w14:paraId="071DC9BE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124" w:author="Heidi Twoguns" w:date="2020-09-01T13:26:00Z"/>
          <w:sz w:val="24"/>
          <w:szCs w:val="24"/>
        </w:rPr>
      </w:pPr>
    </w:p>
    <w:p w14:paraId="1CD13D6A" w14:textId="77777777" w:rsidR="008B6B31" w:rsidRPr="00E221C9" w:rsidDel="00E221C9" w:rsidRDefault="008B6B31">
      <w:pPr>
        <w:numPr>
          <w:ilvl w:val="12"/>
          <w:numId w:val="0"/>
        </w:numPr>
        <w:rPr>
          <w:del w:id="125" w:author="Heidi Twoguns" w:date="2020-09-01T13:26:00Z"/>
          <w:sz w:val="24"/>
          <w:szCs w:val="24"/>
        </w:rPr>
      </w:pPr>
    </w:p>
    <w:p w14:paraId="222DD89C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126" w:author="Heidi Twoguns" w:date="2020-09-01T13:26:00Z"/>
          <w:sz w:val="24"/>
          <w:szCs w:val="24"/>
        </w:rPr>
      </w:pPr>
    </w:p>
    <w:p w14:paraId="53DBAEFD" w14:textId="77777777" w:rsidR="008B6B31" w:rsidRPr="00E221C9" w:rsidRDefault="008B6B31">
      <w:pPr>
        <w:rPr>
          <w:sz w:val="24"/>
          <w:szCs w:val="24"/>
        </w:rPr>
      </w:pPr>
    </w:p>
    <w:sectPr w:rsidR="008B6B31" w:rsidRPr="00E221C9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56B7" w14:textId="77777777" w:rsidR="00B769B2" w:rsidRDefault="00B769B2" w:rsidP="007F7F5E">
      <w:r>
        <w:separator/>
      </w:r>
    </w:p>
  </w:endnote>
  <w:endnote w:type="continuationSeparator" w:id="0">
    <w:p w14:paraId="3D3414B1" w14:textId="77777777" w:rsidR="00B769B2" w:rsidRDefault="00B769B2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5B3E" w14:textId="77777777" w:rsidR="00B5179F" w:rsidRDefault="00B5179F" w:rsidP="00E251E8">
    <w:pPr>
      <w:pStyle w:val="Footer"/>
      <w:rPr>
        <w:sz w:val="16"/>
        <w:szCs w:val="16"/>
      </w:rPr>
    </w:pPr>
    <w:r>
      <w:rPr>
        <w:sz w:val="16"/>
        <w:szCs w:val="16"/>
      </w:rPr>
      <w:t xml:space="preserve">Insert Quick Parts &gt; Field &gt; File Name (add path to file name): </w:t>
    </w:r>
    <w:r w:rsidR="00BC2F05">
      <w:fldChar w:fldCharType="begin"/>
    </w:r>
    <w:r w:rsidR="00BC2F05">
      <w:instrText xml:space="preserve"> FILENAME  \p  \* MERGEFORMAT </w:instrText>
    </w:r>
    <w:r w:rsidR="00BC2F05">
      <w:fldChar w:fldCharType="separate"/>
    </w:r>
    <w:r>
      <w:rPr>
        <w:noProof/>
        <w:sz w:val="16"/>
        <w:szCs w:val="16"/>
      </w:rPr>
      <w:t>G:\Policies-Forms Under Construction\Crystal's Drafts\THA Group Policy Template.docx</w:t>
    </w:r>
    <w:r w:rsidR="00BC2F05">
      <w:rPr>
        <w:noProof/>
        <w:sz w:val="16"/>
        <w:szCs w:val="16"/>
      </w:rPr>
      <w:fldChar w:fldCharType="end"/>
    </w:r>
  </w:p>
  <w:p w14:paraId="22BF3E9B" w14:textId="77777777" w:rsidR="00B5179F" w:rsidRDefault="00B5179F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If document is more than one page, insert page number</w:t>
    </w:r>
    <w:r>
      <w:rPr>
        <w:sz w:val="16"/>
        <w:szCs w:val="16"/>
      </w:rPr>
      <w:tab/>
    </w:r>
    <w:r w:rsidRPr="000F0A01">
      <w:rPr>
        <w:sz w:val="16"/>
        <w:szCs w:val="16"/>
        <w:highlight w:val="yellow"/>
      </w:rPr>
      <w:t>[page #]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56EE" w14:textId="77777777" w:rsidR="00B769B2" w:rsidRDefault="00B769B2" w:rsidP="007F7F5E">
      <w:r>
        <w:separator/>
      </w:r>
    </w:p>
  </w:footnote>
  <w:footnote w:type="continuationSeparator" w:id="0">
    <w:p w14:paraId="3991A3D1" w14:textId="77777777" w:rsidR="00B769B2" w:rsidRDefault="00B769B2" w:rsidP="007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 w15:restartNumberingAfterBreak="0">
    <w:nsid w:val="0D813BBE"/>
    <w:multiLevelType w:val="hybridMultilevel"/>
    <w:tmpl w:val="4FB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53538"/>
    <w:multiLevelType w:val="hybridMultilevel"/>
    <w:tmpl w:val="DFC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Twoguns">
    <w15:presenceInfo w15:providerId="None" w15:userId="Heidi Twog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8"/>
    <w:rsid w:val="00027F46"/>
    <w:rsid w:val="000A150D"/>
    <w:rsid w:val="000C1C9A"/>
    <w:rsid w:val="000D5241"/>
    <w:rsid w:val="000E0DC4"/>
    <w:rsid w:val="000F0A01"/>
    <w:rsid w:val="000F6109"/>
    <w:rsid w:val="0011033E"/>
    <w:rsid w:val="001B156A"/>
    <w:rsid w:val="001B5393"/>
    <w:rsid w:val="00230478"/>
    <w:rsid w:val="00265591"/>
    <w:rsid w:val="002B1746"/>
    <w:rsid w:val="002B1905"/>
    <w:rsid w:val="002B25CD"/>
    <w:rsid w:val="003E1632"/>
    <w:rsid w:val="0044757C"/>
    <w:rsid w:val="0047064B"/>
    <w:rsid w:val="00472A1F"/>
    <w:rsid w:val="004836E5"/>
    <w:rsid w:val="004850C2"/>
    <w:rsid w:val="004A7132"/>
    <w:rsid w:val="005061F4"/>
    <w:rsid w:val="00525318"/>
    <w:rsid w:val="005C1360"/>
    <w:rsid w:val="005D2171"/>
    <w:rsid w:val="005F0286"/>
    <w:rsid w:val="005F0E37"/>
    <w:rsid w:val="0061711D"/>
    <w:rsid w:val="00690FFC"/>
    <w:rsid w:val="00736607"/>
    <w:rsid w:val="007C2973"/>
    <w:rsid w:val="007D59C6"/>
    <w:rsid w:val="007F0E14"/>
    <w:rsid w:val="007F1870"/>
    <w:rsid w:val="007F7F5E"/>
    <w:rsid w:val="00806059"/>
    <w:rsid w:val="00813147"/>
    <w:rsid w:val="00833B5D"/>
    <w:rsid w:val="00837907"/>
    <w:rsid w:val="008B6B31"/>
    <w:rsid w:val="00937A66"/>
    <w:rsid w:val="00943D7B"/>
    <w:rsid w:val="00953671"/>
    <w:rsid w:val="00975BDE"/>
    <w:rsid w:val="00A044DF"/>
    <w:rsid w:val="00A40D47"/>
    <w:rsid w:val="00AB0BC1"/>
    <w:rsid w:val="00AC35FA"/>
    <w:rsid w:val="00AD230B"/>
    <w:rsid w:val="00B4402E"/>
    <w:rsid w:val="00B4436E"/>
    <w:rsid w:val="00B5179F"/>
    <w:rsid w:val="00B769B2"/>
    <w:rsid w:val="00B97D44"/>
    <w:rsid w:val="00BA1031"/>
    <w:rsid w:val="00BC2F05"/>
    <w:rsid w:val="00BD02B8"/>
    <w:rsid w:val="00BF617A"/>
    <w:rsid w:val="00C414A9"/>
    <w:rsid w:val="00C605B1"/>
    <w:rsid w:val="00CF32D3"/>
    <w:rsid w:val="00D533ED"/>
    <w:rsid w:val="00DB092E"/>
    <w:rsid w:val="00DC05D0"/>
    <w:rsid w:val="00DD1C23"/>
    <w:rsid w:val="00E221C9"/>
    <w:rsid w:val="00E251E8"/>
    <w:rsid w:val="00E322CC"/>
    <w:rsid w:val="00EB03A0"/>
    <w:rsid w:val="00F44BC8"/>
    <w:rsid w:val="00F5676F"/>
    <w:rsid w:val="00F701C8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C2EC"/>
  <w15:docId w15:val="{5CA3FD0D-66E6-4395-92CE-1A8DAC1D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Heidi Twoguns</cp:lastModifiedBy>
  <cp:revision>3</cp:revision>
  <cp:lastPrinted>2013-10-04T18:06:00Z</cp:lastPrinted>
  <dcterms:created xsi:type="dcterms:W3CDTF">2020-09-14T17:50:00Z</dcterms:created>
  <dcterms:modified xsi:type="dcterms:W3CDTF">2020-09-17T14:39:00Z</dcterms:modified>
</cp:coreProperties>
</file>