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40"/>
        <w:gridCol w:w="2723"/>
        <w:gridCol w:w="4267"/>
      </w:tblGrid>
      <w:tr w:rsidR="00E251E8" w:rsidRPr="00BB64AE" w14:paraId="56C67F0A"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67F04B2D" w14:textId="77777777" w:rsidR="005F0286" w:rsidRPr="002820D0" w:rsidRDefault="005A7FA7">
            <w:pPr>
              <w:pStyle w:val="Heading3"/>
              <w:spacing w:after="0"/>
              <w:rPr>
                <w:bCs w:val="0"/>
                <w:snapToGrid w:val="0"/>
                <w:sz w:val="36"/>
                <w:szCs w:val="36"/>
              </w:rPr>
            </w:pPr>
            <w:r w:rsidRPr="002820D0">
              <w:rPr>
                <w:bCs w:val="0"/>
                <w:snapToGrid w:val="0"/>
                <w:sz w:val="36"/>
                <w:szCs w:val="36"/>
              </w:rPr>
              <w:t>Paid Time Off (PTO)</w:t>
            </w:r>
          </w:p>
          <w:p w14:paraId="0880FA7B" w14:textId="77777777" w:rsidR="008B6B31" w:rsidRPr="00BB64AE" w:rsidRDefault="008B6B31" w:rsidP="00DE0727">
            <w:pPr>
              <w:rPr>
                <w:sz w:val="22"/>
                <w:szCs w:val="22"/>
              </w:rPr>
            </w:pPr>
          </w:p>
        </w:tc>
        <w:tc>
          <w:tcPr>
            <w:tcW w:w="2880" w:type="dxa"/>
            <w:tcBorders>
              <w:top w:val="single" w:sz="4" w:space="0" w:color="auto"/>
              <w:left w:val="single" w:sz="4" w:space="0" w:color="auto"/>
              <w:bottom w:val="single" w:sz="4" w:space="0" w:color="auto"/>
              <w:right w:val="nil"/>
            </w:tcBorders>
          </w:tcPr>
          <w:p w14:paraId="57160132" w14:textId="77777777" w:rsidR="000F0A01" w:rsidRPr="00FB7986" w:rsidRDefault="005A7FA7">
            <w:pPr>
              <w:snapToGrid w:val="0"/>
              <w:spacing w:before="60" w:after="60"/>
              <w:rPr>
                <w:b/>
                <w:bCs/>
                <w:sz w:val="24"/>
                <w:szCs w:val="22"/>
              </w:rPr>
            </w:pPr>
            <w:r w:rsidRPr="00FB7986">
              <w:rPr>
                <w:b/>
                <w:bCs/>
                <w:sz w:val="24"/>
                <w:szCs w:val="22"/>
              </w:rPr>
              <w:t>Last Revision:</w:t>
            </w:r>
          </w:p>
        </w:tc>
        <w:tc>
          <w:tcPr>
            <w:tcW w:w="4562" w:type="dxa"/>
            <w:tcBorders>
              <w:top w:val="single" w:sz="4" w:space="0" w:color="auto"/>
              <w:left w:val="nil"/>
              <w:bottom w:val="single" w:sz="4" w:space="0" w:color="auto"/>
              <w:right w:val="single" w:sz="4" w:space="0" w:color="auto"/>
            </w:tcBorders>
          </w:tcPr>
          <w:p w14:paraId="0238C411" w14:textId="62EF0A7D" w:rsidR="000F0A01" w:rsidRPr="00FB7986" w:rsidRDefault="00CC181E">
            <w:pPr>
              <w:snapToGrid w:val="0"/>
              <w:spacing w:before="60" w:after="60"/>
              <w:rPr>
                <w:sz w:val="24"/>
                <w:szCs w:val="22"/>
              </w:rPr>
            </w:pPr>
            <w:r>
              <w:rPr>
                <w:sz w:val="24"/>
                <w:szCs w:val="22"/>
              </w:rPr>
              <w:t>September 2019</w:t>
            </w:r>
          </w:p>
        </w:tc>
      </w:tr>
      <w:tr w:rsidR="005F0286" w:rsidRPr="00BB64AE" w14:paraId="6F31C78F" w14:textId="77777777" w:rsidTr="00E251E8">
        <w:trPr>
          <w:cantSplit/>
          <w:trHeight w:val="191"/>
        </w:trPr>
        <w:tc>
          <w:tcPr>
            <w:tcW w:w="4320" w:type="dxa"/>
            <w:vMerge/>
            <w:tcBorders>
              <w:left w:val="single" w:sz="4" w:space="0" w:color="auto"/>
              <w:right w:val="single" w:sz="4" w:space="0" w:color="auto"/>
            </w:tcBorders>
            <w:vAlign w:val="center"/>
          </w:tcPr>
          <w:p w14:paraId="18048BB0" w14:textId="77777777" w:rsidR="00E251E8" w:rsidRPr="00BB64AE" w:rsidRDefault="00E251E8"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14:paraId="016F9C62" w14:textId="77777777" w:rsidR="000F0A01" w:rsidRPr="00FB7986" w:rsidRDefault="005A7FA7">
            <w:pPr>
              <w:snapToGrid w:val="0"/>
              <w:spacing w:before="60" w:after="60"/>
              <w:rPr>
                <w:b/>
                <w:bCs/>
                <w:sz w:val="24"/>
                <w:szCs w:val="22"/>
              </w:rPr>
            </w:pPr>
            <w:r w:rsidRPr="00FB7986">
              <w:rPr>
                <w:b/>
                <w:bCs/>
                <w:sz w:val="24"/>
                <w:szCs w:val="22"/>
              </w:rPr>
              <w:t>Last Reviewed:</w:t>
            </w:r>
          </w:p>
        </w:tc>
        <w:tc>
          <w:tcPr>
            <w:tcW w:w="4562" w:type="dxa"/>
            <w:tcBorders>
              <w:top w:val="single" w:sz="4" w:space="0" w:color="auto"/>
              <w:left w:val="nil"/>
              <w:bottom w:val="single" w:sz="4" w:space="0" w:color="auto"/>
              <w:right w:val="single" w:sz="4" w:space="0" w:color="auto"/>
            </w:tcBorders>
          </w:tcPr>
          <w:p w14:paraId="31CF0CFB" w14:textId="64837073" w:rsidR="000F0A01" w:rsidRPr="00FB7986" w:rsidRDefault="00064EE8">
            <w:pPr>
              <w:autoSpaceDE/>
              <w:autoSpaceDN/>
              <w:adjustRightInd/>
              <w:snapToGrid w:val="0"/>
              <w:spacing w:before="60" w:after="60"/>
              <w:rPr>
                <w:sz w:val="24"/>
                <w:szCs w:val="22"/>
              </w:rPr>
            </w:pPr>
            <w:ins w:id="0" w:author="Heidi Twoguns" w:date="2020-08-20T12:29:00Z">
              <w:r>
                <w:rPr>
                  <w:sz w:val="24"/>
                  <w:szCs w:val="22"/>
                </w:rPr>
                <w:t>August</w:t>
              </w:r>
            </w:ins>
            <w:del w:id="1" w:author="Heidi Twoguns" w:date="2020-08-20T12:29:00Z">
              <w:r w:rsidR="00CC181E" w:rsidDel="00064EE8">
                <w:rPr>
                  <w:sz w:val="24"/>
                  <w:szCs w:val="22"/>
                </w:rPr>
                <w:delText>September</w:delText>
              </w:r>
            </w:del>
            <w:r w:rsidR="00CC181E">
              <w:rPr>
                <w:sz w:val="24"/>
                <w:szCs w:val="22"/>
              </w:rPr>
              <w:t xml:space="preserve"> 20</w:t>
            </w:r>
            <w:ins w:id="2" w:author="Heidi Twoguns" w:date="2020-08-20T12:29:00Z">
              <w:r>
                <w:rPr>
                  <w:sz w:val="24"/>
                  <w:szCs w:val="22"/>
                </w:rPr>
                <w:t>20</w:t>
              </w:r>
            </w:ins>
            <w:del w:id="3" w:author="Heidi Twoguns" w:date="2020-08-20T12:29:00Z">
              <w:r w:rsidR="00CC181E" w:rsidDel="00064EE8">
                <w:rPr>
                  <w:sz w:val="24"/>
                  <w:szCs w:val="22"/>
                </w:rPr>
                <w:delText>19</w:delText>
              </w:r>
            </w:del>
          </w:p>
        </w:tc>
      </w:tr>
      <w:tr w:rsidR="00E251E8" w:rsidRPr="00BB64AE" w14:paraId="6883840E" w14:textId="77777777" w:rsidTr="00E251E8">
        <w:trPr>
          <w:cantSplit/>
          <w:trHeight w:val="191"/>
        </w:trPr>
        <w:tc>
          <w:tcPr>
            <w:tcW w:w="4320" w:type="dxa"/>
            <w:vMerge/>
            <w:tcBorders>
              <w:left w:val="single" w:sz="4" w:space="0" w:color="auto"/>
              <w:right w:val="single" w:sz="4" w:space="0" w:color="auto"/>
            </w:tcBorders>
            <w:vAlign w:val="center"/>
          </w:tcPr>
          <w:p w14:paraId="63C19E23" w14:textId="77777777" w:rsidR="004850C2" w:rsidRPr="00BB64AE" w:rsidRDefault="004850C2"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14:paraId="15DC9D94" w14:textId="77777777" w:rsidR="000F0A01" w:rsidRPr="00FB7986" w:rsidRDefault="005A7FA7">
            <w:pPr>
              <w:snapToGrid w:val="0"/>
              <w:spacing w:before="60" w:after="60"/>
              <w:rPr>
                <w:b/>
                <w:bCs/>
                <w:sz w:val="24"/>
                <w:szCs w:val="22"/>
              </w:rPr>
            </w:pPr>
            <w:r w:rsidRPr="00FB7986">
              <w:rPr>
                <w:b/>
                <w:bCs/>
                <w:sz w:val="24"/>
                <w:szCs w:val="22"/>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4B95E9B7" w14:textId="77777777" w:rsidR="000F0A01" w:rsidRPr="00FB7986" w:rsidRDefault="005A7FA7" w:rsidP="00B4436E">
            <w:pPr>
              <w:numPr>
                <w:ilvl w:val="0"/>
                <w:numId w:val="2"/>
              </w:numPr>
              <w:autoSpaceDE/>
              <w:autoSpaceDN/>
              <w:adjustRightInd/>
              <w:snapToGrid w:val="0"/>
              <w:spacing w:before="20" w:after="20"/>
              <w:rPr>
                <w:sz w:val="24"/>
                <w:szCs w:val="22"/>
              </w:rPr>
            </w:pPr>
            <w:r w:rsidRPr="00FB7986">
              <w:rPr>
                <w:sz w:val="24"/>
                <w:szCs w:val="22"/>
              </w:rPr>
              <w:t>Island Health Care</w:t>
            </w:r>
          </w:p>
          <w:p w14:paraId="5133FF1A" w14:textId="77777777" w:rsidR="000F6109" w:rsidRPr="00FB7986" w:rsidRDefault="005A7FA7" w:rsidP="00B4436E">
            <w:pPr>
              <w:numPr>
                <w:ilvl w:val="0"/>
                <w:numId w:val="2"/>
              </w:numPr>
              <w:autoSpaceDE/>
              <w:autoSpaceDN/>
              <w:adjustRightInd/>
              <w:snapToGrid w:val="0"/>
              <w:spacing w:before="20" w:after="20"/>
              <w:rPr>
                <w:sz w:val="24"/>
                <w:szCs w:val="22"/>
              </w:rPr>
            </w:pPr>
            <w:r w:rsidRPr="00FB7986">
              <w:rPr>
                <w:sz w:val="24"/>
                <w:szCs w:val="22"/>
              </w:rPr>
              <w:t>Island Hospice</w:t>
            </w:r>
          </w:p>
          <w:p w14:paraId="52CE5851" w14:textId="77777777" w:rsidR="000F6109" w:rsidRPr="00FB7986" w:rsidRDefault="005A7FA7" w:rsidP="00B4436E">
            <w:pPr>
              <w:numPr>
                <w:ilvl w:val="0"/>
                <w:numId w:val="2"/>
              </w:numPr>
              <w:autoSpaceDE/>
              <w:autoSpaceDN/>
              <w:adjustRightInd/>
              <w:snapToGrid w:val="0"/>
              <w:spacing w:before="20" w:after="20"/>
              <w:rPr>
                <w:sz w:val="24"/>
                <w:szCs w:val="22"/>
              </w:rPr>
            </w:pPr>
            <w:r w:rsidRPr="00FB7986">
              <w:rPr>
                <w:sz w:val="24"/>
                <w:szCs w:val="22"/>
              </w:rPr>
              <w:t>Independent Life at Home</w:t>
            </w:r>
          </w:p>
          <w:p w14:paraId="511F0D64" w14:textId="77777777" w:rsidR="008B6B31" w:rsidRPr="00FB7986" w:rsidRDefault="005A7FA7" w:rsidP="00B4436E">
            <w:pPr>
              <w:numPr>
                <w:ilvl w:val="0"/>
                <w:numId w:val="2"/>
              </w:numPr>
              <w:autoSpaceDE/>
              <w:autoSpaceDN/>
              <w:adjustRightInd/>
              <w:snapToGrid w:val="0"/>
              <w:spacing w:before="20" w:after="20"/>
              <w:rPr>
                <w:sz w:val="24"/>
                <w:szCs w:val="22"/>
              </w:rPr>
            </w:pPr>
            <w:r w:rsidRPr="00FB7986">
              <w:rPr>
                <w:sz w:val="24"/>
                <w:szCs w:val="22"/>
              </w:rPr>
              <w:t>RightHealth</w:t>
            </w:r>
            <w:r w:rsidRPr="00FB7986">
              <w:rPr>
                <w:sz w:val="24"/>
                <w:szCs w:val="22"/>
                <w:vertAlign w:val="superscript"/>
              </w:rPr>
              <w:t>®</w:t>
            </w:r>
          </w:p>
          <w:p w14:paraId="4ACBAB28" w14:textId="77777777" w:rsidR="00B4436E" w:rsidRDefault="005A7FA7">
            <w:pPr>
              <w:numPr>
                <w:ilvl w:val="0"/>
                <w:numId w:val="2"/>
              </w:numPr>
              <w:autoSpaceDE/>
              <w:autoSpaceDN/>
              <w:adjustRightInd/>
              <w:snapToGrid w:val="0"/>
              <w:spacing w:before="60" w:after="60"/>
              <w:rPr>
                <w:sz w:val="24"/>
                <w:szCs w:val="22"/>
              </w:rPr>
            </w:pPr>
            <w:r w:rsidRPr="00FB7986">
              <w:rPr>
                <w:sz w:val="24"/>
                <w:szCs w:val="22"/>
              </w:rPr>
              <w:t>THA Services</w:t>
            </w:r>
          </w:p>
          <w:p w14:paraId="2F5199BC" w14:textId="695FDD67" w:rsidR="00CC181E" w:rsidRPr="00FB7986" w:rsidRDefault="00CC181E">
            <w:pPr>
              <w:numPr>
                <w:ilvl w:val="0"/>
                <w:numId w:val="2"/>
              </w:numPr>
              <w:autoSpaceDE/>
              <w:autoSpaceDN/>
              <w:adjustRightInd/>
              <w:snapToGrid w:val="0"/>
              <w:spacing w:before="60" w:after="60"/>
              <w:rPr>
                <w:sz w:val="24"/>
                <w:szCs w:val="22"/>
              </w:rPr>
            </w:pPr>
            <w:r>
              <w:rPr>
                <w:sz w:val="24"/>
                <w:szCs w:val="22"/>
              </w:rPr>
              <w:t>Palliation Choices</w:t>
            </w:r>
          </w:p>
        </w:tc>
      </w:tr>
      <w:tr w:rsidR="00E251E8" w:rsidRPr="00BB64AE" w14:paraId="7EE1C938"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186E0739" w14:textId="77777777" w:rsidR="004850C2" w:rsidRPr="00BB64AE" w:rsidRDefault="004850C2"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14:paraId="5017CC08" w14:textId="77777777" w:rsidR="000F0A01" w:rsidRPr="00FB7986" w:rsidRDefault="005A7FA7">
            <w:pPr>
              <w:snapToGrid w:val="0"/>
              <w:spacing w:before="60" w:after="60"/>
              <w:rPr>
                <w:b/>
                <w:bCs/>
                <w:sz w:val="24"/>
                <w:szCs w:val="22"/>
              </w:rPr>
            </w:pPr>
            <w:r w:rsidRPr="00FB7986">
              <w:rPr>
                <w:b/>
                <w:bCs/>
                <w:sz w:val="24"/>
                <w:szCs w:val="22"/>
              </w:rPr>
              <w:t>Included in the following THA Manuals:</w:t>
            </w:r>
          </w:p>
        </w:tc>
        <w:tc>
          <w:tcPr>
            <w:tcW w:w="4562" w:type="dxa"/>
            <w:tcBorders>
              <w:top w:val="single" w:sz="4" w:space="0" w:color="auto"/>
              <w:left w:val="nil"/>
              <w:bottom w:val="single" w:sz="4" w:space="0" w:color="auto"/>
              <w:right w:val="single" w:sz="4" w:space="0" w:color="auto"/>
            </w:tcBorders>
          </w:tcPr>
          <w:p w14:paraId="3BFB1CD5" w14:textId="77777777" w:rsidR="000F0A01" w:rsidRPr="00FB7986" w:rsidRDefault="005E3607">
            <w:pPr>
              <w:autoSpaceDE/>
              <w:autoSpaceDN/>
              <w:adjustRightInd/>
              <w:spacing w:before="60" w:after="60"/>
              <w:rPr>
                <w:sz w:val="24"/>
                <w:szCs w:val="22"/>
              </w:rPr>
            </w:pPr>
            <w:r w:rsidRPr="00FB7986">
              <w:rPr>
                <w:sz w:val="24"/>
                <w:szCs w:val="22"/>
              </w:rPr>
              <w:t>Administrative Policies &amp; Procedures</w:t>
            </w:r>
          </w:p>
          <w:p w14:paraId="2B8DED9F" w14:textId="4456BD11" w:rsidR="000F0A01" w:rsidRPr="00FB7986" w:rsidRDefault="005E3607">
            <w:pPr>
              <w:snapToGrid w:val="0"/>
              <w:spacing w:before="60" w:after="60"/>
              <w:ind w:left="377"/>
              <w:rPr>
                <w:sz w:val="24"/>
                <w:szCs w:val="22"/>
              </w:rPr>
            </w:pPr>
            <w:r w:rsidRPr="00FB7986">
              <w:rPr>
                <w:sz w:val="24"/>
                <w:szCs w:val="22"/>
              </w:rPr>
              <w:t xml:space="preserve">Talent </w:t>
            </w:r>
            <w:r w:rsidR="00E72083">
              <w:rPr>
                <w:sz w:val="24"/>
                <w:szCs w:val="22"/>
              </w:rPr>
              <w:t>Leadership</w:t>
            </w:r>
          </w:p>
        </w:tc>
      </w:tr>
    </w:tbl>
    <w:p w14:paraId="36F16F17" w14:textId="77777777" w:rsidR="008B6B31" w:rsidRPr="006C230F" w:rsidRDefault="008B6B31" w:rsidP="006C230F">
      <w:pPr>
        <w:pStyle w:val="Heading3"/>
        <w:spacing w:before="0" w:after="0"/>
        <w:rPr>
          <w:sz w:val="24"/>
          <w:szCs w:val="24"/>
          <w:u w:val="single"/>
        </w:rPr>
      </w:pPr>
    </w:p>
    <w:p w14:paraId="673FA809" w14:textId="77777777" w:rsidR="008B6B31" w:rsidRPr="006C230F" w:rsidRDefault="005A7FA7" w:rsidP="006C230F">
      <w:pPr>
        <w:pStyle w:val="Heading3"/>
        <w:spacing w:before="0" w:after="0"/>
        <w:rPr>
          <w:sz w:val="24"/>
          <w:szCs w:val="24"/>
          <w:u w:val="single"/>
        </w:rPr>
      </w:pPr>
      <w:r w:rsidRPr="006C230F">
        <w:rPr>
          <w:sz w:val="24"/>
          <w:szCs w:val="24"/>
          <w:u w:val="single"/>
        </w:rPr>
        <w:t>PURPOSE</w:t>
      </w:r>
    </w:p>
    <w:p w14:paraId="101E4394" w14:textId="77777777" w:rsidR="008B6B31" w:rsidRPr="006C230F" w:rsidRDefault="008B6B31" w:rsidP="006C230F">
      <w:pPr>
        <w:rPr>
          <w:sz w:val="24"/>
          <w:szCs w:val="24"/>
        </w:rPr>
      </w:pPr>
    </w:p>
    <w:p w14:paraId="7413443A" w14:textId="4EA01A54" w:rsidR="008E0267" w:rsidRPr="006C230F" w:rsidRDefault="005A7FA7" w:rsidP="006C230F">
      <w:pPr>
        <w:pStyle w:val="BodyText"/>
        <w:spacing w:after="0"/>
        <w:jc w:val="both"/>
        <w:rPr>
          <w:sz w:val="24"/>
          <w:szCs w:val="24"/>
        </w:rPr>
      </w:pPr>
      <w:r w:rsidRPr="006C230F">
        <w:rPr>
          <w:sz w:val="24"/>
          <w:szCs w:val="24"/>
        </w:rPr>
        <w:t>THA Group provides paid time away from work (Paid Time Off or PTO) as part of the total compensation package for full-time and part-time employees who average at least a 24</w:t>
      </w:r>
      <w:r w:rsidR="00E72083">
        <w:rPr>
          <w:sz w:val="24"/>
          <w:szCs w:val="24"/>
        </w:rPr>
        <w:t>-</w:t>
      </w:r>
      <w:r w:rsidRPr="006C230F">
        <w:rPr>
          <w:sz w:val="24"/>
          <w:szCs w:val="24"/>
        </w:rPr>
        <w:t>hour work week.</w:t>
      </w:r>
    </w:p>
    <w:p w14:paraId="222D5F81" w14:textId="77777777" w:rsidR="008B6B31" w:rsidRPr="006C230F" w:rsidRDefault="008B6B31" w:rsidP="006C230F">
      <w:pPr>
        <w:rPr>
          <w:sz w:val="24"/>
          <w:szCs w:val="24"/>
        </w:rPr>
      </w:pPr>
    </w:p>
    <w:p w14:paraId="41B5AA36" w14:textId="77777777" w:rsidR="008B6B31" w:rsidRPr="006C230F" w:rsidRDefault="005A7FA7" w:rsidP="006C230F">
      <w:pPr>
        <w:pStyle w:val="Heading3"/>
        <w:spacing w:before="0" w:after="0"/>
        <w:rPr>
          <w:iCs/>
          <w:sz w:val="24"/>
          <w:szCs w:val="24"/>
          <w:u w:val="single"/>
        </w:rPr>
      </w:pPr>
      <w:r w:rsidRPr="006C230F">
        <w:rPr>
          <w:sz w:val="24"/>
          <w:szCs w:val="24"/>
          <w:u w:val="single"/>
        </w:rPr>
        <w:t xml:space="preserve">POLICY  </w:t>
      </w:r>
    </w:p>
    <w:p w14:paraId="714FA4FE" w14:textId="77777777" w:rsidR="008B6B31" w:rsidRPr="006C230F" w:rsidRDefault="008B6B31" w:rsidP="006C230F">
      <w:pPr>
        <w:rPr>
          <w:sz w:val="24"/>
          <w:szCs w:val="24"/>
        </w:rPr>
      </w:pPr>
    </w:p>
    <w:p w14:paraId="17799A23" w14:textId="77777777" w:rsidR="008E0267" w:rsidRPr="006C230F" w:rsidRDefault="005A7FA7" w:rsidP="006C230F">
      <w:pPr>
        <w:pStyle w:val="ParagraphHeading"/>
        <w:rPr>
          <w:rFonts w:ascii="Arial" w:hAnsi="Arial" w:cs="Arial"/>
          <w:b/>
          <w:bCs/>
          <w:sz w:val="24"/>
          <w:szCs w:val="24"/>
          <w:u w:val="none"/>
        </w:rPr>
      </w:pPr>
      <w:r w:rsidRPr="006C230F">
        <w:rPr>
          <w:rFonts w:ascii="Arial" w:hAnsi="Arial" w:cs="Arial"/>
          <w:b/>
          <w:bCs/>
          <w:sz w:val="24"/>
          <w:szCs w:val="24"/>
        </w:rPr>
        <w:t xml:space="preserve">BENEFIT ELIGIBILITY </w:t>
      </w:r>
    </w:p>
    <w:p w14:paraId="2F1AFFEA" w14:textId="77777777" w:rsidR="008E0267" w:rsidRPr="006C230F" w:rsidRDefault="005A7FA7" w:rsidP="006C230F">
      <w:pPr>
        <w:pStyle w:val="Level1"/>
        <w:numPr>
          <w:ilvl w:val="0"/>
          <w:numId w:val="8"/>
        </w:numPr>
        <w:tabs>
          <w:tab w:val="clear" w:pos="648"/>
          <w:tab w:val="left" w:pos="360"/>
        </w:tabs>
        <w:spacing w:after="0" w:line="240" w:lineRule="auto"/>
        <w:ind w:left="360" w:hanging="360"/>
        <w:jc w:val="both"/>
        <w:rPr>
          <w:rFonts w:ascii="Arial" w:hAnsi="Arial" w:cs="Arial"/>
          <w:sz w:val="24"/>
          <w:szCs w:val="24"/>
        </w:rPr>
      </w:pPr>
      <w:r w:rsidRPr="006C230F">
        <w:rPr>
          <w:rFonts w:ascii="Arial" w:hAnsi="Arial" w:cs="Arial"/>
          <w:sz w:val="24"/>
          <w:szCs w:val="24"/>
        </w:rPr>
        <w:t xml:space="preserve">Employees become eligible for the PTO benefit upon hire or transfer to a full-time or part-time position. </w:t>
      </w:r>
    </w:p>
    <w:p w14:paraId="39D88D9F" w14:textId="77777777" w:rsidR="008E0267" w:rsidRPr="006C230F" w:rsidRDefault="005A7FA7" w:rsidP="006C230F">
      <w:pPr>
        <w:pStyle w:val="Level1"/>
        <w:numPr>
          <w:ilvl w:val="0"/>
          <w:numId w:val="8"/>
        </w:numPr>
        <w:tabs>
          <w:tab w:val="clear" w:pos="648"/>
          <w:tab w:val="left" w:pos="360"/>
        </w:tabs>
        <w:spacing w:after="0" w:line="240" w:lineRule="auto"/>
        <w:ind w:left="360" w:hanging="360"/>
        <w:jc w:val="both"/>
        <w:rPr>
          <w:rFonts w:ascii="Arial" w:hAnsi="Arial" w:cs="Arial"/>
          <w:sz w:val="24"/>
          <w:szCs w:val="24"/>
        </w:rPr>
      </w:pPr>
      <w:r w:rsidRPr="006C230F">
        <w:rPr>
          <w:rFonts w:ascii="Arial" w:hAnsi="Arial" w:cs="Arial"/>
          <w:sz w:val="24"/>
          <w:szCs w:val="24"/>
        </w:rPr>
        <w:t xml:space="preserve">Casual employees, independent contractors, and temporary employees are not eligible for PTO benefits.  </w:t>
      </w:r>
    </w:p>
    <w:p w14:paraId="43BDEFE4" w14:textId="77777777" w:rsidR="00040422" w:rsidRDefault="00040422" w:rsidP="006C230F">
      <w:pPr>
        <w:pStyle w:val="ParagraphHeading"/>
        <w:rPr>
          <w:rFonts w:ascii="Arial" w:hAnsi="Arial" w:cs="Arial"/>
          <w:b/>
          <w:bCs/>
          <w:sz w:val="24"/>
          <w:szCs w:val="24"/>
        </w:rPr>
      </w:pPr>
    </w:p>
    <w:p w14:paraId="68A8E394" w14:textId="77777777" w:rsidR="008E0267" w:rsidRPr="006C230F" w:rsidRDefault="005A7FA7" w:rsidP="006C230F">
      <w:pPr>
        <w:pStyle w:val="ParagraphHeading"/>
        <w:rPr>
          <w:rFonts w:ascii="Arial" w:hAnsi="Arial" w:cs="Arial"/>
          <w:b/>
          <w:bCs/>
          <w:sz w:val="24"/>
          <w:szCs w:val="24"/>
        </w:rPr>
      </w:pPr>
      <w:r w:rsidRPr="006C230F">
        <w:rPr>
          <w:rFonts w:ascii="Arial" w:hAnsi="Arial" w:cs="Arial"/>
          <w:b/>
          <w:bCs/>
          <w:sz w:val="24"/>
          <w:szCs w:val="24"/>
        </w:rPr>
        <w:t>BENEFIT ACCRUAL</w:t>
      </w:r>
      <w:r w:rsidRPr="006C230F">
        <w:rPr>
          <w:rFonts w:ascii="Arial" w:hAnsi="Arial" w:cs="Arial"/>
          <w:b/>
          <w:bCs/>
          <w:sz w:val="24"/>
          <w:szCs w:val="24"/>
          <w:u w:val="none"/>
        </w:rPr>
        <w:t xml:space="preserve">  </w:t>
      </w:r>
    </w:p>
    <w:p w14:paraId="322F983B" w14:textId="77777777" w:rsidR="008E0267" w:rsidRPr="006C230F" w:rsidRDefault="005A7FA7" w:rsidP="006C230F">
      <w:pPr>
        <w:pStyle w:val="Level1"/>
        <w:numPr>
          <w:ilvl w:val="0"/>
          <w:numId w:val="10"/>
        </w:numPr>
        <w:tabs>
          <w:tab w:val="clear" w:pos="648"/>
          <w:tab w:val="num" w:pos="360"/>
        </w:tabs>
        <w:spacing w:after="0" w:line="240" w:lineRule="auto"/>
        <w:ind w:left="360" w:hanging="360"/>
        <w:jc w:val="both"/>
        <w:rPr>
          <w:rFonts w:ascii="Arial" w:hAnsi="Arial" w:cs="Arial"/>
          <w:sz w:val="24"/>
          <w:szCs w:val="24"/>
        </w:rPr>
      </w:pPr>
      <w:r w:rsidRPr="006C230F">
        <w:rPr>
          <w:rFonts w:ascii="Arial" w:hAnsi="Arial" w:cs="Arial"/>
          <w:sz w:val="24"/>
          <w:szCs w:val="24"/>
        </w:rPr>
        <w:t xml:space="preserve">Rate of Accrual </w:t>
      </w:r>
    </w:p>
    <w:p w14:paraId="66EFE5C0" w14:textId="77777777" w:rsidR="002820D0" w:rsidRPr="006C230F" w:rsidRDefault="005A7FA7" w:rsidP="006C230F">
      <w:pPr>
        <w:pStyle w:val="ListParagraph"/>
        <w:numPr>
          <w:ilvl w:val="0"/>
          <w:numId w:val="11"/>
        </w:numPr>
        <w:spacing w:after="0" w:line="240" w:lineRule="auto"/>
        <w:jc w:val="both"/>
        <w:rPr>
          <w:rFonts w:ascii="Arial" w:hAnsi="Arial" w:cs="Arial"/>
          <w:sz w:val="24"/>
          <w:szCs w:val="24"/>
        </w:rPr>
      </w:pPr>
      <w:r w:rsidRPr="006C230F">
        <w:rPr>
          <w:rFonts w:ascii="Arial" w:hAnsi="Arial" w:cs="Arial"/>
          <w:sz w:val="24"/>
          <w:szCs w:val="24"/>
        </w:rPr>
        <w:t>PTO is accrued for eligible employees every pay period. This time accumulates in the employee’s “PTO bank” so that it is available for vacations, designated holidays, personal or family illness, or other personal time spent away from work.   PTO is not accrued during unpaid leave.</w:t>
      </w:r>
    </w:p>
    <w:p w14:paraId="1C4DDA2F" w14:textId="77777777" w:rsidR="002820D0" w:rsidRPr="006C230F" w:rsidRDefault="002820D0" w:rsidP="006C230F">
      <w:pPr>
        <w:pStyle w:val="ListParagraph"/>
        <w:spacing w:after="0" w:line="240" w:lineRule="auto"/>
        <w:jc w:val="both"/>
        <w:rPr>
          <w:rFonts w:ascii="Arial" w:hAnsi="Arial" w:cs="Arial"/>
          <w:sz w:val="24"/>
          <w:szCs w:val="24"/>
        </w:rPr>
      </w:pPr>
    </w:p>
    <w:p w14:paraId="71B7F1F9" w14:textId="77777777" w:rsidR="002820D0" w:rsidRPr="006C230F" w:rsidRDefault="007977FA" w:rsidP="006C230F">
      <w:pPr>
        <w:pStyle w:val="ListParagraph"/>
        <w:spacing w:after="0" w:line="240" w:lineRule="auto"/>
        <w:rPr>
          <w:rFonts w:ascii="Arial" w:hAnsi="Arial" w:cs="Arial"/>
          <w:sz w:val="24"/>
          <w:szCs w:val="24"/>
        </w:rPr>
      </w:pPr>
      <w:r w:rsidRPr="006C230F">
        <w:rPr>
          <w:rFonts w:ascii="Arial" w:hAnsi="Arial" w:cs="Arial"/>
          <w:sz w:val="24"/>
          <w:szCs w:val="24"/>
        </w:rPr>
        <w:t>The rate at which PTO accrues is based on years of continuous full- or part-time service to the organization. Previous periods of emp</w:t>
      </w:r>
      <w:r w:rsidR="000A44D2" w:rsidRPr="006C230F">
        <w:rPr>
          <w:rFonts w:ascii="Arial" w:hAnsi="Arial" w:cs="Arial"/>
          <w:sz w:val="24"/>
          <w:szCs w:val="24"/>
        </w:rPr>
        <w:t xml:space="preserve">loyment with separation are </w:t>
      </w:r>
      <w:r w:rsidRPr="006C230F">
        <w:rPr>
          <w:rFonts w:ascii="Arial" w:hAnsi="Arial" w:cs="Arial"/>
          <w:sz w:val="24"/>
          <w:szCs w:val="24"/>
        </w:rPr>
        <w:t>considered when</w:t>
      </w:r>
      <w:r w:rsidR="000A44D2" w:rsidRPr="006C230F">
        <w:rPr>
          <w:rFonts w:ascii="Arial" w:hAnsi="Arial" w:cs="Arial"/>
          <w:sz w:val="24"/>
          <w:szCs w:val="24"/>
        </w:rPr>
        <w:t xml:space="preserve"> </w:t>
      </w:r>
      <w:r w:rsidRPr="006C230F">
        <w:rPr>
          <w:rFonts w:ascii="Arial" w:hAnsi="Arial" w:cs="Arial"/>
          <w:sz w:val="24"/>
          <w:szCs w:val="24"/>
        </w:rPr>
        <w:t>assigning accrual rates</w:t>
      </w:r>
      <w:r w:rsidR="000A44D2" w:rsidRPr="006C230F">
        <w:rPr>
          <w:rFonts w:ascii="Arial" w:hAnsi="Arial" w:cs="Arial"/>
          <w:sz w:val="24"/>
          <w:szCs w:val="24"/>
        </w:rPr>
        <w:t xml:space="preserve"> when the time of separation is less than 6 months</w:t>
      </w:r>
      <w:r w:rsidRPr="006C230F">
        <w:rPr>
          <w:rFonts w:ascii="Arial" w:hAnsi="Arial" w:cs="Arial"/>
          <w:sz w:val="24"/>
          <w:szCs w:val="24"/>
        </w:rPr>
        <w:t>. A change from full-time/part-time to casual status is also considered a break in service for purposes of determining PTO accrual rates.</w:t>
      </w:r>
    </w:p>
    <w:p w14:paraId="38CAC070" w14:textId="77777777" w:rsidR="00C35821" w:rsidRDefault="00C35821" w:rsidP="006C230F">
      <w:pPr>
        <w:ind w:firstLine="720"/>
        <w:rPr>
          <w:b/>
          <w:bCs/>
          <w:sz w:val="24"/>
          <w:szCs w:val="24"/>
        </w:rPr>
      </w:pPr>
    </w:p>
    <w:p w14:paraId="55456094" w14:textId="77777777" w:rsidR="00C35821" w:rsidRDefault="00C35821">
      <w:pPr>
        <w:widowControl/>
        <w:autoSpaceDE/>
        <w:autoSpaceDN/>
        <w:adjustRightInd/>
        <w:spacing w:after="200" w:line="276" w:lineRule="auto"/>
        <w:rPr>
          <w:b/>
          <w:bCs/>
          <w:sz w:val="24"/>
          <w:szCs w:val="24"/>
        </w:rPr>
      </w:pPr>
      <w:r>
        <w:rPr>
          <w:b/>
          <w:bCs/>
          <w:sz w:val="24"/>
          <w:szCs w:val="24"/>
        </w:rPr>
        <w:br w:type="page"/>
      </w:r>
    </w:p>
    <w:p w14:paraId="6196EA13" w14:textId="77777777" w:rsidR="002820D0" w:rsidRPr="006C230F" w:rsidRDefault="00EB008E" w:rsidP="006C230F">
      <w:pPr>
        <w:ind w:firstLine="720"/>
        <w:rPr>
          <w:b/>
          <w:bCs/>
          <w:sz w:val="24"/>
          <w:szCs w:val="24"/>
        </w:rPr>
      </w:pPr>
      <w:r w:rsidRPr="006C230F">
        <w:rPr>
          <w:b/>
          <w:bCs/>
          <w:sz w:val="24"/>
          <w:szCs w:val="24"/>
        </w:rPr>
        <w:lastRenderedPageBreak/>
        <w:t>PTO Accrual for Employees with a Work Week average of at Least 24 hours or .6</w:t>
      </w:r>
    </w:p>
    <w:p w14:paraId="759ED2B6" w14:textId="77777777" w:rsidR="002820D0" w:rsidRPr="006C230F" w:rsidRDefault="002820D0" w:rsidP="006C230F">
      <w:pPr>
        <w:pStyle w:val="ListParagraph"/>
        <w:spacing w:after="0" w:line="240" w:lineRule="auto"/>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1"/>
        <w:gridCol w:w="2030"/>
        <w:gridCol w:w="1283"/>
        <w:gridCol w:w="1351"/>
        <w:gridCol w:w="1351"/>
      </w:tblGrid>
      <w:tr w:rsidR="00BC52E8" w:rsidRPr="00040422" w14:paraId="4420A285" w14:textId="77777777" w:rsidTr="00040422">
        <w:trPr>
          <w:cantSplit/>
          <w:trHeight w:val="284"/>
        </w:trPr>
        <w:tc>
          <w:tcPr>
            <w:tcW w:w="0" w:type="auto"/>
          </w:tcPr>
          <w:p w14:paraId="69067AF6" w14:textId="77777777" w:rsidR="00BC52E8" w:rsidRPr="00040422" w:rsidRDefault="00BC52E8" w:rsidP="00040422">
            <w:pPr>
              <w:jc w:val="center"/>
              <w:rPr>
                <w:b/>
                <w:bCs/>
                <w:sz w:val="24"/>
                <w:szCs w:val="24"/>
              </w:rPr>
            </w:pPr>
          </w:p>
          <w:p w14:paraId="38A83078" w14:textId="77777777" w:rsidR="00BC52E8" w:rsidRPr="00040422" w:rsidRDefault="00BC52E8" w:rsidP="00040422">
            <w:pPr>
              <w:jc w:val="center"/>
              <w:rPr>
                <w:i/>
                <w:iCs/>
                <w:sz w:val="24"/>
                <w:szCs w:val="24"/>
              </w:rPr>
            </w:pPr>
            <w:r w:rsidRPr="00040422">
              <w:rPr>
                <w:b/>
                <w:bCs/>
                <w:sz w:val="24"/>
                <w:szCs w:val="24"/>
              </w:rPr>
              <w:t>Completed Years of Service</w:t>
            </w:r>
          </w:p>
        </w:tc>
        <w:tc>
          <w:tcPr>
            <w:tcW w:w="0" w:type="auto"/>
          </w:tcPr>
          <w:p w14:paraId="27584429" w14:textId="77777777" w:rsidR="00BC52E8" w:rsidRPr="009521A8" w:rsidRDefault="00BC52E8" w:rsidP="00040422">
            <w:pPr>
              <w:pStyle w:val="Heading7"/>
              <w:spacing w:before="0"/>
              <w:rPr>
                <w:rFonts w:ascii="Arial" w:hAnsi="Arial" w:cs="Arial"/>
                <w:b/>
                <w:bCs/>
                <w:color w:val="auto"/>
                <w:sz w:val="24"/>
                <w:szCs w:val="24"/>
              </w:rPr>
            </w:pPr>
          </w:p>
          <w:p w14:paraId="003BA733" w14:textId="77777777" w:rsidR="00BC52E8" w:rsidRPr="009521A8" w:rsidRDefault="00BC52E8" w:rsidP="00040422">
            <w:pPr>
              <w:pStyle w:val="Heading7"/>
              <w:spacing w:before="0"/>
              <w:rPr>
                <w:rFonts w:ascii="Arial" w:hAnsi="Arial" w:cs="Arial"/>
                <w:b/>
                <w:i w:val="0"/>
                <w:iCs w:val="0"/>
                <w:color w:val="auto"/>
                <w:sz w:val="24"/>
                <w:szCs w:val="24"/>
              </w:rPr>
            </w:pPr>
            <w:r w:rsidRPr="009521A8">
              <w:rPr>
                <w:rFonts w:ascii="Arial" w:hAnsi="Arial" w:cs="Arial"/>
                <w:b/>
                <w:bCs/>
                <w:color w:val="auto"/>
                <w:sz w:val="24"/>
                <w:szCs w:val="24"/>
              </w:rPr>
              <w:t>Additional Days</w:t>
            </w:r>
          </w:p>
        </w:tc>
        <w:tc>
          <w:tcPr>
            <w:tcW w:w="0" w:type="auto"/>
          </w:tcPr>
          <w:p w14:paraId="0B89FBE3" w14:textId="77777777" w:rsidR="00BC52E8" w:rsidRPr="009521A8" w:rsidRDefault="00BC52E8" w:rsidP="00040422">
            <w:pPr>
              <w:pStyle w:val="Heading7"/>
              <w:spacing w:before="0"/>
              <w:rPr>
                <w:rFonts w:ascii="Arial" w:hAnsi="Arial" w:cs="Arial"/>
                <w:b/>
                <w:bCs/>
                <w:color w:val="auto"/>
                <w:sz w:val="24"/>
                <w:szCs w:val="24"/>
              </w:rPr>
            </w:pPr>
          </w:p>
          <w:p w14:paraId="4790FB53" w14:textId="77777777" w:rsidR="00BC52E8" w:rsidRPr="009521A8" w:rsidRDefault="00BC52E8" w:rsidP="00040422">
            <w:pPr>
              <w:pStyle w:val="Heading7"/>
              <w:spacing w:before="0"/>
              <w:rPr>
                <w:rFonts w:ascii="Arial" w:hAnsi="Arial" w:cs="Arial"/>
                <w:b/>
                <w:i w:val="0"/>
                <w:iCs w:val="0"/>
                <w:color w:val="auto"/>
                <w:sz w:val="24"/>
                <w:szCs w:val="24"/>
              </w:rPr>
            </w:pPr>
            <w:r w:rsidRPr="009521A8">
              <w:rPr>
                <w:rFonts w:ascii="Arial" w:hAnsi="Arial" w:cs="Arial"/>
                <w:b/>
                <w:bCs/>
                <w:color w:val="auto"/>
                <w:sz w:val="24"/>
                <w:szCs w:val="24"/>
              </w:rPr>
              <w:t>Full-Time</w:t>
            </w:r>
          </w:p>
        </w:tc>
        <w:tc>
          <w:tcPr>
            <w:tcW w:w="0" w:type="auto"/>
          </w:tcPr>
          <w:p w14:paraId="2006686D" w14:textId="77777777" w:rsidR="00BC52E8" w:rsidRPr="00040422" w:rsidRDefault="00BC52E8" w:rsidP="00040422">
            <w:pPr>
              <w:jc w:val="center"/>
              <w:rPr>
                <w:b/>
                <w:bCs/>
                <w:sz w:val="24"/>
                <w:szCs w:val="24"/>
              </w:rPr>
            </w:pPr>
            <w:r w:rsidRPr="00040422">
              <w:rPr>
                <w:b/>
                <w:bCs/>
                <w:sz w:val="24"/>
                <w:szCs w:val="24"/>
              </w:rPr>
              <w:t>4 days/wk</w:t>
            </w:r>
          </w:p>
          <w:p w14:paraId="30E0DA84" w14:textId="77777777" w:rsidR="00BC52E8" w:rsidRPr="00040422" w:rsidRDefault="00BC52E8" w:rsidP="00040422">
            <w:pPr>
              <w:jc w:val="center"/>
              <w:rPr>
                <w:b/>
                <w:bCs/>
                <w:sz w:val="24"/>
                <w:szCs w:val="24"/>
              </w:rPr>
            </w:pPr>
            <w:r w:rsidRPr="00040422">
              <w:rPr>
                <w:b/>
                <w:bCs/>
                <w:sz w:val="24"/>
                <w:szCs w:val="24"/>
              </w:rPr>
              <w:t>.8 FTE</w:t>
            </w:r>
          </w:p>
        </w:tc>
        <w:tc>
          <w:tcPr>
            <w:tcW w:w="0" w:type="auto"/>
          </w:tcPr>
          <w:p w14:paraId="3D2BC748" w14:textId="77777777" w:rsidR="00BC52E8" w:rsidRPr="00040422" w:rsidRDefault="00BC52E8" w:rsidP="00040422">
            <w:pPr>
              <w:jc w:val="center"/>
              <w:rPr>
                <w:b/>
                <w:bCs/>
                <w:sz w:val="24"/>
                <w:szCs w:val="24"/>
              </w:rPr>
            </w:pPr>
            <w:r w:rsidRPr="00040422">
              <w:rPr>
                <w:b/>
                <w:bCs/>
                <w:sz w:val="24"/>
                <w:szCs w:val="24"/>
              </w:rPr>
              <w:t>3 days/wk</w:t>
            </w:r>
          </w:p>
          <w:p w14:paraId="5388DA04" w14:textId="77777777" w:rsidR="00BC52E8" w:rsidRPr="00040422" w:rsidRDefault="00BC52E8" w:rsidP="00040422">
            <w:pPr>
              <w:jc w:val="center"/>
              <w:rPr>
                <w:b/>
                <w:bCs/>
                <w:sz w:val="24"/>
                <w:szCs w:val="24"/>
              </w:rPr>
            </w:pPr>
            <w:r w:rsidRPr="00040422">
              <w:rPr>
                <w:b/>
                <w:bCs/>
                <w:sz w:val="24"/>
                <w:szCs w:val="24"/>
              </w:rPr>
              <w:t>.6 FTE</w:t>
            </w:r>
          </w:p>
        </w:tc>
      </w:tr>
      <w:tr w:rsidR="00BC52E8" w:rsidRPr="00040422" w14:paraId="2F68B730" w14:textId="77777777" w:rsidTr="00040422">
        <w:trPr>
          <w:cantSplit/>
          <w:trHeight w:val="440"/>
        </w:trPr>
        <w:tc>
          <w:tcPr>
            <w:tcW w:w="0" w:type="auto"/>
          </w:tcPr>
          <w:p w14:paraId="3307A4B4" w14:textId="77777777" w:rsidR="00BC52E8" w:rsidRPr="00040422" w:rsidRDefault="00BC52E8" w:rsidP="00040422">
            <w:pPr>
              <w:ind w:hanging="18"/>
              <w:jc w:val="both"/>
              <w:rPr>
                <w:sz w:val="24"/>
                <w:szCs w:val="24"/>
              </w:rPr>
            </w:pPr>
            <w:r w:rsidRPr="00040422">
              <w:rPr>
                <w:sz w:val="24"/>
                <w:szCs w:val="24"/>
              </w:rPr>
              <w:t>Less than 2 years</w:t>
            </w:r>
          </w:p>
        </w:tc>
        <w:tc>
          <w:tcPr>
            <w:tcW w:w="0" w:type="auto"/>
          </w:tcPr>
          <w:p w14:paraId="474665CE" w14:textId="77777777" w:rsidR="00BC52E8" w:rsidRPr="00040422" w:rsidRDefault="00BC52E8" w:rsidP="00040422">
            <w:pPr>
              <w:jc w:val="center"/>
              <w:rPr>
                <w:sz w:val="24"/>
                <w:szCs w:val="24"/>
              </w:rPr>
            </w:pPr>
          </w:p>
        </w:tc>
        <w:tc>
          <w:tcPr>
            <w:tcW w:w="0" w:type="auto"/>
          </w:tcPr>
          <w:p w14:paraId="72BC768F" w14:textId="77777777" w:rsidR="00BC52E8" w:rsidRPr="00040422" w:rsidRDefault="00BC52E8" w:rsidP="00040422">
            <w:pPr>
              <w:jc w:val="center"/>
              <w:rPr>
                <w:sz w:val="24"/>
                <w:szCs w:val="24"/>
              </w:rPr>
            </w:pPr>
            <w:r w:rsidRPr="00040422">
              <w:rPr>
                <w:sz w:val="24"/>
                <w:szCs w:val="24"/>
              </w:rPr>
              <w:t>17 days</w:t>
            </w:r>
          </w:p>
        </w:tc>
        <w:tc>
          <w:tcPr>
            <w:tcW w:w="0" w:type="auto"/>
          </w:tcPr>
          <w:p w14:paraId="431D4D47" w14:textId="77777777" w:rsidR="00BC52E8" w:rsidRPr="00040422" w:rsidRDefault="00BC52E8" w:rsidP="00040422">
            <w:pPr>
              <w:jc w:val="center"/>
              <w:rPr>
                <w:sz w:val="24"/>
                <w:szCs w:val="24"/>
              </w:rPr>
            </w:pPr>
            <w:r w:rsidRPr="00040422">
              <w:rPr>
                <w:sz w:val="24"/>
                <w:szCs w:val="24"/>
              </w:rPr>
              <w:t>13.6 days</w:t>
            </w:r>
          </w:p>
        </w:tc>
        <w:tc>
          <w:tcPr>
            <w:tcW w:w="0" w:type="auto"/>
          </w:tcPr>
          <w:p w14:paraId="562A640C" w14:textId="77777777" w:rsidR="00BC52E8" w:rsidRPr="00040422" w:rsidRDefault="00BC52E8" w:rsidP="00040422">
            <w:pPr>
              <w:jc w:val="center"/>
              <w:rPr>
                <w:sz w:val="24"/>
                <w:szCs w:val="24"/>
              </w:rPr>
            </w:pPr>
            <w:r w:rsidRPr="00040422">
              <w:rPr>
                <w:sz w:val="24"/>
                <w:szCs w:val="24"/>
              </w:rPr>
              <w:t>10.2 days</w:t>
            </w:r>
          </w:p>
          <w:p w14:paraId="334D1699" w14:textId="77777777" w:rsidR="00BC52E8" w:rsidRPr="00040422" w:rsidRDefault="00BC52E8" w:rsidP="00040422">
            <w:pPr>
              <w:jc w:val="center"/>
              <w:rPr>
                <w:sz w:val="24"/>
                <w:szCs w:val="24"/>
              </w:rPr>
            </w:pPr>
          </w:p>
        </w:tc>
      </w:tr>
      <w:tr w:rsidR="00BC52E8" w:rsidRPr="00040422" w14:paraId="11BB261A" w14:textId="77777777" w:rsidTr="00040422">
        <w:trPr>
          <w:cantSplit/>
          <w:trHeight w:val="415"/>
        </w:trPr>
        <w:tc>
          <w:tcPr>
            <w:tcW w:w="0" w:type="auto"/>
          </w:tcPr>
          <w:p w14:paraId="5F486A7A" w14:textId="77777777" w:rsidR="00BC52E8" w:rsidRPr="00040422" w:rsidRDefault="00BC52E8" w:rsidP="00040422">
            <w:pPr>
              <w:ind w:hanging="18"/>
              <w:jc w:val="both"/>
              <w:rPr>
                <w:sz w:val="24"/>
                <w:szCs w:val="24"/>
              </w:rPr>
            </w:pPr>
            <w:r w:rsidRPr="00040422">
              <w:rPr>
                <w:sz w:val="24"/>
                <w:szCs w:val="24"/>
              </w:rPr>
              <w:t xml:space="preserve">2 years </w:t>
            </w:r>
          </w:p>
        </w:tc>
        <w:tc>
          <w:tcPr>
            <w:tcW w:w="0" w:type="auto"/>
          </w:tcPr>
          <w:p w14:paraId="7829B371" w14:textId="77777777" w:rsidR="00BC52E8" w:rsidRPr="00040422" w:rsidRDefault="00BC52E8" w:rsidP="00040422">
            <w:pPr>
              <w:jc w:val="center"/>
              <w:rPr>
                <w:sz w:val="24"/>
                <w:szCs w:val="24"/>
              </w:rPr>
            </w:pPr>
            <w:r w:rsidRPr="00040422">
              <w:rPr>
                <w:sz w:val="24"/>
                <w:szCs w:val="24"/>
              </w:rPr>
              <w:t>+1</w:t>
            </w:r>
          </w:p>
        </w:tc>
        <w:tc>
          <w:tcPr>
            <w:tcW w:w="0" w:type="auto"/>
          </w:tcPr>
          <w:p w14:paraId="72D5F02E" w14:textId="77777777" w:rsidR="00BC52E8" w:rsidRPr="00040422" w:rsidRDefault="00BC52E8" w:rsidP="00040422">
            <w:pPr>
              <w:jc w:val="center"/>
              <w:rPr>
                <w:sz w:val="24"/>
                <w:szCs w:val="24"/>
              </w:rPr>
            </w:pPr>
            <w:r w:rsidRPr="00040422">
              <w:rPr>
                <w:sz w:val="24"/>
                <w:szCs w:val="24"/>
              </w:rPr>
              <w:t>18 days</w:t>
            </w:r>
          </w:p>
        </w:tc>
        <w:tc>
          <w:tcPr>
            <w:tcW w:w="0" w:type="auto"/>
          </w:tcPr>
          <w:p w14:paraId="146C17EA" w14:textId="77777777" w:rsidR="00BC52E8" w:rsidRPr="00040422" w:rsidRDefault="00BC52E8" w:rsidP="00040422">
            <w:pPr>
              <w:jc w:val="center"/>
              <w:rPr>
                <w:sz w:val="24"/>
                <w:szCs w:val="24"/>
              </w:rPr>
            </w:pPr>
            <w:r w:rsidRPr="00040422">
              <w:rPr>
                <w:sz w:val="24"/>
                <w:szCs w:val="24"/>
              </w:rPr>
              <w:t>14.4 days</w:t>
            </w:r>
          </w:p>
        </w:tc>
        <w:tc>
          <w:tcPr>
            <w:tcW w:w="0" w:type="auto"/>
          </w:tcPr>
          <w:p w14:paraId="11DE2196" w14:textId="77777777" w:rsidR="00BC52E8" w:rsidRPr="00040422" w:rsidRDefault="00BC52E8" w:rsidP="00040422">
            <w:pPr>
              <w:jc w:val="center"/>
              <w:rPr>
                <w:sz w:val="24"/>
                <w:szCs w:val="24"/>
              </w:rPr>
            </w:pPr>
            <w:r w:rsidRPr="00040422">
              <w:rPr>
                <w:sz w:val="24"/>
                <w:szCs w:val="24"/>
              </w:rPr>
              <w:t>10.8 days</w:t>
            </w:r>
          </w:p>
        </w:tc>
      </w:tr>
      <w:tr w:rsidR="00BC52E8" w:rsidRPr="00040422" w14:paraId="2C96F06D" w14:textId="77777777" w:rsidTr="00040422">
        <w:trPr>
          <w:cantSplit/>
          <w:trHeight w:val="430"/>
        </w:trPr>
        <w:tc>
          <w:tcPr>
            <w:tcW w:w="0" w:type="auto"/>
          </w:tcPr>
          <w:p w14:paraId="53B1662C" w14:textId="77777777" w:rsidR="00BC52E8" w:rsidRPr="00040422" w:rsidRDefault="00BC52E8" w:rsidP="00040422">
            <w:pPr>
              <w:ind w:hanging="18"/>
              <w:jc w:val="both"/>
              <w:rPr>
                <w:sz w:val="24"/>
                <w:szCs w:val="24"/>
              </w:rPr>
            </w:pPr>
            <w:r w:rsidRPr="00040422">
              <w:rPr>
                <w:sz w:val="24"/>
                <w:szCs w:val="24"/>
              </w:rPr>
              <w:t>3 years</w:t>
            </w:r>
          </w:p>
        </w:tc>
        <w:tc>
          <w:tcPr>
            <w:tcW w:w="0" w:type="auto"/>
          </w:tcPr>
          <w:p w14:paraId="57A97EB3" w14:textId="77777777" w:rsidR="00BC52E8" w:rsidRPr="00040422" w:rsidRDefault="00BC52E8" w:rsidP="00040422">
            <w:pPr>
              <w:jc w:val="center"/>
              <w:rPr>
                <w:sz w:val="24"/>
                <w:szCs w:val="24"/>
              </w:rPr>
            </w:pPr>
            <w:r w:rsidRPr="00040422">
              <w:rPr>
                <w:sz w:val="24"/>
                <w:szCs w:val="24"/>
              </w:rPr>
              <w:t>+1</w:t>
            </w:r>
          </w:p>
        </w:tc>
        <w:tc>
          <w:tcPr>
            <w:tcW w:w="0" w:type="auto"/>
          </w:tcPr>
          <w:p w14:paraId="1C6E7544" w14:textId="77777777" w:rsidR="00BC52E8" w:rsidRPr="00040422" w:rsidRDefault="00BC52E8" w:rsidP="00040422">
            <w:pPr>
              <w:jc w:val="center"/>
              <w:rPr>
                <w:sz w:val="24"/>
                <w:szCs w:val="24"/>
              </w:rPr>
            </w:pPr>
            <w:r w:rsidRPr="00040422">
              <w:rPr>
                <w:sz w:val="24"/>
                <w:szCs w:val="24"/>
              </w:rPr>
              <w:t>19 days</w:t>
            </w:r>
          </w:p>
        </w:tc>
        <w:tc>
          <w:tcPr>
            <w:tcW w:w="0" w:type="auto"/>
          </w:tcPr>
          <w:p w14:paraId="54957C2E" w14:textId="77777777" w:rsidR="00BC52E8" w:rsidRPr="00040422" w:rsidRDefault="00BC52E8" w:rsidP="00040422">
            <w:pPr>
              <w:jc w:val="center"/>
              <w:rPr>
                <w:sz w:val="24"/>
                <w:szCs w:val="24"/>
              </w:rPr>
            </w:pPr>
            <w:r w:rsidRPr="00040422">
              <w:rPr>
                <w:sz w:val="24"/>
                <w:szCs w:val="24"/>
              </w:rPr>
              <w:t>15.2 days</w:t>
            </w:r>
          </w:p>
        </w:tc>
        <w:tc>
          <w:tcPr>
            <w:tcW w:w="0" w:type="auto"/>
          </w:tcPr>
          <w:p w14:paraId="05C9DFAF" w14:textId="77777777" w:rsidR="00BC52E8" w:rsidRPr="00040422" w:rsidRDefault="00BC52E8" w:rsidP="00040422">
            <w:pPr>
              <w:jc w:val="center"/>
              <w:rPr>
                <w:sz w:val="24"/>
                <w:szCs w:val="24"/>
              </w:rPr>
            </w:pPr>
            <w:r w:rsidRPr="00040422">
              <w:rPr>
                <w:sz w:val="24"/>
                <w:szCs w:val="24"/>
              </w:rPr>
              <w:t>11.4 days</w:t>
            </w:r>
          </w:p>
        </w:tc>
      </w:tr>
      <w:tr w:rsidR="00BC52E8" w:rsidRPr="00040422" w14:paraId="23C3CA4A" w14:textId="77777777" w:rsidTr="00040422">
        <w:trPr>
          <w:cantSplit/>
          <w:trHeight w:val="430"/>
        </w:trPr>
        <w:tc>
          <w:tcPr>
            <w:tcW w:w="0" w:type="auto"/>
          </w:tcPr>
          <w:p w14:paraId="359253C0" w14:textId="77777777" w:rsidR="00BC52E8" w:rsidRPr="00040422" w:rsidRDefault="00BC52E8" w:rsidP="00040422">
            <w:pPr>
              <w:ind w:hanging="18"/>
              <w:jc w:val="both"/>
              <w:rPr>
                <w:sz w:val="24"/>
                <w:szCs w:val="24"/>
              </w:rPr>
            </w:pPr>
            <w:r w:rsidRPr="00040422">
              <w:rPr>
                <w:sz w:val="24"/>
                <w:szCs w:val="24"/>
              </w:rPr>
              <w:t>4 years</w:t>
            </w:r>
          </w:p>
        </w:tc>
        <w:tc>
          <w:tcPr>
            <w:tcW w:w="0" w:type="auto"/>
          </w:tcPr>
          <w:p w14:paraId="49A3B189" w14:textId="77777777" w:rsidR="00BC52E8" w:rsidRPr="00040422" w:rsidRDefault="00BC52E8" w:rsidP="00040422">
            <w:pPr>
              <w:jc w:val="center"/>
              <w:rPr>
                <w:sz w:val="24"/>
                <w:szCs w:val="24"/>
              </w:rPr>
            </w:pPr>
            <w:r w:rsidRPr="00040422">
              <w:rPr>
                <w:sz w:val="24"/>
                <w:szCs w:val="24"/>
              </w:rPr>
              <w:t>+3</w:t>
            </w:r>
          </w:p>
        </w:tc>
        <w:tc>
          <w:tcPr>
            <w:tcW w:w="0" w:type="auto"/>
          </w:tcPr>
          <w:p w14:paraId="27DEA4DF" w14:textId="77777777" w:rsidR="00BC52E8" w:rsidRPr="00040422" w:rsidRDefault="00BC52E8" w:rsidP="00040422">
            <w:pPr>
              <w:jc w:val="center"/>
              <w:rPr>
                <w:sz w:val="24"/>
                <w:szCs w:val="24"/>
              </w:rPr>
            </w:pPr>
            <w:r w:rsidRPr="00040422">
              <w:rPr>
                <w:sz w:val="24"/>
                <w:szCs w:val="24"/>
              </w:rPr>
              <w:t>22 days</w:t>
            </w:r>
          </w:p>
        </w:tc>
        <w:tc>
          <w:tcPr>
            <w:tcW w:w="0" w:type="auto"/>
          </w:tcPr>
          <w:p w14:paraId="2367B928" w14:textId="77777777" w:rsidR="00BC52E8" w:rsidRPr="00040422" w:rsidRDefault="00BC52E8" w:rsidP="00040422">
            <w:pPr>
              <w:jc w:val="center"/>
              <w:rPr>
                <w:sz w:val="24"/>
                <w:szCs w:val="24"/>
              </w:rPr>
            </w:pPr>
            <w:r w:rsidRPr="00040422">
              <w:rPr>
                <w:sz w:val="24"/>
                <w:szCs w:val="24"/>
              </w:rPr>
              <w:t>17.6 days</w:t>
            </w:r>
          </w:p>
        </w:tc>
        <w:tc>
          <w:tcPr>
            <w:tcW w:w="0" w:type="auto"/>
          </w:tcPr>
          <w:p w14:paraId="5D370B92" w14:textId="77777777" w:rsidR="00BC52E8" w:rsidRPr="00040422" w:rsidRDefault="00BC52E8" w:rsidP="00040422">
            <w:pPr>
              <w:jc w:val="center"/>
              <w:rPr>
                <w:sz w:val="24"/>
                <w:szCs w:val="24"/>
              </w:rPr>
            </w:pPr>
            <w:r w:rsidRPr="00040422">
              <w:rPr>
                <w:sz w:val="24"/>
                <w:szCs w:val="24"/>
              </w:rPr>
              <w:t>13.2 days</w:t>
            </w:r>
          </w:p>
        </w:tc>
      </w:tr>
      <w:tr w:rsidR="00BC52E8" w:rsidRPr="00040422" w14:paraId="599C610C" w14:textId="77777777" w:rsidTr="00040422">
        <w:trPr>
          <w:cantSplit/>
          <w:trHeight w:val="430"/>
        </w:trPr>
        <w:tc>
          <w:tcPr>
            <w:tcW w:w="0" w:type="auto"/>
          </w:tcPr>
          <w:p w14:paraId="29344217" w14:textId="77777777" w:rsidR="00BC52E8" w:rsidRPr="00040422" w:rsidRDefault="00BC52E8" w:rsidP="00040422">
            <w:pPr>
              <w:ind w:hanging="18"/>
              <w:jc w:val="both"/>
              <w:rPr>
                <w:sz w:val="24"/>
                <w:szCs w:val="24"/>
              </w:rPr>
            </w:pPr>
            <w:r w:rsidRPr="00040422">
              <w:rPr>
                <w:sz w:val="24"/>
                <w:szCs w:val="24"/>
              </w:rPr>
              <w:t>5 years</w:t>
            </w:r>
          </w:p>
        </w:tc>
        <w:tc>
          <w:tcPr>
            <w:tcW w:w="0" w:type="auto"/>
          </w:tcPr>
          <w:p w14:paraId="54D83197" w14:textId="77777777" w:rsidR="00BC52E8" w:rsidRPr="00040422" w:rsidRDefault="00BC52E8" w:rsidP="00040422">
            <w:pPr>
              <w:jc w:val="center"/>
              <w:rPr>
                <w:sz w:val="24"/>
                <w:szCs w:val="24"/>
              </w:rPr>
            </w:pPr>
            <w:r w:rsidRPr="00040422">
              <w:rPr>
                <w:sz w:val="24"/>
                <w:szCs w:val="24"/>
              </w:rPr>
              <w:t>+1</w:t>
            </w:r>
          </w:p>
        </w:tc>
        <w:tc>
          <w:tcPr>
            <w:tcW w:w="0" w:type="auto"/>
          </w:tcPr>
          <w:p w14:paraId="04F34168" w14:textId="77777777" w:rsidR="00BC52E8" w:rsidRPr="00040422" w:rsidRDefault="00BC52E8" w:rsidP="00040422">
            <w:pPr>
              <w:jc w:val="center"/>
              <w:rPr>
                <w:sz w:val="24"/>
                <w:szCs w:val="24"/>
              </w:rPr>
            </w:pPr>
            <w:r w:rsidRPr="00040422">
              <w:rPr>
                <w:sz w:val="24"/>
                <w:szCs w:val="24"/>
              </w:rPr>
              <w:t>23 days</w:t>
            </w:r>
          </w:p>
        </w:tc>
        <w:tc>
          <w:tcPr>
            <w:tcW w:w="0" w:type="auto"/>
          </w:tcPr>
          <w:p w14:paraId="0320D434" w14:textId="77777777" w:rsidR="00BC52E8" w:rsidRPr="00040422" w:rsidRDefault="00BC52E8" w:rsidP="00040422">
            <w:pPr>
              <w:jc w:val="center"/>
              <w:rPr>
                <w:sz w:val="24"/>
                <w:szCs w:val="24"/>
              </w:rPr>
            </w:pPr>
            <w:r w:rsidRPr="00040422">
              <w:rPr>
                <w:sz w:val="24"/>
                <w:szCs w:val="24"/>
              </w:rPr>
              <w:t>18.4 days</w:t>
            </w:r>
          </w:p>
        </w:tc>
        <w:tc>
          <w:tcPr>
            <w:tcW w:w="0" w:type="auto"/>
          </w:tcPr>
          <w:p w14:paraId="1D7982D2" w14:textId="77777777" w:rsidR="00BC52E8" w:rsidRPr="00040422" w:rsidRDefault="00BC52E8" w:rsidP="00040422">
            <w:pPr>
              <w:jc w:val="center"/>
              <w:rPr>
                <w:sz w:val="24"/>
                <w:szCs w:val="24"/>
              </w:rPr>
            </w:pPr>
            <w:r w:rsidRPr="00040422">
              <w:rPr>
                <w:sz w:val="24"/>
                <w:szCs w:val="24"/>
              </w:rPr>
              <w:t>13.8 days</w:t>
            </w:r>
          </w:p>
        </w:tc>
      </w:tr>
      <w:tr w:rsidR="00BC52E8" w:rsidRPr="00040422" w14:paraId="16232AF0" w14:textId="77777777" w:rsidTr="00040422">
        <w:trPr>
          <w:cantSplit/>
          <w:trHeight w:val="430"/>
        </w:trPr>
        <w:tc>
          <w:tcPr>
            <w:tcW w:w="0" w:type="auto"/>
          </w:tcPr>
          <w:p w14:paraId="5F43E106" w14:textId="77777777" w:rsidR="00BC52E8" w:rsidRPr="00040422" w:rsidRDefault="00BC52E8" w:rsidP="00040422">
            <w:pPr>
              <w:ind w:hanging="18"/>
              <w:jc w:val="both"/>
              <w:rPr>
                <w:sz w:val="24"/>
                <w:szCs w:val="24"/>
              </w:rPr>
            </w:pPr>
            <w:r w:rsidRPr="00040422">
              <w:rPr>
                <w:sz w:val="24"/>
                <w:szCs w:val="24"/>
              </w:rPr>
              <w:t>6 years</w:t>
            </w:r>
          </w:p>
        </w:tc>
        <w:tc>
          <w:tcPr>
            <w:tcW w:w="0" w:type="auto"/>
          </w:tcPr>
          <w:p w14:paraId="4A1C90F3" w14:textId="77777777" w:rsidR="00BC52E8" w:rsidRPr="00040422" w:rsidRDefault="00BC52E8" w:rsidP="00040422">
            <w:pPr>
              <w:jc w:val="center"/>
              <w:rPr>
                <w:sz w:val="24"/>
                <w:szCs w:val="24"/>
              </w:rPr>
            </w:pPr>
            <w:r w:rsidRPr="00040422">
              <w:rPr>
                <w:sz w:val="24"/>
                <w:szCs w:val="24"/>
              </w:rPr>
              <w:t>+1</w:t>
            </w:r>
          </w:p>
        </w:tc>
        <w:tc>
          <w:tcPr>
            <w:tcW w:w="0" w:type="auto"/>
          </w:tcPr>
          <w:p w14:paraId="44F19816" w14:textId="77777777" w:rsidR="00BC52E8" w:rsidRPr="00040422" w:rsidRDefault="00BC52E8" w:rsidP="00040422">
            <w:pPr>
              <w:jc w:val="center"/>
              <w:rPr>
                <w:sz w:val="24"/>
                <w:szCs w:val="24"/>
              </w:rPr>
            </w:pPr>
            <w:r w:rsidRPr="00040422">
              <w:rPr>
                <w:sz w:val="24"/>
                <w:szCs w:val="24"/>
              </w:rPr>
              <w:t>24 days</w:t>
            </w:r>
          </w:p>
        </w:tc>
        <w:tc>
          <w:tcPr>
            <w:tcW w:w="0" w:type="auto"/>
          </w:tcPr>
          <w:p w14:paraId="03646DB8" w14:textId="77777777" w:rsidR="00BC52E8" w:rsidRPr="00040422" w:rsidRDefault="00BC52E8" w:rsidP="00040422">
            <w:pPr>
              <w:jc w:val="center"/>
              <w:rPr>
                <w:sz w:val="24"/>
                <w:szCs w:val="24"/>
              </w:rPr>
            </w:pPr>
            <w:r w:rsidRPr="00040422">
              <w:rPr>
                <w:sz w:val="24"/>
                <w:szCs w:val="24"/>
              </w:rPr>
              <w:t>19.2 days</w:t>
            </w:r>
          </w:p>
        </w:tc>
        <w:tc>
          <w:tcPr>
            <w:tcW w:w="0" w:type="auto"/>
          </w:tcPr>
          <w:p w14:paraId="3ED1EAA2" w14:textId="77777777" w:rsidR="00BC52E8" w:rsidRPr="00040422" w:rsidRDefault="00BC52E8" w:rsidP="00040422">
            <w:pPr>
              <w:jc w:val="center"/>
              <w:rPr>
                <w:sz w:val="24"/>
                <w:szCs w:val="24"/>
              </w:rPr>
            </w:pPr>
            <w:r w:rsidRPr="00040422">
              <w:rPr>
                <w:sz w:val="24"/>
                <w:szCs w:val="24"/>
              </w:rPr>
              <w:t>14.4 days</w:t>
            </w:r>
          </w:p>
        </w:tc>
      </w:tr>
      <w:tr w:rsidR="00BC52E8" w:rsidRPr="00040422" w14:paraId="5650CC85" w14:textId="77777777" w:rsidTr="00040422">
        <w:trPr>
          <w:cantSplit/>
          <w:trHeight w:val="430"/>
        </w:trPr>
        <w:tc>
          <w:tcPr>
            <w:tcW w:w="0" w:type="auto"/>
          </w:tcPr>
          <w:p w14:paraId="5E32E3BF" w14:textId="77777777" w:rsidR="00BC52E8" w:rsidRPr="00040422" w:rsidRDefault="00BC52E8" w:rsidP="00040422">
            <w:pPr>
              <w:ind w:hanging="18"/>
              <w:jc w:val="both"/>
              <w:rPr>
                <w:sz w:val="24"/>
                <w:szCs w:val="24"/>
              </w:rPr>
            </w:pPr>
            <w:r w:rsidRPr="00040422">
              <w:rPr>
                <w:sz w:val="24"/>
                <w:szCs w:val="24"/>
              </w:rPr>
              <w:t>7 years</w:t>
            </w:r>
          </w:p>
        </w:tc>
        <w:tc>
          <w:tcPr>
            <w:tcW w:w="0" w:type="auto"/>
          </w:tcPr>
          <w:p w14:paraId="6157F6D1" w14:textId="77777777" w:rsidR="00BC52E8" w:rsidRPr="00040422" w:rsidRDefault="00BC52E8" w:rsidP="00040422">
            <w:pPr>
              <w:jc w:val="center"/>
              <w:rPr>
                <w:sz w:val="24"/>
                <w:szCs w:val="24"/>
              </w:rPr>
            </w:pPr>
            <w:r w:rsidRPr="00040422">
              <w:rPr>
                <w:sz w:val="24"/>
                <w:szCs w:val="24"/>
              </w:rPr>
              <w:t>+1</w:t>
            </w:r>
          </w:p>
        </w:tc>
        <w:tc>
          <w:tcPr>
            <w:tcW w:w="0" w:type="auto"/>
          </w:tcPr>
          <w:p w14:paraId="06A4A75E" w14:textId="77777777" w:rsidR="00BC52E8" w:rsidRPr="00040422" w:rsidRDefault="00BC52E8" w:rsidP="00040422">
            <w:pPr>
              <w:jc w:val="center"/>
              <w:rPr>
                <w:sz w:val="24"/>
                <w:szCs w:val="24"/>
              </w:rPr>
            </w:pPr>
            <w:r w:rsidRPr="00040422">
              <w:rPr>
                <w:sz w:val="24"/>
                <w:szCs w:val="24"/>
              </w:rPr>
              <w:t>25 days</w:t>
            </w:r>
          </w:p>
        </w:tc>
        <w:tc>
          <w:tcPr>
            <w:tcW w:w="0" w:type="auto"/>
          </w:tcPr>
          <w:p w14:paraId="75B562CA" w14:textId="77777777" w:rsidR="00BC52E8" w:rsidRPr="00040422" w:rsidRDefault="00BC52E8" w:rsidP="00040422">
            <w:pPr>
              <w:jc w:val="center"/>
              <w:rPr>
                <w:sz w:val="24"/>
                <w:szCs w:val="24"/>
              </w:rPr>
            </w:pPr>
            <w:r w:rsidRPr="00040422">
              <w:rPr>
                <w:sz w:val="24"/>
                <w:szCs w:val="24"/>
              </w:rPr>
              <w:t>20 days</w:t>
            </w:r>
          </w:p>
        </w:tc>
        <w:tc>
          <w:tcPr>
            <w:tcW w:w="0" w:type="auto"/>
          </w:tcPr>
          <w:p w14:paraId="4A9BCE93" w14:textId="77777777" w:rsidR="00BC52E8" w:rsidRPr="00040422" w:rsidRDefault="00BC52E8" w:rsidP="00040422">
            <w:pPr>
              <w:jc w:val="center"/>
              <w:rPr>
                <w:sz w:val="24"/>
                <w:szCs w:val="24"/>
              </w:rPr>
            </w:pPr>
            <w:r w:rsidRPr="00040422">
              <w:rPr>
                <w:sz w:val="24"/>
                <w:szCs w:val="24"/>
              </w:rPr>
              <w:t>15 days</w:t>
            </w:r>
          </w:p>
        </w:tc>
      </w:tr>
      <w:tr w:rsidR="00BC52E8" w:rsidRPr="00040422" w14:paraId="46653342" w14:textId="77777777" w:rsidTr="00040422">
        <w:trPr>
          <w:cantSplit/>
          <w:trHeight w:val="415"/>
        </w:trPr>
        <w:tc>
          <w:tcPr>
            <w:tcW w:w="0" w:type="auto"/>
          </w:tcPr>
          <w:p w14:paraId="74C2F277" w14:textId="77777777" w:rsidR="00BC52E8" w:rsidRPr="00040422" w:rsidRDefault="00BC52E8" w:rsidP="00040422">
            <w:pPr>
              <w:ind w:hanging="18"/>
              <w:jc w:val="both"/>
              <w:rPr>
                <w:sz w:val="24"/>
                <w:szCs w:val="24"/>
              </w:rPr>
            </w:pPr>
            <w:r w:rsidRPr="00040422">
              <w:rPr>
                <w:sz w:val="24"/>
                <w:szCs w:val="24"/>
              </w:rPr>
              <w:t>8 years</w:t>
            </w:r>
          </w:p>
        </w:tc>
        <w:tc>
          <w:tcPr>
            <w:tcW w:w="0" w:type="auto"/>
          </w:tcPr>
          <w:p w14:paraId="75DCAB80" w14:textId="77777777" w:rsidR="00BC52E8" w:rsidRPr="00040422" w:rsidRDefault="00BC52E8" w:rsidP="00040422">
            <w:pPr>
              <w:jc w:val="center"/>
              <w:rPr>
                <w:sz w:val="24"/>
                <w:szCs w:val="24"/>
              </w:rPr>
            </w:pPr>
            <w:r w:rsidRPr="00040422">
              <w:rPr>
                <w:sz w:val="24"/>
                <w:szCs w:val="24"/>
              </w:rPr>
              <w:t>+1</w:t>
            </w:r>
          </w:p>
        </w:tc>
        <w:tc>
          <w:tcPr>
            <w:tcW w:w="0" w:type="auto"/>
          </w:tcPr>
          <w:p w14:paraId="2DAC3979" w14:textId="77777777" w:rsidR="00BC52E8" w:rsidRPr="00040422" w:rsidRDefault="00BC52E8" w:rsidP="00040422">
            <w:pPr>
              <w:jc w:val="center"/>
              <w:rPr>
                <w:sz w:val="24"/>
                <w:szCs w:val="24"/>
              </w:rPr>
            </w:pPr>
            <w:r w:rsidRPr="00040422">
              <w:rPr>
                <w:sz w:val="24"/>
                <w:szCs w:val="24"/>
              </w:rPr>
              <w:t>26 days</w:t>
            </w:r>
          </w:p>
        </w:tc>
        <w:tc>
          <w:tcPr>
            <w:tcW w:w="0" w:type="auto"/>
          </w:tcPr>
          <w:p w14:paraId="4325A70E" w14:textId="77777777" w:rsidR="00BC52E8" w:rsidRPr="00040422" w:rsidRDefault="00BC52E8" w:rsidP="00040422">
            <w:pPr>
              <w:jc w:val="center"/>
              <w:rPr>
                <w:sz w:val="24"/>
                <w:szCs w:val="24"/>
              </w:rPr>
            </w:pPr>
            <w:r w:rsidRPr="00040422">
              <w:rPr>
                <w:sz w:val="24"/>
                <w:szCs w:val="24"/>
              </w:rPr>
              <w:t>20.8 days</w:t>
            </w:r>
          </w:p>
        </w:tc>
        <w:tc>
          <w:tcPr>
            <w:tcW w:w="0" w:type="auto"/>
          </w:tcPr>
          <w:p w14:paraId="1686A499" w14:textId="77777777" w:rsidR="00BC52E8" w:rsidRPr="00040422" w:rsidRDefault="00BC52E8" w:rsidP="00040422">
            <w:pPr>
              <w:jc w:val="center"/>
              <w:rPr>
                <w:sz w:val="24"/>
                <w:szCs w:val="24"/>
              </w:rPr>
            </w:pPr>
            <w:r w:rsidRPr="00040422">
              <w:rPr>
                <w:sz w:val="24"/>
                <w:szCs w:val="24"/>
              </w:rPr>
              <w:t>15.6 days</w:t>
            </w:r>
          </w:p>
        </w:tc>
      </w:tr>
      <w:tr w:rsidR="00BC52E8" w:rsidRPr="00040422" w14:paraId="41AA6301" w14:textId="77777777" w:rsidTr="00040422">
        <w:trPr>
          <w:cantSplit/>
          <w:trHeight w:val="445"/>
        </w:trPr>
        <w:tc>
          <w:tcPr>
            <w:tcW w:w="0" w:type="auto"/>
          </w:tcPr>
          <w:p w14:paraId="336C553A" w14:textId="77777777" w:rsidR="00BC52E8" w:rsidRPr="00040422" w:rsidRDefault="00BC52E8" w:rsidP="00040422">
            <w:pPr>
              <w:ind w:hanging="18"/>
              <w:jc w:val="both"/>
              <w:rPr>
                <w:sz w:val="24"/>
                <w:szCs w:val="24"/>
              </w:rPr>
            </w:pPr>
            <w:r w:rsidRPr="00040422">
              <w:rPr>
                <w:sz w:val="24"/>
                <w:szCs w:val="24"/>
              </w:rPr>
              <w:t>9 years</w:t>
            </w:r>
          </w:p>
        </w:tc>
        <w:tc>
          <w:tcPr>
            <w:tcW w:w="0" w:type="auto"/>
          </w:tcPr>
          <w:p w14:paraId="5E0E5B46" w14:textId="77777777" w:rsidR="00BC52E8" w:rsidRPr="00040422" w:rsidRDefault="00BC52E8" w:rsidP="00040422">
            <w:pPr>
              <w:jc w:val="center"/>
              <w:rPr>
                <w:sz w:val="24"/>
                <w:szCs w:val="24"/>
              </w:rPr>
            </w:pPr>
            <w:r w:rsidRPr="00040422">
              <w:rPr>
                <w:sz w:val="24"/>
                <w:szCs w:val="24"/>
              </w:rPr>
              <w:t>+1</w:t>
            </w:r>
          </w:p>
        </w:tc>
        <w:tc>
          <w:tcPr>
            <w:tcW w:w="0" w:type="auto"/>
          </w:tcPr>
          <w:p w14:paraId="67D07806" w14:textId="77777777" w:rsidR="00BC52E8" w:rsidRPr="00040422" w:rsidRDefault="00BC52E8" w:rsidP="00040422">
            <w:pPr>
              <w:jc w:val="center"/>
              <w:rPr>
                <w:sz w:val="24"/>
                <w:szCs w:val="24"/>
              </w:rPr>
            </w:pPr>
            <w:r w:rsidRPr="00040422">
              <w:rPr>
                <w:sz w:val="24"/>
                <w:szCs w:val="24"/>
              </w:rPr>
              <w:t>27 days</w:t>
            </w:r>
          </w:p>
        </w:tc>
        <w:tc>
          <w:tcPr>
            <w:tcW w:w="0" w:type="auto"/>
          </w:tcPr>
          <w:p w14:paraId="43997817" w14:textId="77777777" w:rsidR="00BC52E8" w:rsidRPr="00040422" w:rsidRDefault="00BC52E8" w:rsidP="00040422">
            <w:pPr>
              <w:jc w:val="center"/>
              <w:rPr>
                <w:sz w:val="24"/>
                <w:szCs w:val="24"/>
              </w:rPr>
            </w:pPr>
            <w:r w:rsidRPr="00040422">
              <w:rPr>
                <w:sz w:val="24"/>
                <w:szCs w:val="24"/>
              </w:rPr>
              <w:t>21.6 days</w:t>
            </w:r>
          </w:p>
        </w:tc>
        <w:tc>
          <w:tcPr>
            <w:tcW w:w="0" w:type="auto"/>
          </w:tcPr>
          <w:p w14:paraId="71A0D222" w14:textId="77777777" w:rsidR="00BC52E8" w:rsidRPr="00040422" w:rsidRDefault="00BC52E8" w:rsidP="00040422">
            <w:pPr>
              <w:jc w:val="center"/>
              <w:rPr>
                <w:sz w:val="24"/>
                <w:szCs w:val="24"/>
              </w:rPr>
            </w:pPr>
            <w:r w:rsidRPr="00040422">
              <w:rPr>
                <w:sz w:val="24"/>
                <w:szCs w:val="24"/>
              </w:rPr>
              <w:t>16.2 days</w:t>
            </w:r>
          </w:p>
        </w:tc>
      </w:tr>
    </w:tbl>
    <w:p w14:paraId="40A4F28F" w14:textId="77777777" w:rsidR="00BC52E8" w:rsidRPr="00C35821" w:rsidRDefault="00BC52E8" w:rsidP="00C35821">
      <w:pPr>
        <w:pStyle w:val="Footer"/>
        <w:tabs>
          <w:tab w:val="clear" w:pos="4320"/>
          <w:tab w:val="clear" w:pos="8640"/>
          <w:tab w:val="left" w:pos="360"/>
        </w:tabs>
        <w:jc w:val="both"/>
        <w:rPr>
          <w:sz w:val="24"/>
          <w:szCs w:val="24"/>
        </w:rPr>
      </w:pPr>
    </w:p>
    <w:p w14:paraId="12FA1F95" w14:textId="77777777" w:rsidR="004D5132" w:rsidRPr="00C35821" w:rsidRDefault="005A7FA7" w:rsidP="00C35821">
      <w:pPr>
        <w:pStyle w:val="Footer"/>
        <w:tabs>
          <w:tab w:val="clear" w:pos="4320"/>
          <w:tab w:val="clear" w:pos="8640"/>
          <w:tab w:val="left" w:pos="360"/>
        </w:tabs>
        <w:jc w:val="both"/>
        <w:rPr>
          <w:sz w:val="24"/>
          <w:szCs w:val="24"/>
        </w:rPr>
      </w:pPr>
      <w:r w:rsidRPr="00C35821">
        <w:rPr>
          <w:sz w:val="24"/>
          <w:szCs w:val="24"/>
        </w:rPr>
        <w:t>B.</w:t>
      </w:r>
      <w:r w:rsidRPr="00C35821">
        <w:rPr>
          <w:sz w:val="24"/>
          <w:szCs w:val="24"/>
        </w:rPr>
        <w:tab/>
        <w:t xml:space="preserve">Accrual During the </w:t>
      </w:r>
      <w:r w:rsidR="00EA69F3">
        <w:rPr>
          <w:sz w:val="24"/>
          <w:szCs w:val="24"/>
        </w:rPr>
        <w:t>Learning</w:t>
      </w:r>
      <w:r w:rsidRPr="00C35821">
        <w:rPr>
          <w:sz w:val="24"/>
          <w:szCs w:val="24"/>
        </w:rPr>
        <w:t xml:space="preserve"> Period of Employment </w:t>
      </w:r>
    </w:p>
    <w:p w14:paraId="209A637C" w14:textId="77777777" w:rsidR="004D5132" w:rsidRPr="00C35821" w:rsidRDefault="005A7FA7" w:rsidP="00C35821">
      <w:pPr>
        <w:widowControl/>
        <w:numPr>
          <w:ilvl w:val="1"/>
          <w:numId w:val="13"/>
        </w:numPr>
        <w:autoSpaceDE/>
        <w:autoSpaceDN/>
        <w:adjustRightInd/>
        <w:jc w:val="both"/>
        <w:rPr>
          <w:sz w:val="24"/>
          <w:szCs w:val="24"/>
        </w:rPr>
      </w:pPr>
      <w:r w:rsidRPr="00C35821">
        <w:rPr>
          <w:sz w:val="24"/>
          <w:szCs w:val="24"/>
        </w:rPr>
        <w:t xml:space="preserve">Eligible employees begin to accrue PTO on the date they are hired or transferred. </w:t>
      </w:r>
    </w:p>
    <w:p w14:paraId="5DE7430B" w14:textId="77777777" w:rsidR="004D5132" w:rsidRPr="00C35821" w:rsidRDefault="005A7FA7" w:rsidP="00C35821">
      <w:pPr>
        <w:widowControl/>
        <w:numPr>
          <w:ilvl w:val="1"/>
          <w:numId w:val="13"/>
        </w:numPr>
        <w:autoSpaceDE/>
        <w:autoSpaceDN/>
        <w:adjustRightInd/>
        <w:jc w:val="both"/>
        <w:rPr>
          <w:sz w:val="24"/>
          <w:szCs w:val="24"/>
        </w:rPr>
      </w:pPr>
      <w:r w:rsidRPr="00C35821">
        <w:rPr>
          <w:sz w:val="24"/>
          <w:szCs w:val="24"/>
        </w:rPr>
        <w:t xml:space="preserve">PTO accumulates in an employee's “bank” during the initial 90-day </w:t>
      </w:r>
      <w:r w:rsidR="00EA69F3">
        <w:rPr>
          <w:sz w:val="24"/>
          <w:szCs w:val="24"/>
        </w:rPr>
        <w:t>learning</w:t>
      </w:r>
      <w:r w:rsidRPr="00C35821">
        <w:rPr>
          <w:sz w:val="24"/>
          <w:szCs w:val="24"/>
        </w:rPr>
        <w:t xml:space="preserve"> period of employment but can only be used if employment is extended beyond the initial 90-day </w:t>
      </w:r>
      <w:r w:rsidR="00EA69F3">
        <w:rPr>
          <w:sz w:val="24"/>
          <w:szCs w:val="24"/>
        </w:rPr>
        <w:t>learning</w:t>
      </w:r>
      <w:r w:rsidRPr="00C35821">
        <w:rPr>
          <w:sz w:val="24"/>
          <w:szCs w:val="24"/>
        </w:rPr>
        <w:t xml:space="preserve"> period. </w:t>
      </w:r>
    </w:p>
    <w:p w14:paraId="0C03E347" w14:textId="6F1EEA98" w:rsidR="004D5132" w:rsidRPr="00C35821" w:rsidRDefault="005A7FA7" w:rsidP="00C35821">
      <w:pPr>
        <w:widowControl/>
        <w:numPr>
          <w:ilvl w:val="1"/>
          <w:numId w:val="13"/>
        </w:numPr>
        <w:autoSpaceDE/>
        <w:autoSpaceDN/>
        <w:adjustRightInd/>
        <w:jc w:val="both"/>
        <w:rPr>
          <w:sz w:val="24"/>
          <w:szCs w:val="24"/>
        </w:rPr>
      </w:pPr>
      <w:r w:rsidRPr="00C35821">
        <w:rPr>
          <w:sz w:val="24"/>
          <w:szCs w:val="24"/>
        </w:rPr>
        <w:t xml:space="preserve">Any days not worked </w:t>
      </w:r>
      <w:r w:rsidR="000A44D2" w:rsidRPr="00C35821">
        <w:rPr>
          <w:sz w:val="24"/>
          <w:szCs w:val="24"/>
        </w:rPr>
        <w:t xml:space="preserve">other than company designated holidays </w:t>
      </w:r>
      <w:r w:rsidRPr="00C35821">
        <w:rPr>
          <w:sz w:val="24"/>
          <w:szCs w:val="24"/>
        </w:rPr>
        <w:t xml:space="preserve">during the </w:t>
      </w:r>
      <w:r w:rsidR="00E72083">
        <w:rPr>
          <w:sz w:val="24"/>
          <w:szCs w:val="24"/>
        </w:rPr>
        <w:t>learning</w:t>
      </w:r>
      <w:r w:rsidRPr="00C35821">
        <w:rPr>
          <w:sz w:val="24"/>
          <w:szCs w:val="24"/>
        </w:rPr>
        <w:t xml:space="preserve"> period are unpaid. </w:t>
      </w:r>
    </w:p>
    <w:p w14:paraId="0C32CBF3" w14:textId="77777777" w:rsidR="004D5132" w:rsidRPr="00C35821" w:rsidRDefault="005A7FA7" w:rsidP="00C35821">
      <w:pPr>
        <w:pStyle w:val="Level1"/>
        <w:numPr>
          <w:ilvl w:val="0"/>
          <w:numId w:val="0"/>
        </w:numPr>
        <w:tabs>
          <w:tab w:val="left" w:pos="360"/>
        </w:tabs>
        <w:spacing w:after="0" w:line="240" w:lineRule="auto"/>
        <w:jc w:val="both"/>
        <w:rPr>
          <w:rFonts w:ascii="Arial" w:hAnsi="Arial" w:cs="Arial"/>
          <w:sz w:val="24"/>
          <w:szCs w:val="24"/>
        </w:rPr>
      </w:pPr>
      <w:r w:rsidRPr="00C35821">
        <w:rPr>
          <w:rFonts w:ascii="Arial" w:hAnsi="Arial" w:cs="Arial"/>
          <w:sz w:val="24"/>
          <w:szCs w:val="24"/>
        </w:rPr>
        <w:t>C.</w:t>
      </w:r>
      <w:r w:rsidRPr="00C35821">
        <w:rPr>
          <w:rFonts w:ascii="Arial" w:hAnsi="Arial" w:cs="Arial"/>
          <w:sz w:val="24"/>
          <w:szCs w:val="24"/>
        </w:rPr>
        <w:tab/>
        <w:t>Leaves of Absence - PTO is not accrued during unpaid leaves of absence.</w:t>
      </w:r>
    </w:p>
    <w:p w14:paraId="13C6E2C0" w14:textId="77777777" w:rsidR="004D5132" w:rsidRPr="00C35821" w:rsidRDefault="005A7FA7" w:rsidP="00C35821">
      <w:pPr>
        <w:pStyle w:val="Level1"/>
        <w:numPr>
          <w:ilvl w:val="0"/>
          <w:numId w:val="0"/>
        </w:numPr>
        <w:tabs>
          <w:tab w:val="left" w:pos="360"/>
        </w:tabs>
        <w:spacing w:after="0" w:line="240" w:lineRule="auto"/>
        <w:jc w:val="both"/>
        <w:rPr>
          <w:rFonts w:ascii="Arial" w:hAnsi="Arial" w:cs="Arial"/>
          <w:sz w:val="24"/>
          <w:szCs w:val="24"/>
        </w:rPr>
      </w:pPr>
      <w:r w:rsidRPr="00C35821">
        <w:rPr>
          <w:rFonts w:ascii="Arial" w:hAnsi="Arial" w:cs="Arial"/>
          <w:sz w:val="24"/>
          <w:szCs w:val="24"/>
        </w:rPr>
        <w:t>D.</w:t>
      </w:r>
      <w:r w:rsidRPr="00C35821">
        <w:rPr>
          <w:rFonts w:ascii="Arial" w:hAnsi="Arial" w:cs="Arial"/>
          <w:sz w:val="24"/>
          <w:szCs w:val="24"/>
        </w:rPr>
        <w:tab/>
        <w:t>Employee Separation or Change in Status</w:t>
      </w:r>
    </w:p>
    <w:p w14:paraId="4FF59F70" w14:textId="77777777" w:rsidR="004D5132" w:rsidRPr="00C35821" w:rsidRDefault="005A7FA7" w:rsidP="00C35821">
      <w:pPr>
        <w:widowControl/>
        <w:numPr>
          <w:ilvl w:val="1"/>
          <w:numId w:val="14"/>
        </w:numPr>
        <w:autoSpaceDE/>
        <w:autoSpaceDN/>
        <w:adjustRightInd/>
        <w:jc w:val="both"/>
        <w:rPr>
          <w:sz w:val="24"/>
          <w:szCs w:val="24"/>
        </w:rPr>
      </w:pPr>
      <w:r w:rsidRPr="00C35821">
        <w:rPr>
          <w:sz w:val="24"/>
          <w:szCs w:val="24"/>
        </w:rPr>
        <w:t>THA Group requests notice for employees who voluntarily resign.  In order to provide for an orderly transition, PTO during the employee’s final weeks will not be granted</w:t>
      </w:r>
      <w:r w:rsidR="000A44D2" w:rsidRPr="00C35821">
        <w:rPr>
          <w:sz w:val="24"/>
          <w:szCs w:val="24"/>
        </w:rPr>
        <w:t xml:space="preserve"> </w:t>
      </w:r>
      <w:r w:rsidR="00334ACF" w:rsidRPr="00C35821">
        <w:rPr>
          <w:sz w:val="24"/>
          <w:szCs w:val="24"/>
        </w:rPr>
        <w:t>without</w:t>
      </w:r>
      <w:r w:rsidR="000A44D2" w:rsidRPr="00C35821">
        <w:rPr>
          <w:sz w:val="24"/>
          <w:szCs w:val="24"/>
        </w:rPr>
        <w:t xml:space="preserve"> approval </w:t>
      </w:r>
      <w:r w:rsidRPr="00C35821">
        <w:rPr>
          <w:sz w:val="24"/>
          <w:szCs w:val="24"/>
        </w:rPr>
        <w:t>by the President and CEO.</w:t>
      </w:r>
      <w:r w:rsidR="00460415" w:rsidRPr="00C35821">
        <w:rPr>
          <w:sz w:val="24"/>
          <w:szCs w:val="24"/>
        </w:rPr>
        <w:t xml:space="preserve">  </w:t>
      </w:r>
      <w:r w:rsidR="007977FA" w:rsidRPr="00C35821">
        <w:rPr>
          <w:b/>
          <w:sz w:val="24"/>
          <w:szCs w:val="24"/>
        </w:rPr>
        <w:t xml:space="preserve">Please see </w:t>
      </w:r>
      <w:r w:rsidR="00684AAE">
        <w:rPr>
          <w:b/>
          <w:sz w:val="24"/>
          <w:szCs w:val="24"/>
        </w:rPr>
        <w:t>S</w:t>
      </w:r>
      <w:r w:rsidR="007977FA" w:rsidRPr="00C35821">
        <w:rPr>
          <w:b/>
          <w:sz w:val="24"/>
          <w:szCs w:val="24"/>
        </w:rPr>
        <w:t>eparation policy for more information.</w:t>
      </w:r>
    </w:p>
    <w:p w14:paraId="1CF274AA" w14:textId="77777777" w:rsidR="004D5132" w:rsidRPr="00C35821" w:rsidRDefault="005A7FA7" w:rsidP="00C35821">
      <w:pPr>
        <w:widowControl/>
        <w:numPr>
          <w:ilvl w:val="1"/>
          <w:numId w:val="14"/>
        </w:numPr>
        <w:autoSpaceDE/>
        <w:autoSpaceDN/>
        <w:adjustRightInd/>
        <w:jc w:val="both"/>
        <w:rPr>
          <w:sz w:val="24"/>
          <w:szCs w:val="24"/>
        </w:rPr>
      </w:pPr>
      <w:r w:rsidRPr="00C35821">
        <w:rPr>
          <w:sz w:val="24"/>
          <w:szCs w:val="24"/>
        </w:rPr>
        <w:t>Provided sufficient notice has been given, employees who voluntarily separate from the organization following completion of 1</w:t>
      </w:r>
      <w:r w:rsidR="00334ACF" w:rsidRPr="00C35821">
        <w:rPr>
          <w:sz w:val="24"/>
          <w:szCs w:val="24"/>
        </w:rPr>
        <w:t xml:space="preserve"> </w:t>
      </w:r>
      <w:r w:rsidRPr="00C35821">
        <w:rPr>
          <w:sz w:val="24"/>
          <w:szCs w:val="24"/>
        </w:rPr>
        <w:t>year of service will be paid 50% of accrued PTO.  Employees who fail to provide sufficient notice will forfeit any accrued PTO.</w:t>
      </w:r>
    </w:p>
    <w:p w14:paraId="1C726398" w14:textId="101AC082" w:rsidR="00C02366" w:rsidRPr="00C35821" w:rsidRDefault="005A7FA7" w:rsidP="00C35821">
      <w:pPr>
        <w:widowControl/>
        <w:numPr>
          <w:ilvl w:val="1"/>
          <w:numId w:val="14"/>
        </w:numPr>
        <w:autoSpaceDE/>
        <w:autoSpaceDN/>
        <w:adjustRightInd/>
        <w:jc w:val="both"/>
        <w:rPr>
          <w:sz w:val="24"/>
          <w:szCs w:val="24"/>
        </w:rPr>
      </w:pPr>
      <w:r w:rsidRPr="00C35821">
        <w:rPr>
          <w:sz w:val="24"/>
          <w:szCs w:val="24"/>
        </w:rPr>
        <w:t xml:space="preserve">Employees who are involuntarily separated following completion of 1 year of service will be paid 50% of accrued PTO. However, </w:t>
      </w:r>
      <w:r w:rsidR="00E72083">
        <w:rPr>
          <w:sz w:val="24"/>
          <w:szCs w:val="24"/>
        </w:rPr>
        <w:t>leadership</w:t>
      </w:r>
      <w:r w:rsidRPr="00C35821">
        <w:rPr>
          <w:sz w:val="24"/>
          <w:szCs w:val="24"/>
        </w:rPr>
        <w:t xml:space="preserve"> reserves the right to withhold payout of accrued PTO when the </w:t>
      </w:r>
      <w:r w:rsidR="00EA69F3">
        <w:rPr>
          <w:sz w:val="24"/>
          <w:szCs w:val="24"/>
        </w:rPr>
        <w:t>separation</w:t>
      </w:r>
      <w:r w:rsidRPr="00C35821">
        <w:rPr>
          <w:sz w:val="24"/>
          <w:szCs w:val="24"/>
        </w:rPr>
        <w:t xml:space="preserve"> is the result of violation of the company policy.  </w:t>
      </w:r>
    </w:p>
    <w:p w14:paraId="6B637CC8" w14:textId="77777777" w:rsidR="004D5132" w:rsidRPr="00C35821" w:rsidRDefault="005A7FA7" w:rsidP="00C35821">
      <w:pPr>
        <w:widowControl/>
        <w:numPr>
          <w:ilvl w:val="1"/>
          <w:numId w:val="14"/>
        </w:numPr>
        <w:autoSpaceDE/>
        <w:autoSpaceDN/>
        <w:adjustRightInd/>
        <w:jc w:val="both"/>
        <w:rPr>
          <w:sz w:val="24"/>
          <w:szCs w:val="24"/>
        </w:rPr>
      </w:pPr>
      <w:r w:rsidRPr="00C35821">
        <w:rPr>
          <w:sz w:val="24"/>
          <w:szCs w:val="24"/>
        </w:rPr>
        <w:t xml:space="preserve">Employees who are reclassified from full- or part-time to casual/PRN status are paid 50% accrued PTO, provided they have completed 1 year of service and have given </w:t>
      </w:r>
      <w:r w:rsidR="00EA69F3">
        <w:rPr>
          <w:sz w:val="24"/>
          <w:szCs w:val="24"/>
        </w:rPr>
        <w:t xml:space="preserve">sufficient </w:t>
      </w:r>
      <w:r w:rsidRPr="00C35821">
        <w:rPr>
          <w:sz w:val="24"/>
          <w:szCs w:val="24"/>
        </w:rPr>
        <w:t>notice for their change to PRN status.</w:t>
      </w:r>
    </w:p>
    <w:p w14:paraId="62B6F832" w14:textId="77777777" w:rsidR="004D5132" w:rsidRPr="00C35821" w:rsidRDefault="005A7FA7" w:rsidP="00C35821">
      <w:pPr>
        <w:widowControl/>
        <w:numPr>
          <w:ilvl w:val="1"/>
          <w:numId w:val="14"/>
        </w:numPr>
        <w:autoSpaceDE/>
        <w:autoSpaceDN/>
        <w:adjustRightInd/>
        <w:jc w:val="both"/>
        <w:rPr>
          <w:sz w:val="24"/>
          <w:szCs w:val="24"/>
        </w:rPr>
      </w:pPr>
      <w:r w:rsidRPr="00C35821">
        <w:rPr>
          <w:sz w:val="24"/>
          <w:szCs w:val="24"/>
        </w:rPr>
        <w:t xml:space="preserve">Any accrued Plus Time is forfeited at the time of separation or change to casual/PRN status.  </w:t>
      </w:r>
    </w:p>
    <w:p w14:paraId="205C739A" w14:textId="77777777" w:rsidR="004D5132" w:rsidRPr="00C35821" w:rsidRDefault="005A7FA7" w:rsidP="00C35821">
      <w:pPr>
        <w:widowControl/>
        <w:numPr>
          <w:ilvl w:val="1"/>
          <w:numId w:val="14"/>
        </w:numPr>
        <w:autoSpaceDE/>
        <w:autoSpaceDN/>
        <w:adjustRightInd/>
        <w:jc w:val="both"/>
        <w:rPr>
          <w:sz w:val="24"/>
          <w:szCs w:val="24"/>
        </w:rPr>
      </w:pPr>
      <w:r w:rsidRPr="00C35821">
        <w:rPr>
          <w:sz w:val="24"/>
          <w:szCs w:val="24"/>
        </w:rPr>
        <w:t xml:space="preserve">Accrued PTO is paid the pay period following receipt of all company equipment and property and processing of separation reports.  </w:t>
      </w:r>
    </w:p>
    <w:p w14:paraId="15CBA1D5" w14:textId="77777777" w:rsidR="004D5132" w:rsidRPr="00C35821" w:rsidRDefault="004D5132" w:rsidP="00C35821">
      <w:pPr>
        <w:jc w:val="both"/>
        <w:rPr>
          <w:sz w:val="24"/>
          <w:szCs w:val="24"/>
        </w:rPr>
      </w:pPr>
    </w:p>
    <w:p w14:paraId="400C1569" w14:textId="77777777" w:rsidR="004D5132" w:rsidRPr="00C35821" w:rsidRDefault="005A7FA7" w:rsidP="00C35821">
      <w:pPr>
        <w:pStyle w:val="ParagraphHeading"/>
        <w:rPr>
          <w:rFonts w:ascii="Arial" w:hAnsi="Arial" w:cs="Arial"/>
          <w:b/>
          <w:bCs/>
          <w:sz w:val="24"/>
          <w:szCs w:val="24"/>
        </w:rPr>
      </w:pPr>
      <w:r w:rsidRPr="00C35821">
        <w:rPr>
          <w:rFonts w:ascii="Arial" w:hAnsi="Arial" w:cs="Arial"/>
          <w:b/>
          <w:bCs/>
          <w:sz w:val="24"/>
          <w:szCs w:val="24"/>
        </w:rPr>
        <w:t>TIME OFF REQUESTS</w:t>
      </w:r>
    </w:p>
    <w:p w14:paraId="2A9E3D5B" w14:textId="77777777" w:rsidR="00EB567B" w:rsidRPr="00C35821" w:rsidRDefault="005A7FA7" w:rsidP="00684AAE">
      <w:pPr>
        <w:pStyle w:val="BodyTextIndent3"/>
        <w:widowControl/>
        <w:numPr>
          <w:ilvl w:val="0"/>
          <w:numId w:val="12"/>
        </w:numPr>
        <w:tabs>
          <w:tab w:val="left" w:pos="360"/>
        </w:tabs>
        <w:autoSpaceDE/>
        <w:autoSpaceDN/>
        <w:adjustRightInd/>
        <w:spacing w:after="0"/>
        <w:rPr>
          <w:sz w:val="24"/>
          <w:szCs w:val="24"/>
        </w:rPr>
      </w:pPr>
      <w:r w:rsidRPr="00C35821">
        <w:rPr>
          <w:sz w:val="24"/>
          <w:szCs w:val="24"/>
        </w:rPr>
        <w:t xml:space="preserve">PTO Allowance Requirements </w:t>
      </w:r>
    </w:p>
    <w:p w14:paraId="13A4883B" w14:textId="7BFED6B2" w:rsidR="002820D0" w:rsidRPr="00C35821" w:rsidRDefault="005A7FA7" w:rsidP="00684AAE">
      <w:pPr>
        <w:pStyle w:val="BodyTextIndent3"/>
        <w:widowControl/>
        <w:numPr>
          <w:ilvl w:val="0"/>
          <w:numId w:val="27"/>
        </w:numPr>
        <w:tabs>
          <w:tab w:val="left" w:pos="720"/>
          <w:tab w:val="left" w:pos="1080"/>
        </w:tabs>
        <w:autoSpaceDE/>
        <w:autoSpaceDN/>
        <w:adjustRightInd/>
        <w:spacing w:after="0"/>
        <w:jc w:val="both"/>
        <w:rPr>
          <w:sz w:val="24"/>
          <w:szCs w:val="24"/>
        </w:rPr>
      </w:pPr>
      <w:r w:rsidRPr="00C35821">
        <w:rPr>
          <w:sz w:val="24"/>
          <w:szCs w:val="24"/>
        </w:rPr>
        <w:t xml:space="preserve">PTO must be used in </w:t>
      </w:r>
      <w:r w:rsidR="00B12C4E">
        <w:rPr>
          <w:sz w:val="24"/>
          <w:szCs w:val="24"/>
        </w:rPr>
        <w:t xml:space="preserve">½ day </w:t>
      </w:r>
      <w:r w:rsidRPr="00C35821">
        <w:rPr>
          <w:sz w:val="24"/>
          <w:szCs w:val="24"/>
        </w:rPr>
        <w:t xml:space="preserve">increments for </w:t>
      </w:r>
      <w:r w:rsidR="00B12C4E">
        <w:rPr>
          <w:sz w:val="24"/>
          <w:szCs w:val="24"/>
        </w:rPr>
        <w:t xml:space="preserve">clinicians and </w:t>
      </w:r>
      <w:r w:rsidRPr="00C35821">
        <w:rPr>
          <w:sz w:val="24"/>
          <w:szCs w:val="24"/>
        </w:rPr>
        <w:t xml:space="preserve">exempt employees.  Non-exempt employees </w:t>
      </w:r>
      <w:r w:rsidR="00FF748E" w:rsidRPr="00C35821">
        <w:rPr>
          <w:sz w:val="24"/>
          <w:szCs w:val="24"/>
        </w:rPr>
        <w:t>may use increments of 1 or more hours</w:t>
      </w:r>
      <w:r w:rsidRPr="00C35821">
        <w:rPr>
          <w:sz w:val="24"/>
          <w:szCs w:val="24"/>
        </w:rPr>
        <w:t xml:space="preserve">, up to 8 hours a day to make up time.  </w:t>
      </w:r>
      <w:r w:rsidR="00E72083">
        <w:rPr>
          <w:sz w:val="24"/>
          <w:szCs w:val="24"/>
        </w:rPr>
        <w:t>Leadership</w:t>
      </w:r>
      <w:r w:rsidRPr="00C35821">
        <w:rPr>
          <w:sz w:val="24"/>
          <w:szCs w:val="24"/>
        </w:rPr>
        <w:t xml:space="preserve"> approval is required.  In lieu of using PTO, an employee may take 1-2 hours away from work and make that time up with no PTO charged if done in the same 7</w:t>
      </w:r>
      <w:r w:rsidR="00E72083">
        <w:rPr>
          <w:sz w:val="24"/>
          <w:szCs w:val="24"/>
        </w:rPr>
        <w:t>-</w:t>
      </w:r>
      <w:r w:rsidRPr="00C35821">
        <w:rPr>
          <w:sz w:val="24"/>
          <w:szCs w:val="24"/>
        </w:rPr>
        <w:t xml:space="preserve">day </w:t>
      </w:r>
      <w:r w:rsidR="00E72083">
        <w:rPr>
          <w:sz w:val="24"/>
          <w:szCs w:val="24"/>
        </w:rPr>
        <w:t>pay-period</w:t>
      </w:r>
      <w:r w:rsidRPr="00C35821">
        <w:rPr>
          <w:sz w:val="24"/>
          <w:szCs w:val="24"/>
        </w:rPr>
        <w:t xml:space="preserve">.  Again, </w:t>
      </w:r>
      <w:r w:rsidR="00E72083">
        <w:rPr>
          <w:sz w:val="24"/>
          <w:szCs w:val="24"/>
        </w:rPr>
        <w:t>leadership</w:t>
      </w:r>
      <w:r w:rsidRPr="00C35821">
        <w:rPr>
          <w:sz w:val="24"/>
          <w:szCs w:val="24"/>
        </w:rPr>
        <w:t xml:space="preserve"> approval is required, decision is based upon business need. </w:t>
      </w:r>
    </w:p>
    <w:p w14:paraId="2A0AED71" w14:textId="6F178709" w:rsidR="005A7FA7" w:rsidRPr="00C35821" w:rsidRDefault="005A7FA7" w:rsidP="00684AAE">
      <w:pPr>
        <w:pStyle w:val="BodyTextIndent3"/>
        <w:widowControl/>
        <w:numPr>
          <w:ilvl w:val="0"/>
          <w:numId w:val="27"/>
        </w:numPr>
        <w:tabs>
          <w:tab w:val="left" w:pos="720"/>
          <w:tab w:val="left" w:pos="1080"/>
        </w:tabs>
        <w:autoSpaceDE/>
        <w:autoSpaceDN/>
        <w:adjustRightInd/>
        <w:spacing w:after="0"/>
        <w:jc w:val="both"/>
        <w:rPr>
          <w:sz w:val="24"/>
          <w:szCs w:val="24"/>
        </w:rPr>
      </w:pPr>
      <w:r w:rsidRPr="00C35821">
        <w:rPr>
          <w:sz w:val="24"/>
          <w:szCs w:val="24"/>
        </w:rPr>
        <w:lastRenderedPageBreak/>
        <w:t>Up to 10 days</w:t>
      </w:r>
      <w:r w:rsidR="00E72083">
        <w:rPr>
          <w:sz w:val="24"/>
          <w:szCs w:val="24"/>
        </w:rPr>
        <w:t xml:space="preserve"> or 80 hours</w:t>
      </w:r>
      <w:r w:rsidRPr="00C35821">
        <w:rPr>
          <w:sz w:val="24"/>
          <w:szCs w:val="24"/>
        </w:rPr>
        <w:t xml:space="preserve"> of PTO can be carried over at the end of each calendar year.</w:t>
      </w:r>
    </w:p>
    <w:p w14:paraId="0043CFC3" w14:textId="02F239CC" w:rsidR="00EB567B" w:rsidRPr="00C35821" w:rsidRDefault="005A7FA7" w:rsidP="00684AAE">
      <w:pPr>
        <w:widowControl/>
        <w:numPr>
          <w:ilvl w:val="0"/>
          <w:numId w:val="27"/>
        </w:numPr>
        <w:tabs>
          <w:tab w:val="left" w:pos="720"/>
          <w:tab w:val="left" w:pos="1080"/>
        </w:tabs>
        <w:autoSpaceDE/>
        <w:autoSpaceDN/>
        <w:adjustRightInd/>
        <w:jc w:val="both"/>
        <w:rPr>
          <w:sz w:val="24"/>
          <w:szCs w:val="24"/>
        </w:rPr>
      </w:pPr>
      <w:r w:rsidRPr="00C35821">
        <w:rPr>
          <w:sz w:val="24"/>
          <w:szCs w:val="24"/>
        </w:rPr>
        <w:t xml:space="preserve">PTO in excess of 10 days </w:t>
      </w:r>
      <w:r w:rsidR="00E72083">
        <w:rPr>
          <w:sz w:val="24"/>
          <w:szCs w:val="24"/>
        </w:rPr>
        <w:t xml:space="preserve">or 80 hours </w:t>
      </w:r>
      <w:r w:rsidRPr="00C35821">
        <w:rPr>
          <w:sz w:val="24"/>
          <w:szCs w:val="24"/>
        </w:rPr>
        <w:t xml:space="preserve">is transferred to a Plus Time Bank for use in the event of an </w:t>
      </w:r>
      <w:r w:rsidR="00FF748E" w:rsidRPr="00C35821">
        <w:rPr>
          <w:sz w:val="24"/>
          <w:szCs w:val="24"/>
        </w:rPr>
        <w:t>extended illness (greater than 2</w:t>
      </w:r>
      <w:r w:rsidRPr="00C35821">
        <w:rPr>
          <w:sz w:val="24"/>
          <w:szCs w:val="24"/>
        </w:rPr>
        <w:t xml:space="preserve"> days).</w:t>
      </w:r>
    </w:p>
    <w:p w14:paraId="448618CC" w14:textId="77777777" w:rsidR="00FC3728" w:rsidRPr="00C35821" w:rsidRDefault="005A7FA7" w:rsidP="00684AAE">
      <w:pPr>
        <w:widowControl/>
        <w:numPr>
          <w:ilvl w:val="0"/>
          <w:numId w:val="27"/>
        </w:numPr>
        <w:tabs>
          <w:tab w:val="left" w:pos="720"/>
          <w:tab w:val="left" w:pos="1080"/>
        </w:tabs>
        <w:autoSpaceDE/>
        <w:autoSpaceDN/>
        <w:adjustRightInd/>
        <w:rPr>
          <w:sz w:val="24"/>
          <w:szCs w:val="24"/>
        </w:rPr>
      </w:pPr>
      <w:r w:rsidRPr="00C35821">
        <w:rPr>
          <w:sz w:val="24"/>
          <w:szCs w:val="24"/>
        </w:rPr>
        <w:t>PTO accruals will be monitored quarterly in order to equalize distribution of days off and to ensure employees are able to use their available hours before the end of the calendar year.</w:t>
      </w:r>
    </w:p>
    <w:p w14:paraId="67722359" w14:textId="77777777" w:rsidR="005A7FA7" w:rsidRPr="00C35821" w:rsidRDefault="005A7FA7" w:rsidP="00684AAE">
      <w:pPr>
        <w:pStyle w:val="ListParagraph"/>
        <w:numPr>
          <w:ilvl w:val="0"/>
          <w:numId w:val="27"/>
        </w:numPr>
        <w:tabs>
          <w:tab w:val="left" w:pos="720"/>
          <w:tab w:val="left" w:pos="1080"/>
        </w:tabs>
        <w:spacing w:after="0" w:line="240" w:lineRule="auto"/>
        <w:rPr>
          <w:rFonts w:ascii="Arial" w:hAnsi="Arial" w:cs="Arial"/>
          <w:sz w:val="24"/>
          <w:szCs w:val="24"/>
        </w:rPr>
      </w:pPr>
      <w:r w:rsidRPr="00C35821">
        <w:rPr>
          <w:rFonts w:ascii="Arial" w:hAnsi="Arial" w:cs="Arial"/>
          <w:sz w:val="24"/>
          <w:szCs w:val="24"/>
        </w:rPr>
        <w:t>Part-time employees are not eligible for Plus Time Bank.</w:t>
      </w:r>
      <w:r w:rsidRPr="00C35821">
        <w:rPr>
          <w:rFonts w:ascii="Arial" w:hAnsi="Arial" w:cs="Arial"/>
          <w:sz w:val="24"/>
          <w:szCs w:val="24"/>
        </w:rPr>
        <w:br/>
      </w:r>
    </w:p>
    <w:p w14:paraId="20C3025F" w14:textId="77777777" w:rsidR="00EB567B" w:rsidRPr="00C35821" w:rsidRDefault="005A7FA7" w:rsidP="00C35821">
      <w:pPr>
        <w:pStyle w:val="ListParagraph"/>
        <w:numPr>
          <w:ilvl w:val="0"/>
          <w:numId w:val="12"/>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ab/>
        <w:t>PTO Requests During the Holiday Season</w:t>
      </w:r>
    </w:p>
    <w:p w14:paraId="743EC5B5" w14:textId="0727C1E5" w:rsidR="00EB567B" w:rsidRPr="00C35821" w:rsidRDefault="005A7FA7" w:rsidP="00C35821">
      <w:pPr>
        <w:tabs>
          <w:tab w:val="left" w:pos="-90"/>
          <w:tab w:val="left" w:pos="270"/>
        </w:tabs>
        <w:ind w:left="648"/>
        <w:jc w:val="both"/>
        <w:rPr>
          <w:sz w:val="24"/>
          <w:szCs w:val="24"/>
        </w:rPr>
      </w:pPr>
      <w:r w:rsidRPr="00C35821">
        <w:rPr>
          <w:sz w:val="24"/>
          <w:szCs w:val="24"/>
        </w:rPr>
        <w:t xml:space="preserve">THA Group is committed to its employees and to honoring, to the extent possible, employee requests for time off during the holiday period </w:t>
      </w:r>
      <w:r w:rsidR="00E72083">
        <w:rPr>
          <w:sz w:val="24"/>
          <w:szCs w:val="24"/>
        </w:rPr>
        <w:t>surrounding</w:t>
      </w:r>
      <w:r w:rsidRPr="00C35821">
        <w:rPr>
          <w:sz w:val="24"/>
          <w:szCs w:val="24"/>
        </w:rPr>
        <w:t xml:space="preserve"> Thanksgiving through New Year’s.  At the same time, our focus on providing continuously high-quality service to our clients necessitates careful planning to ensure we have staff available to meet our commitments.</w:t>
      </w:r>
    </w:p>
    <w:p w14:paraId="2733B0BC" w14:textId="6F498EFA" w:rsidR="00EB567B" w:rsidRPr="00C35821" w:rsidRDefault="005A7FA7" w:rsidP="00C35821">
      <w:pPr>
        <w:pStyle w:val="ListParagraph"/>
        <w:numPr>
          <w:ilvl w:val="2"/>
          <w:numId w:val="12"/>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The day after Thanksgiving is designated as a regular work</w:t>
      </w:r>
      <w:del w:id="4" w:author="Heidi Twoguns" w:date="2020-08-20T12:33:00Z">
        <w:r w:rsidRPr="00C35821" w:rsidDel="00064EE8">
          <w:rPr>
            <w:rFonts w:ascii="Arial" w:hAnsi="Arial" w:cs="Arial"/>
            <w:sz w:val="24"/>
            <w:szCs w:val="24"/>
          </w:rPr>
          <w:delText xml:space="preserve"> </w:delText>
        </w:r>
      </w:del>
      <w:r w:rsidRPr="00C35821">
        <w:rPr>
          <w:rFonts w:ascii="Arial" w:hAnsi="Arial" w:cs="Arial"/>
          <w:sz w:val="24"/>
          <w:szCs w:val="24"/>
        </w:rPr>
        <w:t>day.  Employees wishing to take that day off must request PTO.  PTO requests will be reviewed and will be granted based on the availability of sufficient cover</w:t>
      </w:r>
      <w:r w:rsidR="00E72083">
        <w:rPr>
          <w:rFonts w:ascii="Arial" w:hAnsi="Arial" w:cs="Arial"/>
          <w:sz w:val="24"/>
          <w:szCs w:val="24"/>
        </w:rPr>
        <w:t>age.</w:t>
      </w:r>
    </w:p>
    <w:p w14:paraId="050FD911" w14:textId="20602D51" w:rsidR="00EB567B" w:rsidRPr="00C35821" w:rsidRDefault="005A7FA7" w:rsidP="00C35821">
      <w:pPr>
        <w:pStyle w:val="ListParagraph"/>
        <w:numPr>
          <w:ilvl w:val="2"/>
          <w:numId w:val="12"/>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For the Christmas and New Year</w:t>
      </w:r>
      <w:ins w:id="5" w:author="Heidi Twoguns" w:date="2020-08-20T12:33:00Z">
        <w:r w:rsidR="00064EE8">
          <w:rPr>
            <w:rFonts w:ascii="Arial" w:hAnsi="Arial" w:cs="Arial"/>
            <w:sz w:val="24"/>
            <w:szCs w:val="24"/>
          </w:rPr>
          <w:t>’</w:t>
        </w:r>
      </w:ins>
      <w:bookmarkStart w:id="6" w:name="_GoBack"/>
      <w:bookmarkEnd w:id="6"/>
      <w:r w:rsidRPr="00C35821">
        <w:rPr>
          <w:rFonts w:ascii="Arial" w:hAnsi="Arial" w:cs="Arial"/>
          <w:sz w:val="24"/>
          <w:szCs w:val="24"/>
        </w:rPr>
        <w:t xml:space="preserve">s Holidays, employees may take up to 3 </w:t>
      </w:r>
      <w:r w:rsidR="00FF748E" w:rsidRPr="00C35821">
        <w:rPr>
          <w:rFonts w:ascii="Arial" w:hAnsi="Arial" w:cs="Arial"/>
          <w:sz w:val="24"/>
          <w:szCs w:val="24"/>
        </w:rPr>
        <w:t xml:space="preserve">consecutive </w:t>
      </w:r>
      <w:r w:rsidRPr="00C35821">
        <w:rPr>
          <w:rFonts w:ascii="Arial" w:hAnsi="Arial" w:cs="Arial"/>
          <w:sz w:val="24"/>
          <w:szCs w:val="24"/>
        </w:rPr>
        <w:t>PTO days in addition to the holiday itself.</w:t>
      </w:r>
    </w:p>
    <w:p w14:paraId="4C072091" w14:textId="73FEFC3C" w:rsidR="00EB567B" w:rsidRPr="00C35821" w:rsidRDefault="005A7FA7" w:rsidP="00C35821">
      <w:pPr>
        <w:pStyle w:val="ListParagraph"/>
        <w:numPr>
          <w:ilvl w:val="1"/>
          <w:numId w:val="18"/>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 xml:space="preserve">Employees requesting an exception to the 3-day rule should do so in writing to their </w:t>
      </w:r>
      <w:r w:rsidR="001C471C">
        <w:rPr>
          <w:rFonts w:ascii="Arial" w:hAnsi="Arial" w:cs="Arial"/>
          <w:sz w:val="24"/>
          <w:szCs w:val="24"/>
        </w:rPr>
        <w:t>leader</w:t>
      </w:r>
      <w:r w:rsidRPr="00C35821">
        <w:rPr>
          <w:rFonts w:ascii="Arial" w:hAnsi="Arial" w:cs="Arial"/>
          <w:sz w:val="24"/>
          <w:szCs w:val="24"/>
        </w:rPr>
        <w:t>.</w:t>
      </w:r>
    </w:p>
    <w:p w14:paraId="487927C7" w14:textId="73CE7A50" w:rsidR="00EB567B" w:rsidRPr="00C35821" w:rsidRDefault="005A7FA7" w:rsidP="00C35821">
      <w:pPr>
        <w:pStyle w:val="ListParagraph"/>
        <w:numPr>
          <w:ilvl w:val="1"/>
          <w:numId w:val="18"/>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All requests for exceptions will be reviewed by the Coordinating Counc</w:t>
      </w:r>
      <w:r w:rsidR="00BB64AE" w:rsidRPr="00C35821">
        <w:rPr>
          <w:rFonts w:ascii="Arial" w:hAnsi="Arial" w:cs="Arial"/>
          <w:sz w:val="24"/>
          <w:szCs w:val="24"/>
        </w:rPr>
        <w:t>il and must be approved by the P</w:t>
      </w:r>
      <w:r w:rsidRPr="00C35821">
        <w:rPr>
          <w:rFonts w:ascii="Arial" w:hAnsi="Arial" w:cs="Arial"/>
          <w:sz w:val="24"/>
          <w:szCs w:val="24"/>
        </w:rPr>
        <w:t>resident and Chief Executive Officer</w:t>
      </w:r>
      <w:r w:rsidR="00E72083">
        <w:rPr>
          <w:rFonts w:ascii="Arial" w:hAnsi="Arial" w:cs="Arial"/>
          <w:sz w:val="24"/>
          <w:szCs w:val="24"/>
        </w:rPr>
        <w:t xml:space="preserve"> (CEO)</w:t>
      </w:r>
      <w:r w:rsidRPr="00C35821">
        <w:rPr>
          <w:rFonts w:ascii="Arial" w:hAnsi="Arial" w:cs="Arial"/>
          <w:sz w:val="24"/>
          <w:szCs w:val="24"/>
        </w:rPr>
        <w:t>.</w:t>
      </w:r>
    </w:p>
    <w:p w14:paraId="6AF7D39C" w14:textId="77777777" w:rsidR="00EB567B" w:rsidRPr="00C35821" w:rsidRDefault="005A7FA7" w:rsidP="00C35821">
      <w:pPr>
        <w:pStyle w:val="ListParagraph"/>
        <w:numPr>
          <w:ilvl w:val="2"/>
          <w:numId w:val="12"/>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PTO will be granted based on</w:t>
      </w:r>
    </w:p>
    <w:p w14:paraId="407DEB1A" w14:textId="77777777" w:rsidR="00EB567B" w:rsidRPr="00C35821" w:rsidRDefault="005A7FA7" w:rsidP="00C35821">
      <w:pPr>
        <w:pStyle w:val="ListParagraph"/>
        <w:numPr>
          <w:ilvl w:val="3"/>
          <w:numId w:val="20"/>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Coverage necessity, and</w:t>
      </w:r>
    </w:p>
    <w:p w14:paraId="39B11FC9" w14:textId="77777777" w:rsidR="00EB567B" w:rsidRPr="00C35821" w:rsidRDefault="005A7FA7" w:rsidP="00C35821">
      <w:pPr>
        <w:pStyle w:val="ListParagraph"/>
        <w:numPr>
          <w:ilvl w:val="3"/>
          <w:numId w:val="20"/>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PTO taken during the previous holiday season.</w:t>
      </w:r>
    </w:p>
    <w:p w14:paraId="5B1D259B" w14:textId="181F8DE6" w:rsidR="00EB567B" w:rsidRPr="00C35821" w:rsidRDefault="005A7FA7" w:rsidP="00C35821">
      <w:pPr>
        <w:pStyle w:val="ListParagraph"/>
        <w:numPr>
          <w:ilvl w:val="2"/>
          <w:numId w:val="12"/>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 xml:space="preserve">As many requests as possible will be honored, provided adequate </w:t>
      </w:r>
      <w:r w:rsidR="001C471C">
        <w:rPr>
          <w:rFonts w:ascii="Arial" w:hAnsi="Arial" w:cs="Arial"/>
          <w:sz w:val="24"/>
          <w:szCs w:val="24"/>
        </w:rPr>
        <w:t>coverage</w:t>
      </w:r>
      <w:r w:rsidRPr="00C35821">
        <w:rPr>
          <w:rFonts w:ascii="Arial" w:hAnsi="Arial" w:cs="Arial"/>
          <w:sz w:val="24"/>
          <w:szCs w:val="24"/>
        </w:rPr>
        <w:t>.</w:t>
      </w:r>
    </w:p>
    <w:p w14:paraId="08387F02" w14:textId="4A61A209" w:rsidR="00EB567B" w:rsidRPr="00C35821" w:rsidRDefault="005A7FA7" w:rsidP="00C35821">
      <w:pPr>
        <w:pStyle w:val="ListParagraph"/>
        <w:numPr>
          <w:ilvl w:val="2"/>
          <w:numId w:val="12"/>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 xml:space="preserve">PTO requests for these holidays must be submitted to the employee’s immediate </w:t>
      </w:r>
      <w:r w:rsidR="001C471C">
        <w:rPr>
          <w:rFonts w:ascii="Arial" w:hAnsi="Arial" w:cs="Arial"/>
          <w:sz w:val="24"/>
          <w:szCs w:val="24"/>
        </w:rPr>
        <w:t>leader</w:t>
      </w:r>
      <w:r w:rsidRPr="00C35821">
        <w:rPr>
          <w:rFonts w:ascii="Arial" w:hAnsi="Arial" w:cs="Arial"/>
          <w:sz w:val="24"/>
          <w:szCs w:val="24"/>
        </w:rPr>
        <w:t xml:space="preserve"> no later than </w:t>
      </w:r>
      <w:r w:rsidRPr="00C35821">
        <w:rPr>
          <w:rFonts w:ascii="Arial" w:hAnsi="Arial" w:cs="Arial"/>
          <w:b/>
          <w:sz w:val="24"/>
          <w:szCs w:val="24"/>
          <w:u w:val="single"/>
        </w:rPr>
        <w:t>October 1</w:t>
      </w:r>
      <w:r w:rsidRPr="00C35821">
        <w:rPr>
          <w:rFonts w:ascii="Arial" w:hAnsi="Arial" w:cs="Arial"/>
          <w:sz w:val="24"/>
          <w:szCs w:val="24"/>
        </w:rPr>
        <w:t xml:space="preserve"> of each year.</w:t>
      </w:r>
    </w:p>
    <w:p w14:paraId="7A6D1F14" w14:textId="1E92082A" w:rsidR="00EB567B" w:rsidRPr="00C35821" w:rsidRDefault="005A7FA7" w:rsidP="00C35821">
      <w:pPr>
        <w:pStyle w:val="BodyTextIndent3"/>
        <w:widowControl/>
        <w:numPr>
          <w:ilvl w:val="0"/>
          <w:numId w:val="12"/>
        </w:numPr>
        <w:autoSpaceDE/>
        <w:autoSpaceDN/>
        <w:adjustRightInd/>
        <w:spacing w:after="0"/>
        <w:rPr>
          <w:sz w:val="24"/>
          <w:szCs w:val="24"/>
        </w:rPr>
      </w:pPr>
      <w:r w:rsidRPr="00C35821">
        <w:rPr>
          <w:sz w:val="24"/>
          <w:szCs w:val="24"/>
        </w:rPr>
        <w:t>Responsibilities of the Employee</w:t>
      </w:r>
      <w:r w:rsidRPr="00C35821">
        <w:rPr>
          <w:sz w:val="24"/>
          <w:szCs w:val="24"/>
        </w:rPr>
        <w:br/>
      </w:r>
      <w:r w:rsidRPr="00C35821">
        <w:rPr>
          <w:sz w:val="24"/>
          <w:szCs w:val="24"/>
        </w:rPr>
        <w:br/>
        <w:t xml:space="preserve">A completed PTO form must be submitted to the employee’s </w:t>
      </w:r>
      <w:r w:rsidR="001C471C">
        <w:rPr>
          <w:sz w:val="24"/>
          <w:szCs w:val="24"/>
        </w:rPr>
        <w:t>leader</w:t>
      </w:r>
      <w:r w:rsidRPr="00C35821">
        <w:rPr>
          <w:sz w:val="24"/>
          <w:szCs w:val="24"/>
        </w:rPr>
        <w:t xml:space="preserve"> requesting time off.   </w:t>
      </w:r>
      <w:r w:rsidR="004E5D1B">
        <w:rPr>
          <w:sz w:val="24"/>
          <w:szCs w:val="24"/>
        </w:rPr>
        <w:t xml:space="preserve">This form can be accessed </w:t>
      </w:r>
      <w:r w:rsidRPr="00C35821">
        <w:rPr>
          <w:sz w:val="24"/>
          <w:szCs w:val="24"/>
        </w:rPr>
        <w:t xml:space="preserve">via the </w:t>
      </w:r>
      <w:hyperlink r:id="rId8" w:history="1">
        <w:r w:rsidRPr="008E3130">
          <w:rPr>
            <w:rStyle w:val="Hyperlink"/>
            <w:rFonts w:cs="Arial"/>
            <w:sz w:val="24"/>
            <w:szCs w:val="24"/>
          </w:rPr>
          <w:t>employee portal on the company website</w:t>
        </w:r>
      </w:hyperlink>
      <w:r w:rsidRPr="00C35821">
        <w:rPr>
          <w:sz w:val="24"/>
          <w:szCs w:val="24"/>
        </w:rPr>
        <w:t>.</w:t>
      </w:r>
      <w:r w:rsidR="00193546">
        <w:rPr>
          <w:sz w:val="24"/>
          <w:szCs w:val="24"/>
        </w:rPr>
        <w:br/>
      </w:r>
    </w:p>
    <w:p w14:paraId="474E3AAD" w14:textId="77777777" w:rsidR="00EB567B" w:rsidRPr="00FB7986" w:rsidRDefault="005A7FA7" w:rsidP="00040358">
      <w:pPr>
        <w:pStyle w:val="ListParagraph"/>
        <w:numPr>
          <w:ilvl w:val="2"/>
          <w:numId w:val="12"/>
        </w:numPr>
        <w:tabs>
          <w:tab w:val="clear" w:pos="1080"/>
        </w:tabs>
        <w:spacing w:after="0" w:line="240" w:lineRule="auto"/>
        <w:ind w:left="720"/>
        <w:rPr>
          <w:rFonts w:ascii="Arial" w:hAnsi="Arial" w:cs="Arial"/>
          <w:color w:val="000000"/>
          <w:sz w:val="24"/>
          <w:szCs w:val="24"/>
        </w:rPr>
      </w:pPr>
      <w:r w:rsidRPr="00FB7986">
        <w:rPr>
          <w:rFonts w:cs="Arial"/>
          <w:sz w:val="24"/>
          <w:szCs w:val="24"/>
        </w:rPr>
        <w:t>Prior</w:t>
      </w:r>
      <w:r w:rsidRPr="00FB7986">
        <w:rPr>
          <w:rFonts w:cs="Arial"/>
          <w:color w:val="000000"/>
          <w:sz w:val="24"/>
          <w:szCs w:val="24"/>
        </w:rPr>
        <w:t xml:space="preserve"> to requesting PTO, it is the employee’s responsibility to ensure that sufficient time has been accrued in their bank. Time Off is not granted unless sufficient time is in the employee’s PTO Bank.</w:t>
      </w:r>
      <w:r w:rsidRPr="00FB7986">
        <w:rPr>
          <w:rFonts w:cs="Arial"/>
          <w:color w:val="000000"/>
          <w:sz w:val="24"/>
          <w:szCs w:val="24"/>
        </w:rPr>
        <w:br/>
      </w:r>
      <w:r w:rsidRPr="00FB7986">
        <w:rPr>
          <w:rFonts w:cs="Arial"/>
          <w:color w:val="000000"/>
          <w:sz w:val="24"/>
          <w:szCs w:val="24"/>
        </w:rPr>
        <w:br/>
        <w:t>It is also the employee’s responsibility to check the applicable PTO calendar to ensure that coverage is available during his or her absence.</w:t>
      </w:r>
      <w:r w:rsidR="0043546A" w:rsidRPr="00FB7986">
        <w:rPr>
          <w:color w:val="000000"/>
          <w:sz w:val="24"/>
          <w:szCs w:val="24"/>
        </w:rPr>
        <w:t xml:space="preserve"> </w:t>
      </w:r>
      <w:r w:rsidRPr="00FB7986">
        <w:rPr>
          <w:rFonts w:ascii="Arial" w:hAnsi="Arial" w:cs="Arial"/>
          <w:sz w:val="24"/>
          <w:szCs w:val="24"/>
        </w:rPr>
        <w:t>Use o</w:t>
      </w:r>
      <w:r w:rsidRPr="00FB7986">
        <w:rPr>
          <w:rFonts w:ascii="Arial" w:hAnsi="Arial" w:cs="Arial"/>
          <w:color w:val="000000"/>
          <w:sz w:val="24"/>
          <w:szCs w:val="24"/>
        </w:rPr>
        <w:t xml:space="preserve">f preapproved PTO is contingent on the availability of sufficient accrued hours to cover the time off.  Employees who exhaust their PTO bank prior to taking preapproved time off must request unpaid time off from the President and CEO.  These requests should be completed using the </w:t>
      </w:r>
      <w:r w:rsidR="00DC47EB">
        <w:rPr>
          <w:rFonts w:ascii="Arial" w:hAnsi="Arial" w:cs="Arial"/>
          <w:color w:val="000000"/>
          <w:sz w:val="24"/>
          <w:szCs w:val="24"/>
        </w:rPr>
        <w:t xml:space="preserve">Unpaid Personal </w:t>
      </w:r>
      <w:r w:rsidRPr="00FB7986">
        <w:rPr>
          <w:rFonts w:ascii="Arial" w:hAnsi="Arial" w:cs="Arial"/>
          <w:color w:val="000000"/>
          <w:sz w:val="24"/>
          <w:szCs w:val="24"/>
        </w:rPr>
        <w:t>Leave of Absence Form.</w:t>
      </w:r>
    </w:p>
    <w:p w14:paraId="1F2DD4CB" w14:textId="77777777" w:rsidR="00EB567B" w:rsidRPr="0043546A" w:rsidRDefault="005A7FA7" w:rsidP="0043546A">
      <w:pPr>
        <w:pStyle w:val="BodyTextIndent3"/>
        <w:widowControl/>
        <w:numPr>
          <w:ilvl w:val="1"/>
          <w:numId w:val="12"/>
        </w:numPr>
        <w:autoSpaceDE/>
        <w:autoSpaceDN/>
        <w:adjustRightInd/>
        <w:spacing w:after="0"/>
        <w:jc w:val="both"/>
        <w:rPr>
          <w:sz w:val="24"/>
          <w:szCs w:val="24"/>
        </w:rPr>
      </w:pPr>
      <w:r w:rsidRPr="00193546">
        <w:rPr>
          <w:color w:val="000000"/>
          <w:sz w:val="24"/>
          <w:szCs w:val="24"/>
        </w:rPr>
        <w:t>Time of</w:t>
      </w:r>
      <w:r w:rsidRPr="00193546">
        <w:rPr>
          <w:sz w:val="24"/>
          <w:szCs w:val="24"/>
        </w:rPr>
        <w:t>f without sufficient accrual may be granted only by the CEO</w:t>
      </w:r>
      <w:r w:rsidR="0043546A">
        <w:rPr>
          <w:sz w:val="24"/>
          <w:szCs w:val="24"/>
        </w:rPr>
        <w:t xml:space="preserve">. </w:t>
      </w:r>
      <w:r w:rsidRPr="0043546A">
        <w:rPr>
          <w:color w:val="000000"/>
          <w:sz w:val="24"/>
          <w:szCs w:val="24"/>
        </w:rPr>
        <w:t xml:space="preserve">If PTO </w:t>
      </w:r>
      <w:r w:rsidRPr="0043546A">
        <w:rPr>
          <w:sz w:val="24"/>
          <w:szCs w:val="24"/>
        </w:rPr>
        <w:t>is granted by the CEO without sufficient accrual, the time off will be without pay.</w:t>
      </w:r>
    </w:p>
    <w:p w14:paraId="3C493056" w14:textId="77777777" w:rsidR="00EB567B" w:rsidRPr="00193546" w:rsidRDefault="00BB69B3" w:rsidP="00C35821">
      <w:pPr>
        <w:pStyle w:val="BodyTextIndent3"/>
        <w:widowControl/>
        <w:numPr>
          <w:ilvl w:val="1"/>
          <w:numId w:val="12"/>
        </w:numPr>
        <w:autoSpaceDE/>
        <w:autoSpaceDN/>
        <w:adjustRightInd/>
        <w:spacing w:after="0"/>
        <w:jc w:val="both"/>
        <w:rPr>
          <w:sz w:val="24"/>
          <w:szCs w:val="24"/>
        </w:rPr>
      </w:pPr>
      <w:r w:rsidRPr="0043546A">
        <w:rPr>
          <w:sz w:val="24"/>
          <w:szCs w:val="24"/>
        </w:rPr>
        <w:t>All requests for full day and partial</w:t>
      </w:r>
      <w:r w:rsidR="005A7FA7" w:rsidRPr="0043546A">
        <w:rPr>
          <w:sz w:val="24"/>
          <w:szCs w:val="24"/>
        </w:rPr>
        <w:t xml:space="preserve"> day PTO benefits are submitted</w:t>
      </w:r>
      <w:r w:rsidR="005A7FA7" w:rsidRPr="00193546">
        <w:rPr>
          <w:sz w:val="24"/>
          <w:szCs w:val="24"/>
        </w:rPr>
        <w:t xml:space="preserve"> in writing via the PTO Request Form and approved in advance by the employee’s </w:t>
      </w:r>
      <w:r w:rsidR="00DC47EB">
        <w:rPr>
          <w:sz w:val="24"/>
          <w:szCs w:val="24"/>
        </w:rPr>
        <w:t>leader</w:t>
      </w:r>
      <w:r w:rsidR="005A7FA7" w:rsidRPr="00193546">
        <w:rPr>
          <w:sz w:val="24"/>
          <w:szCs w:val="24"/>
        </w:rPr>
        <w:t xml:space="preserve"> in order to be paid.</w:t>
      </w:r>
    </w:p>
    <w:p w14:paraId="5ED01CBF" w14:textId="77777777" w:rsidR="00EB567B" w:rsidRPr="00D722D3" w:rsidRDefault="005A7FA7" w:rsidP="00C35821">
      <w:pPr>
        <w:pStyle w:val="BodyTextIndent3"/>
        <w:widowControl/>
        <w:numPr>
          <w:ilvl w:val="0"/>
          <w:numId w:val="23"/>
        </w:numPr>
        <w:tabs>
          <w:tab w:val="num" w:pos="1080"/>
        </w:tabs>
        <w:autoSpaceDE/>
        <w:autoSpaceDN/>
        <w:adjustRightInd/>
        <w:spacing w:after="0"/>
        <w:jc w:val="both"/>
        <w:rPr>
          <w:sz w:val="24"/>
          <w:szCs w:val="24"/>
        </w:rPr>
      </w:pPr>
      <w:r w:rsidRPr="00193546">
        <w:rPr>
          <w:sz w:val="24"/>
          <w:szCs w:val="24"/>
        </w:rPr>
        <w:t xml:space="preserve">PTO is </w:t>
      </w:r>
      <w:r w:rsidRPr="00D722D3">
        <w:rPr>
          <w:sz w:val="24"/>
          <w:szCs w:val="24"/>
        </w:rPr>
        <w:t xml:space="preserve">approved depending on the workload and the number of requests being considered. </w:t>
      </w:r>
    </w:p>
    <w:p w14:paraId="70EBAC7E" w14:textId="77777777" w:rsidR="00EB567B" w:rsidRPr="00D722D3" w:rsidRDefault="005A7FA7" w:rsidP="00C35821">
      <w:pPr>
        <w:pStyle w:val="BodyTextIndent3"/>
        <w:widowControl/>
        <w:numPr>
          <w:ilvl w:val="0"/>
          <w:numId w:val="23"/>
        </w:numPr>
        <w:tabs>
          <w:tab w:val="num" w:pos="1080"/>
        </w:tabs>
        <w:autoSpaceDE/>
        <w:autoSpaceDN/>
        <w:adjustRightInd/>
        <w:spacing w:after="0"/>
        <w:jc w:val="both"/>
        <w:rPr>
          <w:sz w:val="24"/>
          <w:szCs w:val="24"/>
        </w:rPr>
      </w:pPr>
      <w:r w:rsidRPr="00D722D3">
        <w:rPr>
          <w:sz w:val="24"/>
          <w:szCs w:val="24"/>
        </w:rPr>
        <w:t>PTO requests need to be submitted at least two weeks in advance.</w:t>
      </w:r>
    </w:p>
    <w:p w14:paraId="1C454733" w14:textId="189EE0DB" w:rsidR="00EB567B" w:rsidRPr="00D722D3" w:rsidRDefault="005A7FA7" w:rsidP="00C35821">
      <w:pPr>
        <w:pStyle w:val="BodyTextIndent3"/>
        <w:widowControl/>
        <w:numPr>
          <w:ilvl w:val="0"/>
          <w:numId w:val="23"/>
        </w:numPr>
        <w:tabs>
          <w:tab w:val="num" w:pos="1080"/>
        </w:tabs>
        <w:autoSpaceDE/>
        <w:autoSpaceDN/>
        <w:adjustRightInd/>
        <w:spacing w:after="0"/>
        <w:jc w:val="both"/>
        <w:rPr>
          <w:sz w:val="24"/>
          <w:szCs w:val="24"/>
        </w:rPr>
      </w:pPr>
      <w:r w:rsidRPr="00D722D3">
        <w:rPr>
          <w:sz w:val="24"/>
          <w:szCs w:val="24"/>
        </w:rPr>
        <w:t>PTO requests are limited to no more than 10 consecutive days unless approved by the</w:t>
      </w:r>
      <w:r w:rsidR="001C471C">
        <w:rPr>
          <w:sz w:val="24"/>
          <w:szCs w:val="24"/>
        </w:rPr>
        <w:t xml:space="preserve"> President and</w:t>
      </w:r>
      <w:r w:rsidRPr="00D722D3">
        <w:rPr>
          <w:sz w:val="24"/>
          <w:szCs w:val="24"/>
        </w:rPr>
        <w:t xml:space="preserve"> CEO on an exception basis.</w:t>
      </w:r>
    </w:p>
    <w:p w14:paraId="28C938E2" w14:textId="77777777" w:rsidR="00EB567B" w:rsidRPr="00C35821" w:rsidRDefault="005A7FA7" w:rsidP="00C35821">
      <w:pPr>
        <w:pStyle w:val="BodyTextIndent3"/>
        <w:widowControl/>
        <w:numPr>
          <w:ilvl w:val="1"/>
          <w:numId w:val="12"/>
        </w:numPr>
        <w:autoSpaceDE/>
        <w:autoSpaceDN/>
        <w:adjustRightInd/>
        <w:spacing w:after="0"/>
        <w:jc w:val="both"/>
        <w:rPr>
          <w:sz w:val="24"/>
          <w:szCs w:val="24"/>
        </w:rPr>
      </w:pPr>
      <w:r w:rsidRPr="00C35821">
        <w:rPr>
          <w:sz w:val="24"/>
          <w:szCs w:val="24"/>
        </w:rPr>
        <w:t>Employees on non-medical approved leaves of absence must request and receive PTO until expended. [See Leave of Absence Policy</w:t>
      </w:r>
      <w:r w:rsidRPr="00C35821">
        <w:rPr>
          <w:color w:val="FF0000"/>
          <w:sz w:val="24"/>
          <w:szCs w:val="24"/>
        </w:rPr>
        <w:t xml:space="preserve"> </w:t>
      </w:r>
      <w:r w:rsidRPr="00C35821">
        <w:rPr>
          <w:sz w:val="24"/>
          <w:szCs w:val="24"/>
        </w:rPr>
        <w:t>(non-FMLA)]</w:t>
      </w:r>
    </w:p>
    <w:p w14:paraId="4A980946" w14:textId="63500561" w:rsidR="00EB567B" w:rsidRPr="00C35821" w:rsidRDefault="005A7FA7" w:rsidP="00C35821">
      <w:pPr>
        <w:pStyle w:val="BodyText3"/>
        <w:widowControl/>
        <w:numPr>
          <w:ilvl w:val="0"/>
          <w:numId w:val="12"/>
        </w:numPr>
        <w:autoSpaceDE/>
        <w:autoSpaceDN/>
        <w:adjustRightInd/>
        <w:spacing w:after="0"/>
        <w:rPr>
          <w:sz w:val="24"/>
          <w:szCs w:val="24"/>
        </w:rPr>
      </w:pPr>
      <w:r w:rsidRPr="00C35821">
        <w:rPr>
          <w:sz w:val="24"/>
          <w:szCs w:val="24"/>
        </w:rPr>
        <w:t xml:space="preserve">Responsibilities of </w:t>
      </w:r>
      <w:r w:rsidR="00E72083">
        <w:rPr>
          <w:sz w:val="24"/>
          <w:szCs w:val="24"/>
        </w:rPr>
        <w:t>Leadership</w:t>
      </w:r>
    </w:p>
    <w:p w14:paraId="45A88DBC" w14:textId="4DACAFC4" w:rsidR="00EB567B" w:rsidRPr="00C35821" w:rsidRDefault="005A7FA7" w:rsidP="00C35821">
      <w:pPr>
        <w:pStyle w:val="Level2"/>
        <w:numPr>
          <w:ilvl w:val="2"/>
          <w:numId w:val="21"/>
        </w:numPr>
        <w:tabs>
          <w:tab w:val="clear" w:pos="1080"/>
          <w:tab w:val="num" w:pos="630"/>
          <w:tab w:val="num" w:pos="990"/>
        </w:tabs>
        <w:spacing w:after="0" w:line="240" w:lineRule="auto"/>
        <w:ind w:left="634" w:hanging="274"/>
        <w:jc w:val="both"/>
        <w:rPr>
          <w:rFonts w:ascii="Arial" w:hAnsi="Arial" w:cs="Arial"/>
          <w:sz w:val="24"/>
          <w:szCs w:val="24"/>
        </w:rPr>
      </w:pPr>
      <w:r w:rsidRPr="00C35821">
        <w:rPr>
          <w:rFonts w:ascii="Arial" w:hAnsi="Arial" w:cs="Arial"/>
          <w:sz w:val="24"/>
          <w:szCs w:val="24"/>
        </w:rPr>
        <w:lastRenderedPageBreak/>
        <w:t xml:space="preserve">Decisions related to scheduling of staff and granting time off, particularly for designated holidays and popular vacation periods, are at the discretion of the </w:t>
      </w:r>
      <w:r w:rsidR="001C471C">
        <w:rPr>
          <w:rFonts w:ascii="Arial" w:hAnsi="Arial" w:cs="Arial"/>
          <w:sz w:val="24"/>
          <w:szCs w:val="24"/>
        </w:rPr>
        <w:t>leader</w:t>
      </w:r>
      <w:r w:rsidRPr="00C35821">
        <w:rPr>
          <w:rFonts w:ascii="Arial" w:hAnsi="Arial" w:cs="Arial"/>
          <w:sz w:val="24"/>
          <w:szCs w:val="24"/>
        </w:rPr>
        <w:t>.</w:t>
      </w:r>
    </w:p>
    <w:p w14:paraId="6E522DD3" w14:textId="46DD681A" w:rsidR="00EB567B" w:rsidRPr="00C35821" w:rsidRDefault="001C471C" w:rsidP="00C35821">
      <w:pPr>
        <w:pStyle w:val="Level2"/>
        <w:numPr>
          <w:ilvl w:val="0"/>
          <w:numId w:val="24"/>
        </w:numPr>
        <w:tabs>
          <w:tab w:val="num" w:pos="994"/>
        </w:tabs>
        <w:spacing w:after="0" w:line="240" w:lineRule="auto"/>
        <w:ind w:left="994"/>
        <w:jc w:val="both"/>
        <w:rPr>
          <w:rFonts w:ascii="Arial" w:hAnsi="Arial" w:cs="Arial"/>
          <w:sz w:val="24"/>
          <w:szCs w:val="24"/>
        </w:rPr>
      </w:pPr>
      <w:r>
        <w:rPr>
          <w:rFonts w:ascii="Arial" w:hAnsi="Arial" w:cs="Arial"/>
          <w:sz w:val="24"/>
          <w:szCs w:val="24"/>
        </w:rPr>
        <w:t>Leader</w:t>
      </w:r>
      <w:r w:rsidR="005A7FA7" w:rsidRPr="00C35821">
        <w:rPr>
          <w:rFonts w:ascii="Arial" w:hAnsi="Arial" w:cs="Arial"/>
          <w:sz w:val="24"/>
          <w:szCs w:val="24"/>
        </w:rPr>
        <w:t xml:space="preserve">s are expected to consider staffing needs carefully prior to approving PTO requests. In the event of a scheduling conflict between two or more employees requesting PTO, the </w:t>
      </w:r>
      <w:r>
        <w:rPr>
          <w:rFonts w:ascii="Arial" w:hAnsi="Arial" w:cs="Arial"/>
          <w:sz w:val="24"/>
          <w:szCs w:val="24"/>
        </w:rPr>
        <w:t>leader</w:t>
      </w:r>
      <w:r w:rsidR="005A7FA7" w:rsidRPr="00C35821">
        <w:rPr>
          <w:rFonts w:ascii="Arial" w:hAnsi="Arial" w:cs="Arial"/>
          <w:sz w:val="24"/>
          <w:szCs w:val="24"/>
        </w:rPr>
        <w:t xml:space="preserve"> makes the final decision by considering such factors as: seniority, date the request was submitted, operational needs, and previous PTO days requested and/or granted.</w:t>
      </w:r>
    </w:p>
    <w:p w14:paraId="61B4F142" w14:textId="36EF85C9" w:rsidR="00EB567B" w:rsidRPr="00C35821" w:rsidRDefault="005A7FA7" w:rsidP="00C35821">
      <w:pPr>
        <w:pStyle w:val="Level2"/>
        <w:numPr>
          <w:ilvl w:val="0"/>
          <w:numId w:val="24"/>
        </w:numPr>
        <w:tabs>
          <w:tab w:val="num" w:pos="994"/>
        </w:tabs>
        <w:spacing w:after="0" w:line="240" w:lineRule="auto"/>
        <w:ind w:left="994"/>
        <w:jc w:val="both"/>
        <w:rPr>
          <w:rFonts w:ascii="Arial" w:hAnsi="Arial" w:cs="Arial"/>
          <w:color w:val="000000"/>
          <w:sz w:val="24"/>
          <w:szCs w:val="24"/>
        </w:rPr>
      </w:pPr>
      <w:r w:rsidRPr="00C35821">
        <w:rPr>
          <w:rFonts w:ascii="Arial" w:hAnsi="Arial" w:cs="Arial"/>
          <w:color w:val="000000"/>
          <w:sz w:val="24"/>
          <w:szCs w:val="24"/>
        </w:rPr>
        <w:t xml:space="preserve">The </w:t>
      </w:r>
      <w:r w:rsidR="001C471C">
        <w:rPr>
          <w:rFonts w:ascii="Arial" w:hAnsi="Arial" w:cs="Arial"/>
          <w:color w:val="000000"/>
          <w:sz w:val="24"/>
          <w:szCs w:val="24"/>
        </w:rPr>
        <w:t>Leader</w:t>
      </w:r>
      <w:r w:rsidRPr="00C35821">
        <w:rPr>
          <w:rFonts w:ascii="Arial" w:hAnsi="Arial" w:cs="Arial"/>
          <w:color w:val="000000"/>
          <w:sz w:val="24"/>
          <w:szCs w:val="24"/>
        </w:rPr>
        <w:t xml:space="preserve"> and the Payroll Department are responsible for verifying that the amount of time requested by the employee has actually been accrued and is available for use. </w:t>
      </w:r>
    </w:p>
    <w:p w14:paraId="759869AF" w14:textId="77777777" w:rsidR="00D722D3" w:rsidRPr="00D722D3" w:rsidRDefault="00D722D3" w:rsidP="00D722D3"/>
    <w:p w14:paraId="731B5050" w14:textId="77777777" w:rsidR="008B6B31" w:rsidRPr="00C35821" w:rsidRDefault="005A7FA7" w:rsidP="00C35821">
      <w:pPr>
        <w:pStyle w:val="Heading3"/>
        <w:spacing w:before="0" w:after="0"/>
        <w:rPr>
          <w:sz w:val="24"/>
          <w:szCs w:val="24"/>
          <w:u w:val="single"/>
        </w:rPr>
      </w:pPr>
      <w:r w:rsidRPr="00C35821">
        <w:rPr>
          <w:sz w:val="24"/>
          <w:szCs w:val="24"/>
          <w:u w:val="single"/>
        </w:rPr>
        <w:t>PROCEDURE</w:t>
      </w:r>
    </w:p>
    <w:p w14:paraId="79E50312" w14:textId="1DEC4FC8" w:rsidR="005A7FA7" w:rsidRPr="00C35821" w:rsidRDefault="00040358" w:rsidP="00040358">
      <w:pPr>
        <w:pStyle w:val="BodyTextIndent3"/>
        <w:widowControl/>
        <w:numPr>
          <w:ilvl w:val="1"/>
          <w:numId w:val="12"/>
        </w:numPr>
        <w:autoSpaceDE/>
        <w:autoSpaceDN/>
        <w:adjustRightInd/>
        <w:spacing w:after="0"/>
        <w:jc w:val="both"/>
        <w:rPr>
          <w:sz w:val="24"/>
          <w:szCs w:val="24"/>
        </w:rPr>
      </w:pPr>
      <w:r w:rsidRPr="00FB7986">
        <w:rPr>
          <w:sz w:val="24"/>
          <w:szCs w:val="24"/>
        </w:rPr>
        <w:t>Employee</w:t>
      </w:r>
      <w:r w:rsidR="005A7FA7" w:rsidRPr="00C35821">
        <w:rPr>
          <w:sz w:val="24"/>
          <w:szCs w:val="24"/>
        </w:rPr>
        <w:t xml:space="preserve"> requests time off at least 2 weeks in advance by completing the </w:t>
      </w:r>
      <w:r w:rsidR="004C61AF">
        <w:rPr>
          <w:sz w:val="24"/>
          <w:szCs w:val="24"/>
        </w:rPr>
        <w:t xml:space="preserve">Request for </w:t>
      </w:r>
      <w:r w:rsidR="005A7FA7" w:rsidRPr="00C35821">
        <w:rPr>
          <w:sz w:val="24"/>
          <w:szCs w:val="24"/>
        </w:rPr>
        <w:t xml:space="preserve">PTO form and submitting it to the employee’s </w:t>
      </w:r>
      <w:r w:rsidR="001C471C">
        <w:rPr>
          <w:sz w:val="24"/>
          <w:szCs w:val="24"/>
        </w:rPr>
        <w:t>leader</w:t>
      </w:r>
      <w:r w:rsidR="005A7FA7" w:rsidRPr="00C35821">
        <w:rPr>
          <w:sz w:val="24"/>
          <w:szCs w:val="24"/>
        </w:rPr>
        <w:t>.</w:t>
      </w:r>
    </w:p>
    <w:p w14:paraId="61B3CD09" w14:textId="0DBD6461" w:rsidR="005A7FA7" w:rsidRPr="00C35821" w:rsidRDefault="001C471C" w:rsidP="00040358">
      <w:pPr>
        <w:pStyle w:val="BodyTextIndent3"/>
        <w:widowControl/>
        <w:numPr>
          <w:ilvl w:val="1"/>
          <w:numId w:val="12"/>
        </w:numPr>
        <w:autoSpaceDE/>
        <w:autoSpaceDN/>
        <w:adjustRightInd/>
        <w:spacing w:after="0"/>
        <w:jc w:val="both"/>
        <w:rPr>
          <w:sz w:val="24"/>
          <w:szCs w:val="24"/>
        </w:rPr>
      </w:pPr>
      <w:r>
        <w:rPr>
          <w:color w:val="000000"/>
          <w:sz w:val="24"/>
          <w:szCs w:val="24"/>
        </w:rPr>
        <w:t>Leader</w:t>
      </w:r>
      <w:r w:rsidR="005A7FA7" w:rsidRPr="00040358">
        <w:rPr>
          <w:color w:val="000000"/>
          <w:sz w:val="24"/>
          <w:szCs w:val="24"/>
        </w:rPr>
        <w:t>s</w:t>
      </w:r>
      <w:r w:rsidR="005A7FA7" w:rsidRPr="00C35821">
        <w:rPr>
          <w:sz w:val="24"/>
          <w:szCs w:val="24"/>
        </w:rPr>
        <w:t xml:space="preserve"> distribute approved and non-approved Time Off request forms as follows: </w:t>
      </w:r>
    </w:p>
    <w:p w14:paraId="49CDCA14" w14:textId="77777777" w:rsidR="005A7FA7" w:rsidRPr="00C35821" w:rsidRDefault="005A7FA7" w:rsidP="00040358">
      <w:pPr>
        <w:pStyle w:val="ListParagraph"/>
        <w:numPr>
          <w:ilvl w:val="0"/>
          <w:numId w:val="25"/>
        </w:numPr>
        <w:tabs>
          <w:tab w:val="left" w:pos="-1440"/>
        </w:tabs>
        <w:spacing w:after="0" w:line="240" w:lineRule="auto"/>
        <w:ind w:left="1080"/>
        <w:jc w:val="both"/>
        <w:rPr>
          <w:rFonts w:ascii="Arial" w:hAnsi="Arial" w:cs="Arial"/>
          <w:sz w:val="24"/>
          <w:szCs w:val="24"/>
        </w:rPr>
      </w:pPr>
      <w:r w:rsidRPr="00C35821">
        <w:rPr>
          <w:rFonts w:ascii="Arial" w:hAnsi="Arial" w:cs="Arial"/>
          <w:color w:val="000000"/>
          <w:sz w:val="24"/>
          <w:szCs w:val="24"/>
        </w:rPr>
        <w:t>Original request form to Payroll for adjustment of employee records.  Payroll also maintains a time off calendar to ensure accurate track</w:t>
      </w:r>
      <w:r w:rsidRPr="00C35821">
        <w:rPr>
          <w:rFonts w:ascii="Arial" w:hAnsi="Arial" w:cs="Arial"/>
          <w:sz w:val="24"/>
          <w:szCs w:val="24"/>
        </w:rPr>
        <w:t>ing of benefit distribution.</w:t>
      </w:r>
    </w:p>
    <w:p w14:paraId="76CE4C1C" w14:textId="35C0A3F9" w:rsidR="005A7FA7" w:rsidRPr="00C35821" w:rsidRDefault="005A7FA7" w:rsidP="00FB7986">
      <w:pPr>
        <w:widowControl/>
        <w:numPr>
          <w:ilvl w:val="0"/>
          <w:numId w:val="25"/>
        </w:numPr>
        <w:tabs>
          <w:tab w:val="left" w:pos="-1440"/>
          <w:tab w:val="num" w:pos="2070"/>
        </w:tabs>
        <w:autoSpaceDE/>
        <w:autoSpaceDN/>
        <w:adjustRightInd/>
        <w:ind w:left="1080"/>
        <w:jc w:val="both"/>
        <w:rPr>
          <w:sz w:val="24"/>
          <w:szCs w:val="24"/>
        </w:rPr>
      </w:pPr>
      <w:r w:rsidRPr="00C35821">
        <w:rPr>
          <w:sz w:val="24"/>
          <w:szCs w:val="24"/>
        </w:rPr>
        <w:t xml:space="preserve">One </w:t>
      </w:r>
      <w:r w:rsidRPr="00FB7986">
        <w:rPr>
          <w:rFonts w:eastAsiaTheme="minorHAnsi"/>
          <w:color w:val="000000"/>
          <w:sz w:val="24"/>
          <w:szCs w:val="24"/>
        </w:rPr>
        <w:t>copy</w:t>
      </w:r>
      <w:r w:rsidRPr="00C35821">
        <w:rPr>
          <w:sz w:val="24"/>
          <w:szCs w:val="24"/>
        </w:rPr>
        <w:t xml:space="preserve"> to </w:t>
      </w:r>
      <w:r w:rsidR="001C471C">
        <w:rPr>
          <w:sz w:val="24"/>
          <w:szCs w:val="24"/>
        </w:rPr>
        <w:t>leader</w:t>
      </w:r>
      <w:r w:rsidRPr="00C35821">
        <w:rPr>
          <w:sz w:val="24"/>
          <w:szCs w:val="24"/>
        </w:rPr>
        <w:t>’s files</w:t>
      </w:r>
    </w:p>
    <w:p w14:paraId="634ACF1F" w14:textId="77777777" w:rsidR="008B6B31" w:rsidRPr="00C35821" w:rsidRDefault="008B6B31" w:rsidP="00C35821">
      <w:pPr>
        <w:rPr>
          <w:sz w:val="24"/>
          <w:szCs w:val="24"/>
        </w:rPr>
      </w:pPr>
    </w:p>
    <w:sectPr w:rsidR="008B6B31" w:rsidRPr="00C35821" w:rsidSect="00E251E8">
      <w:footerReference w:type="default" r:id="rId9"/>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AF850" w14:textId="77777777" w:rsidR="00DC47EB" w:rsidRDefault="00DC47EB" w:rsidP="007F7F5E">
      <w:r>
        <w:separator/>
      </w:r>
    </w:p>
  </w:endnote>
  <w:endnote w:type="continuationSeparator" w:id="0">
    <w:p w14:paraId="0E743CAB" w14:textId="77777777" w:rsidR="00DC47EB" w:rsidRDefault="00DC47EB"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bertus Medium">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etter Gothic">
    <w:panose1 w:val="00000000000000000000"/>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DBFA" w14:textId="3A5F4CEB" w:rsidR="00DC47EB" w:rsidRDefault="00E41C5D" w:rsidP="00EE5F4B">
    <w:pPr>
      <w:pStyle w:val="Footer"/>
      <w:tabs>
        <w:tab w:val="clear" w:pos="4320"/>
        <w:tab w:val="clear" w:pos="8640"/>
        <w:tab w:val="right" w:pos="10800"/>
      </w:tabs>
      <w:rPr>
        <w:sz w:val="16"/>
        <w:szCs w:val="16"/>
      </w:rPr>
    </w:pPr>
    <w:r>
      <w:t xml:space="preserve">G: Policies and Procedures\Administrative Policy and Procedure Manual\Talent </w:t>
    </w:r>
    <w:r w:rsidR="00E72083">
      <w:t>Leadership</w:t>
    </w:r>
    <w:r>
      <w:t>\Paid Time Off (PTO).doc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8C954" w14:textId="77777777" w:rsidR="00DC47EB" w:rsidRDefault="00DC47EB" w:rsidP="007F7F5E">
      <w:r>
        <w:separator/>
      </w:r>
    </w:p>
  </w:footnote>
  <w:footnote w:type="continuationSeparator" w:id="0">
    <w:p w14:paraId="603FCF64" w14:textId="77777777" w:rsidR="00DC47EB" w:rsidRDefault="00DC47EB"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sz w:val="24"/>
      </w:rPr>
    </w:lvl>
    <w:lvl w:ilvl="1">
      <w:start w:val="1"/>
      <w:numFmt w:val="decimal"/>
      <w:pStyle w:val="Level2"/>
      <w:lvlText w:val="%2."/>
      <w:lvlJc w:val="left"/>
      <w:pPr>
        <w:tabs>
          <w:tab w:val="num" w:pos="1440"/>
        </w:tabs>
        <w:ind w:left="1440" w:hanging="720"/>
      </w:pPr>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6A93244"/>
    <w:multiLevelType w:val="multilevel"/>
    <w:tmpl w:val="632C2C08"/>
    <w:lvl w:ilvl="0">
      <w:start w:val="1"/>
      <w:numFmt w:val="upperLetter"/>
      <w:lvlText w:val="%1."/>
      <w:lvlJc w:val="left"/>
      <w:pPr>
        <w:tabs>
          <w:tab w:val="num" w:pos="648"/>
        </w:tabs>
        <w:ind w:left="648" w:hanging="648"/>
      </w:pPr>
      <w:rPr>
        <w:rFonts w:ascii="Century Gothic" w:hAnsi="Univers Condensed" w:hint="default"/>
        <w:b w:val="0"/>
        <w:i w:val="0"/>
        <w:sz w:val="22"/>
      </w:rPr>
    </w:lvl>
    <w:lvl w:ilvl="1">
      <w:start w:val="1"/>
      <w:numFmt w:val="decimal"/>
      <w:lvlText w:val="%2."/>
      <w:lvlJc w:val="left"/>
      <w:pPr>
        <w:tabs>
          <w:tab w:val="num" w:pos="720"/>
        </w:tabs>
        <w:ind w:left="720" w:hanging="360"/>
      </w:pPr>
      <w:rPr>
        <w:rFonts w:ascii="Verdana" w:hAnsi="Albertus Medium" w:hint="default"/>
        <w:b w:val="0"/>
        <w:i w:val="0"/>
        <w:sz w:val="22"/>
      </w:rPr>
    </w:lvl>
    <w:lvl w:ilvl="2">
      <w:start w:val="1"/>
      <w:numFmt w:val="lowerLetter"/>
      <w:lvlText w:val="%3."/>
      <w:lvlJc w:val="left"/>
      <w:pPr>
        <w:tabs>
          <w:tab w:val="num" w:pos="1080"/>
        </w:tabs>
        <w:ind w:left="1080" w:hanging="360"/>
      </w:pPr>
      <w:rPr>
        <w:b/>
        <w:i w:val="0"/>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9B6381"/>
    <w:multiLevelType w:val="hybridMultilevel"/>
    <w:tmpl w:val="9A0096B0"/>
    <w:lvl w:ilvl="0" w:tplc="6730FB1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A27C2"/>
    <w:multiLevelType w:val="multilevel"/>
    <w:tmpl w:val="124C5F1C"/>
    <w:lvl w:ilvl="0">
      <w:start w:val="1"/>
      <w:numFmt w:val="upperLetter"/>
      <w:lvlText w:val="%1."/>
      <w:lvlJc w:val="left"/>
      <w:pPr>
        <w:tabs>
          <w:tab w:val="num" w:pos="648"/>
        </w:tabs>
        <w:ind w:left="648" w:hanging="648"/>
      </w:pPr>
      <w:rPr>
        <w:rFonts w:ascii="Arial" w:hAnsi="Arial" w:hint="default"/>
        <w:b w:val="0"/>
        <w:i w:val="0"/>
        <w:color w:val="auto"/>
        <w:sz w:val="24"/>
        <w:szCs w:val="24"/>
      </w:rPr>
    </w:lvl>
    <w:lvl w:ilvl="1">
      <w:start w:val="1"/>
      <w:numFmt w:val="decimal"/>
      <w:lvlText w:val="%2."/>
      <w:lvlJc w:val="left"/>
      <w:pPr>
        <w:tabs>
          <w:tab w:val="num" w:pos="720"/>
        </w:tabs>
        <w:ind w:left="720" w:hanging="360"/>
      </w:pPr>
      <w:rPr>
        <w:rFonts w:ascii="Verdana" w:hAnsi="CG Times" w:hint="default"/>
        <w:b w:val="0"/>
        <w:i w:val="0"/>
        <w:sz w:val="22"/>
      </w:rPr>
    </w:lvl>
    <w:lvl w:ilvl="2">
      <w:start w:val="1"/>
      <w:numFmt w:val="decimal"/>
      <w:lvlText w:val="%3)"/>
      <w:lvlJc w:val="left"/>
      <w:pPr>
        <w:tabs>
          <w:tab w:val="num" w:pos="1080"/>
        </w:tabs>
        <w:ind w:left="1080" w:hanging="360"/>
      </w:pPr>
      <w:rPr>
        <w:rFonts w:ascii="Bookman Old Style" w:hAnsi="CG Omega"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5" w15:restartNumberingAfterBreak="0">
    <w:nsid w:val="12CC4D5A"/>
    <w:multiLevelType w:val="singleLevel"/>
    <w:tmpl w:val="CC86A972"/>
    <w:lvl w:ilvl="0">
      <w:start w:val="1"/>
      <w:numFmt w:val="lowerLetter"/>
      <w:lvlText w:val="%1."/>
      <w:lvlJc w:val="left"/>
      <w:pPr>
        <w:ind w:left="1080" w:hanging="360"/>
      </w:pPr>
      <w:rPr>
        <w:rFonts w:hint="default"/>
        <w:b w:val="0"/>
        <w:sz w:val="24"/>
        <w:szCs w:val="20"/>
      </w:rPr>
    </w:lvl>
  </w:abstractNum>
  <w:abstractNum w:abstractNumId="6" w15:restartNumberingAfterBreak="0">
    <w:nsid w:val="18EC4538"/>
    <w:multiLevelType w:val="hybridMultilevel"/>
    <w:tmpl w:val="FD400EB0"/>
    <w:lvl w:ilvl="0" w:tplc="B574A1E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5252E4"/>
    <w:multiLevelType w:val="multilevel"/>
    <w:tmpl w:val="654C864A"/>
    <w:lvl w:ilvl="0">
      <w:start w:val="4"/>
      <w:numFmt w:val="upperLetter"/>
      <w:lvlText w:val="%1."/>
      <w:lvlJc w:val="left"/>
      <w:pPr>
        <w:tabs>
          <w:tab w:val="num" w:pos="648"/>
        </w:tabs>
        <w:ind w:left="648" w:hanging="648"/>
      </w:pPr>
      <w:rPr>
        <w:rFonts w:ascii="Century Gothic" w:hAnsi="Bookman Old Style" w:hint="default"/>
        <w:b w:val="0"/>
        <w:i w:val="0"/>
        <w:sz w:val="22"/>
      </w:rPr>
    </w:lvl>
    <w:lvl w:ilvl="1">
      <w:start w:val="2"/>
      <w:numFmt w:val="decimal"/>
      <w:lvlText w:val="%2."/>
      <w:lvlJc w:val="left"/>
      <w:pPr>
        <w:tabs>
          <w:tab w:val="num" w:pos="720"/>
        </w:tabs>
        <w:ind w:left="720" w:hanging="360"/>
      </w:pPr>
      <w:rPr>
        <w:rFonts w:ascii="Verdana" w:hAnsi="Arial Rounded MT Bold" w:hint="default"/>
        <w:b w:val="0"/>
        <w:i w:val="0"/>
        <w:sz w:val="22"/>
      </w:rPr>
    </w:lvl>
    <w:lvl w:ilvl="2">
      <w:start w:val="1"/>
      <w:numFmt w:val="decimal"/>
      <w:lvlText w:val="%3."/>
      <w:lvlJc w:val="left"/>
      <w:pPr>
        <w:tabs>
          <w:tab w:val="num" w:pos="1080"/>
        </w:tabs>
        <w:ind w:left="1080" w:hanging="360"/>
      </w:pPr>
      <w:rPr>
        <w:rFonts w:ascii="Bookman Old Style" w:hAnsi="Univers Condensed"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81324B6"/>
    <w:multiLevelType w:val="hybridMultilevel"/>
    <w:tmpl w:val="B9489A24"/>
    <w:lvl w:ilvl="0" w:tplc="3C747996">
      <w:start w:val="1"/>
      <w:numFmt w:val="decimal"/>
      <w:lvlText w:val="%1."/>
      <w:lvlJc w:val="left"/>
      <w:pPr>
        <w:ind w:left="108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F7684"/>
    <w:multiLevelType w:val="multilevel"/>
    <w:tmpl w:val="95F2FA70"/>
    <w:lvl w:ilvl="0">
      <w:start w:val="4"/>
      <w:numFmt w:val="upperLetter"/>
      <w:lvlText w:val="%1."/>
      <w:lvlJc w:val="left"/>
      <w:pPr>
        <w:tabs>
          <w:tab w:val="num" w:pos="648"/>
        </w:tabs>
        <w:ind w:left="648" w:hanging="648"/>
      </w:pPr>
      <w:rPr>
        <w:rFonts w:ascii="Century Gothic" w:hAnsi="Bookman Old Style" w:hint="default"/>
        <w:b w:val="0"/>
        <w:i w:val="0"/>
        <w:sz w:val="22"/>
      </w:rPr>
    </w:lvl>
    <w:lvl w:ilvl="1">
      <w:start w:val="3"/>
      <w:numFmt w:val="decimal"/>
      <w:lvlText w:val="%2."/>
      <w:lvlJc w:val="left"/>
      <w:pPr>
        <w:tabs>
          <w:tab w:val="num" w:pos="720"/>
        </w:tabs>
        <w:ind w:left="720" w:hanging="360"/>
      </w:pPr>
      <w:rPr>
        <w:rFonts w:ascii="Verdana" w:hAnsi="Arial Rounded MT Bold" w:hint="default"/>
        <w:b w:val="0"/>
        <w:i w:val="0"/>
        <w:sz w:val="22"/>
      </w:rPr>
    </w:lvl>
    <w:lvl w:ilvl="2">
      <w:start w:val="1"/>
      <w:numFmt w:val="decimal"/>
      <w:lvlText w:val="%3."/>
      <w:lvlJc w:val="left"/>
      <w:pPr>
        <w:tabs>
          <w:tab w:val="num" w:pos="1080"/>
        </w:tabs>
        <w:ind w:left="1080" w:hanging="360"/>
      </w:pPr>
      <w:rPr>
        <w:rFonts w:ascii="Bookman Old Style" w:hAnsi="Univers Condensed"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FD24BC5"/>
    <w:multiLevelType w:val="multilevel"/>
    <w:tmpl w:val="58A66780"/>
    <w:lvl w:ilvl="0">
      <w:start w:val="3"/>
      <w:numFmt w:val="upperLetter"/>
      <w:lvlText w:val="%1."/>
      <w:lvlJc w:val="left"/>
      <w:pPr>
        <w:tabs>
          <w:tab w:val="num" w:pos="648"/>
        </w:tabs>
        <w:ind w:left="648" w:hanging="648"/>
      </w:pPr>
      <w:rPr>
        <w:rFonts w:ascii="Century Gothic" w:hAnsi="Bookman Old Style" w:hint="default"/>
        <w:b w:val="0"/>
        <w:i w:val="0"/>
        <w:sz w:val="22"/>
      </w:rPr>
    </w:lvl>
    <w:lvl w:ilvl="1">
      <w:start w:val="1"/>
      <w:numFmt w:val="decimal"/>
      <w:lvlText w:val="%2."/>
      <w:lvlJc w:val="left"/>
      <w:pPr>
        <w:tabs>
          <w:tab w:val="num" w:pos="720"/>
        </w:tabs>
        <w:ind w:left="720" w:hanging="360"/>
      </w:pPr>
      <w:rPr>
        <w:rFonts w:ascii="Verdana" w:hAnsi="Arial Rounded MT Bold" w:hint="default"/>
        <w:b w:val="0"/>
        <w:i w:val="0"/>
        <w:sz w:val="22"/>
      </w:rPr>
    </w:lvl>
    <w:lvl w:ilvl="2">
      <w:start w:val="1"/>
      <w:numFmt w:val="lowerLetter"/>
      <w:lvlText w:val="%3."/>
      <w:lvlJc w:val="left"/>
      <w:pPr>
        <w:tabs>
          <w:tab w:val="num" w:pos="1080"/>
        </w:tabs>
        <w:ind w:left="1080" w:hanging="360"/>
      </w:pPr>
      <w:rPr>
        <w:rFonts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3A87257"/>
    <w:multiLevelType w:val="singleLevel"/>
    <w:tmpl w:val="1E4A45F6"/>
    <w:lvl w:ilvl="0">
      <w:start w:val="1"/>
      <w:numFmt w:val="lowerLetter"/>
      <w:lvlText w:val="%1."/>
      <w:lvlJc w:val="left"/>
      <w:pPr>
        <w:ind w:left="810" w:hanging="360"/>
      </w:pPr>
      <w:rPr>
        <w:rFonts w:hint="default"/>
        <w:b w:val="0"/>
        <w:sz w:val="24"/>
        <w:szCs w:val="20"/>
      </w:rPr>
    </w:lvl>
  </w:abstractNum>
  <w:abstractNum w:abstractNumId="14" w15:restartNumberingAfterBreak="0">
    <w:nsid w:val="343919CD"/>
    <w:multiLevelType w:val="hybridMultilevel"/>
    <w:tmpl w:val="02446B0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C86131A"/>
    <w:multiLevelType w:val="multilevel"/>
    <w:tmpl w:val="427ACA14"/>
    <w:lvl w:ilvl="0">
      <w:start w:val="1"/>
      <w:numFmt w:val="upperLetter"/>
      <w:lvlText w:val="%1."/>
      <w:lvlJc w:val="left"/>
      <w:pPr>
        <w:tabs>
          <w:tab w:val="num" w:pos="648"/>
        </w:tabs>
        <w:ind w:left="648" w:hanging="648"/>
      </w:pPr>
      <w:rPr>
        <w:rFonts w:ascii="Arial" w:hAnsi="Arial" w:cs="Arial" w:hint="default"/>
        <w:b w:val="0"/>
        <w:i w:val="0"/>
        <w:sz w:val="24"/>
        <w:szCs w:val="24"/>
      </w:rPr>
    </w:lvl>
    <w:lvl w:ilvl="1">
      <w:start w:val="1"/>
      <w:numFmt w:val="decimal"/>
      <w:lvlText w:val="%2."/>
      <w:lvlJc w:val="left"/>
      <w:pPr>
        <w:tabs>
          <w:tab w:val="num" w:pos="720"/>
        </w:tabs>
        <w:ind w:left="720" w:hanging="360"/>
      </w:pPr>
      <w:rPr>
        <w:rFonts w:ascii="Verdana" w:hAnsi="Albertus Medium" w:hint="default"/>
        <w:b w:val="0"/>
        <w:i w:val="0"/>
        <w:sz w:val="22"/>
      </w:rPr>
    </w:lvl>
    <w:lvl w:ilvl="2">
      <w:start w:val="1"/>
      <w:numFmt w:val="decimal"/>
      <w:lvlText w:val="%3)"/>
      <w:lvlJc w:val="left"/>
      <w:pPr>
        <w:tabs>
          <w:tab w:val="num" w:pos="1080"/>
        </w:tabs>
        <w:ind w:left="1080" w:hanging="360"/>
      </w:pPr>
      <w:rPr>
        <w:rFonts w:ascii="Bookman Old Style" w:hAnsi="Letter Gothic"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B62DEA"/>
    <w:multiLevelType w:val="hybridMultilevel"/>
    <w:tmpl w:val="6E9A8E3C"/>
    <w:lvl w:ilvl="0" w:tplc="1E4A45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F7B6C"/>
    <w:multiLevelType w:val="singleLevel"/>
    <w:tmpl w:val="E79CE5C8"/>
    <w:lvl w:ilvl="0">
      <w:start w:val="1"/>
      <w:numFmt w:val="lowerLetter"/>
      <w:lvlText w:val="%1."/>
      <w:lvlJc w:val="left"/>
      <w:pPr>
        <w:ind w:left="1080" w:hanging="360"/>
      </w:pPr>
      <w:rPr>
        <w:rFonts w:hint="default"/>
        <w:b w:val="0"/>
        <w:sz w:val="24"/>
        <w:szCs w:val="20"/>
      </w:rPr>
    </w:lvl>
  </w:abstractNum>
  <w:abstractNum w:abstractNumId="19" w15:restartNumberingAfterBreak="0">
    <w:nsid w:val="4C093607"/>
    <w:multiLevelType w:val="multilevel"/>
    <w:tmpl w:val="6CEC25DC"/>
    <w:lvl w:ilvl="0">
      <w:start w:val="1"/>
      <w:numFmt w:val="upperLetter"/>
      <w:lvlText w:val="%1."/>
      <w:lvlJc w:val="left"/>
      <w:pPr>
        <w:tabs>
          <w:tab w:val="num" w:pos="648"/>
        </w:tabs>
        <w:ind w:left="648" w:hanging="648"/>
      </w:pPr>
      <w:rPr>
        <w:rFonts w:ascii="Century Gothic" w:hAnsi="LinePrinter" w:hint="default"/>
        <w:b w:val="0"/>
        <w:i w:val="0"/>
        <w:sz w:val="22"/>
      </w:rPr>
    </w:lvl>
    <w:lvl w:ilvl="1">
      <w:start w:val="1"/>
      <w:numFmt w:val="decimal"/>
      <w:lvlText w:val="%2."/>
      <w:lvlJc w:val="left"/>
      <w:pPr>
        <w:tabs>
          <w:tab w:val="num" w:pos="720"/>
        </w:tabs>
        <w:ind w:left="720" w:hanging="360"/>
      </w:pPr>
      <w:rPr>
        <w:rFonts w:ascii="Arial" w:hAnsi="Arial" w:cs="Arial" w:hint="default"/>
        <w:b w:val="0"/>
        <w:i w:val="0"/>
        <w:sz w:val="24"/>
      </w:rPr>
    </w:lvl>
    <w:lvl w:ilvl="2">
      <w:start w:val="1"/>
      <w:numFmt w:val="decimal"/>
      <w:lvlText w:val="%3)"/>
      <w:lvlJc w:val="left"/>
      <w:pPr>
        <w:tabs>
          <w:tab w:val="num" w:pos="1080"/>
        </w:tabs>
        <w:ind w:left="1080" w:hanging="360"/>
      </w:pPr>
      <w:rPr>
        <w:rFonts w:ascii="Bookman Old Style" w:hAnsi="CG Omega"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2357289"/>
    <w:multiLevelType w:val="multilevel"/>
    <w:tmpl w:val="4114252A"/>
    <w:lvl w:ilvl="0">
      <w:start w:val="4"/>
      <w:numFmt w:val="upperLetter"/>
      <w:lvlText w:val="%1."/>
      <w:lvlJc w:val="left"/>
      <w:pPr>
        <w:tabs>
          <w:tab w:val="num" w:pos="648"/>
        </w:tabs>
        <w:ind w:left="648" w:hanging="648"/>
      </w:pPr>
      <w:rPr>
        <w:rFonts w:ascii="Century Gothic" w:hAnsi="Bookman Old Style" w:hint="default"/>
        <w:b w:val="0"/>
        <w:i w:val="0"/>
        <w:sz w:val="22"/>
      </w:rPr>
    </w:lvl>
    <w:lvl w:ilvl="1">
      <w:start w:val="1"/>
      <w:numFmt w:val="decimal"/>
      <w:lvlText w:val="%2."/>
      <w:lvlJc w:val="left"/>
      <w:pPr>
        <w:tabs>
          <w:tab w:val="num" w:pos="720"/>
        </w:tabs>
        <w:ind w:left="720" w:hanging="360"/>
      </w:pPr>
      <w:rPr>
        <w:rFonts w:ascii="Verdana" w:hAnsi="Arial Rounded MT Bold" w:hint="default"/>
        <w:b w:val="0"/>
        <w:i w:val="0"/>
        <w:sz w:val="22"/>
      </w:rPr>
    </w:lvl>
    <w:lvl w:ilvl="2">
      <w:start w:val="1"/>
      <w:numFmt w:val="decimal"/>
      <w:lvlText w:val="%3."/>
      <w:lvlJc w:val="left"/>
      <w:pPr>
        <w:tabs>
          <w:tab w:val="num" w:pos="1080"/>
        </w:tabs>
        <w:ind w:left="1080" w:hanging="360"/>
      </w:pPr>
      <w:rPr>
        <w:rFonts w:ascii="Arial" w:hAnsi="Arial" w:cs="Arial"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976350"/>
    <w:multiLevelType w:val="multilevel"/>
    <w:tmpl w:val="7A66FF60"/>
    <w:lvl w:ilvl="0">
      <w:start w:val="2"/>
      <w:numFmt w:val="upperLetter"/>
      <w:lvlText w:val="%1."/>
      <w:lvlJc w:val="left"/>
      <w:pPr>
        <w:tabs>
          <w:tab w:val="num" w:pos="648"/>
        </w:tabs>
        <w:ind w:left="648" w:hanging="648"/>
      </w:pPr>
      <w:rPr>
        <w:rFonts w:ascii="Century Gothic" w:hAnsi="Univers Condensed" w:hint="default"/>
        <w:b/>
        <w:i w:val="0"/>
        <w:sz w:val="22"/>
      </w:rPr>
    </w:lvl>
    <w:lvl w:ilvl="1">
      <w:start w:val="1"/>
      <w:numFmt w:val="decimal"/>
      <w:lvlText w:val="%2."/>
      <w:lvlJc w:val="left"/>
      <w:pPr>
        <w:tabs>
          <w:tab w:val="num" w:pos="720"/>
        </w:tabs>
        <w:ind w:left="720" w:hanging="360"/>
      </w:pPr>
      <w:rPr>
        <w:rFonts w:ascii="Verdana" w:hAnsi="Albertus Medium" w:hint="default"/>
        <w:b w:val="0"/>
        <w:i w:val="0"/>
        <w:sz w:val="22"/>
      </w:rPr>
    </w:lvl>
    <w:lvl w:ilvl="2">
      <w:start w:val="1"/>
      <w:numFmt w:val="lowerLetter"/>
      <w:lvlText w:val="%3)"/>
      <w:lvlJc w:val="left"/>
      <w:pPr>
        <w:tabs>
          <w:tab w:val="num" w:pos="1080"/>
        </w:tabs>
        <w:ind w:left="1080" w:hanging="360"/>
      </w:pPr>
      <w:rPr>
        <w:rFonts w:hint="default"/>
        <w:b w:val="0"/>
        <w:i w:val="0"/>
        <w:sz w:val="22"/>
      </w:rPr>
    </w:lvl>
    <w:lvl w:ilvl="3">
      <w:start w:val="1"/>
      <w:numFmt w:val="lowerLetter"/>
      <w:lvlText w:val="%4)"/>
      <w:lvlJc w:val="left"/>
      <w:pPr>
        <w:tabs>
          <w:tab w:val="num" w:pos="1350"/>
        </w:tabs>
        <w:ind w:left="135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0304BC8"/>
    <w:multiLevelType w:val="multilevel"/>
    <w:tmpl w:val="8738121C"/>
    <w:lvl w:ilvl="0">
      <w:start w:val="1"/>
      <w:numFmt w:val="upperLetter"/>
      <w:lvlText w:val="%1."/>
      <w:lvlJc w:val="left"/>
      <w:pPr>
        <w:tabs>
          <w:tab w:val="num" w:pos="648"/>
        </w:tabs>
        <w:ind w:left="648" w:hanging="648"/>
      </w:pPr>
      <w:rPr>
        <w:rFonts w:ascii="Arial" w:hAnsi="Arial" w:cs="Arial" w:hint="default"/>
        <w:b w:val="0"/>
        <w:i w:val="0"/>
        <w:sz w:val="24"/>
        <w:szCs w:val="24"/>
      </w:rPr>
    </w:lvl>
    <w:lvl w:ilvl="1">
      <w:start w:val="1"/>
      <w:numFmt w:val="decimal"/>
      <w:lvlText w:val="%2."/>
      <w:lvlJc w:val="left"/>
      <w:pPr>
        <w:tabs>
          <w:tab w:val="num" w:pos="720"/>
        </w:tabs>
        <w:ind w:left="720" w:hanging="360"/>
      </w:pPr>
      <w:rPr>
        <w:rFonts w:ascii="Arial" w:hAnsi="Arial" w:hint="default"/>
        <w:b w:val="0"/>
        <w:i w:val="0"/>
        <w:color w:val="auto"/>
        <w:sz w:val="24"/>
        <w:szCs w:val="24"/>
      </w:rPr>
    </w:lvl>
    <w:lvl w:ilvl="2">
      <w:start w:val="1"/>
      <w:numFmt w:val="decimal"/>
      <w:lvlText w:val="%3."/>
      <w:lvlJc w:val="left"/>
      <w:pPr>
        <w:tabs>
          <w:tab w:val="num" w:pos="1080"/>
        </w:tabs>
        <w:ind w:left="1080" w:hanging="360"/>
      </w:pPr>
      <w:rPr>
        <w:rFonts w:ascii="Arial" w:hAnsi="Arial" w:hint="default"/>
        <w:b w:val="0"/>
        <w:i w:val="0"/>
        <w:color w:val="auto"/>
        <w:sz w:val="24"/>
      </w:rPr>
    </w:lvl>
    <w:lvl w:ilvl="3">
      <w:start w:val="1"/>
      <w:numFmt w:val="decimal"/>
      <w:lvlText w:val="%4)"/>
      <w:lvlJc w:val="left"/>
      <w:pPr>
        <w:tabs>
          <w:tab w:val="num" w:pos="1350"/>
        </w:tabs>
        <w:ind w:left="135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3515BDF"/>
    <w:multiLevelType w:val="multilevel"/>
    <w:tmpl w:val="B7F00F6A"/>
    <w:lvl w:ilvl="0">
      <w:start w:val="1"/>
      <w:numFmt w:val="upperLetter"/>
      <w:lvlText w:val="%1."/>
      <w:lvlJc w:val="left"/>
      <w:pPr>
        <w:tabs>
          <w:tab w:val="num" w:pos="648"/>
        </w:tabs>
        <w:ind w:left="648" w:hanging="648"/>
      </w:pPr>
      <w:rPr>
        <w:rFonts w:ascii="Century Gothic" w:hAnsi="Univers Condensed" w:hint="default"/>
        <w:b w:val="0"/>
        <w:i w:val="0"/>
        <w:sz w:val="22"/>
      </w:rPr>
    </w:lvl>
    <w:lvl w:ilvl="1">
      <w:start w:val="1"/>
      <w:numFmt w:val="decimal"/>
      <w:lvlText w:val="%2."/>
      <w:lvlJc w:val="left"/>
      <w:pPr>
        <w:tabs>
          <w:tab w:val="num" w:pos="720"/>
        </w:tabs>
        <w:ind w:left="720" w:hanging="360"/>
      </w:pPr>
      <w:rPr>
        <w:rFonts w:ascii="Verdana" w:hAnsi="Albertus Medium" w:hint="default"/>
        <w:b w:val="0"/>
        <w:i w:val="0"/>
        <w:sz w:val="22"/>
      </w:rPr>
    </w:lvl>
    <w:lvl w:ilvl="2">
      <w:start w:val="1"/>
      <w:numFmt w:val="lowerLetter"/>
      <w:lvlText w:val="%3."/>
      <w:lvlJc w:val="left"/>
      <w:pPr>
        <w:tabs>
          <w:tab w:val="num" w:pos="1080"/>
        </w:tabs>
        <w:ind w:left="1080" w:hanging="360"/>
      </w:pPr>
      <w:rPr>
        <w:b/>
        <w:i w:val="0"/>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DD84428"/>
    <w:multiLevelType w:val="multilevel"/>
    <w:tmpl w:val="0512EB82"/>
    <w:lvl w:ilvl="0">
      <w:start w:val="1"/>
      <w:numFmt w:val="upperLetter"/>
      <w:lvlText w:val="%1."/>
      <w:lvlJc w:val="left"/>
      <w:pPr>
        <w:tabs>
          <w:tab w:val="num" w:pos="648"/>
        </w:tabs>
        <w:ind w:left="648" w:hanging="648"/>
      </w:pPr>
      <w:rPr>
        <w:rFonts w:ascii="Arial" w:hAnsi="Arial" w:hint="default"/>
        <w:b w:val="0"/>
        <w:i w:val="0"/>
        <w:color w:val="auto"/>
        <w:sz w:val="24"/>
        <w:szCs w:val="24"/>
      </w:rPr>
    </w:lvl>
    <w:lvl w:ilvl="1">
      <w:start w:val="1"/>
      <w:numFmt w:val="decimal"/>
      <w:lvlText w:val="%2."/>
      <w:lvlJc w:val="left"/>
      <w:pPr>
        <w:tabs>
          <w:tab w:val="num" w:pos="720"/>
        </w:tabs>
        <w:ind w:left="720" w:hanging="360"/>
      </w:pPr>
      <w:rPr>
        <w:rFonts w:ascii="Verdana" w:hAnsi="CG Times" w:hint="default"/>
        <w:b w:val="0"/>
        <w:i w:val="0"/>
        <w:sz w:val="22"/>
      </w:rPr>
    </w:lvl>
    <w:lvl w:ilvl="2">
      <w:start w:val="1"/>
      <w:numFmt w:val="decimal"/>
      <w:lvlText w:val="%3)"/>
      <w:lvlJc w:val="left"/>
      <w:pPr>
        <w:tabs>
          <w:tab w:val="num" w:pos="1080"/>
        </w:tabs>
        <w:ind w:left="1080" w:hanging="360"/>
      </w:pPr>
      <w:rPr>
        <w:rFonts w:ascii="Bookman Old Style" w:hAnsi="CG Omega"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1465509"/>
    <w:multiLevelType w:val="multilevel"/>
    <w:tmpl w:val="D5A2582C"/>
    <w:lvl w:ilvl="0">
      <w:start w:val="1"/>
      <w:numFmt w:val="upperLetter"/>
      <w:lvlText w:val="%1."/>
      <w:lvlJc w:val="left"/>
      <w:pPr>
        <w:tabs>
          <w:tab w:val="num" w:pos="648"/>
        </w:tabs>
        <w:ind w:left="648" w:hanging="648"/>
      </w:pPr>
      <w:rPr>
        <w:rFonts w:ascii="Century Gothic" w:hAnsi="LinePrinter" w:hint="default"/>
        <w:b w:val="0"/>
        <w:i w:val="0"/>
        <w:sz w:val="22"/>
      </w:rPr>
    </w:lvl>
    <w:lvl w:ilvl="1">
      <w:start w:val="1"/>
      <w:numFmt w:val="decimal"/>
      <w:lvlText w:val="%2."/>
      <w:lvlJc w:val="left"/>
      <w:pPr>
        <w:tabs>
          <w:tab w:val="num" w:pos="720"/>
        </w:tabs>
        <w:ind w:left="720" w:hanging="360"/>
      </w:pPr>
      <w:rPr>
        <w:rFonts w:ascii="Arial" w:hAnsi="Arial" w:cs="Arial" w:hint="default"/>
        <w:b w:val="0"/>
        <w:i w:val="0"/>
        <w:sz w:val="24"/>
      </w:rPr>
    </w:lvl>
    <w:lvl w:ilvl="2">
      <w:start w:val="1"/>
      <w:numFmt w:val="decimal"/>
      <w:lvlText w:val="%3)"/>
      <w:lvlJc w:val="left"/>
      <w:pPr>
        <w:tabs>
          <w:tab w:val="num" w:pos="1080"/>
        </w:tabs>
        <w:ind w:left="1080" w:hanging="360"/>
      </w:pPr>
      <w:rPr>
        <w:rFonts w:ascii="Bookman Old Style" w:hAnsi="CG Omega"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4"/>
    <w:lvlOverride w:ilvl="0">
      <w:startOverride w:val="1"/>
    </w:lvlOverride>
  </w:num>
  <w:num w:numId="5">
    <w:abstractNumId w:val="8"/>
  </w:num>
  <w:num w:numId="6">
    <w:abstractNumId w:val="7"/>
  </w:num>
  <w:num w:numId="7">
    <w:abstractNumId w:val="0"/>
  </w:num>
  <w:num w:numId="8">
    <w:abstractNumId w:val="3"/>
  </w:num>
  <w:num w:numId="9">
    <w:abstractNumId w:val="12"/>
  </w:num>
  <w:num w:numId="10">
    <w:abstractNumId w:val="25"/>
  </w:num>
  <w:num w:numId="11">
    <w:abstractNumId w:val="2"/>
  </w:num>
  <w:num w:numId="12">
    <w:abstractNumId w:val="22"/>
  </w:num>
  <w:num w:numId="13">
    <w:abstractNumId w:val="19"/>
  </w:num>
  <w:num w:numId="14">
    <w:abstractNumId w:val="26"/>
  </w:num>
  <w:num w:numId="15">
    <w:abstractNumId w:val="1"/>
  </w:num>
  <w:num w:numId="16">
    <w:abstractNumId w:val="16"/>
  </w:num>
  <w:num w:numId="17">
    <w:abstractNumId w:val="6"/>
  </w:num>
  <w:num w:numId="18">
    <w:abstractNumId w:val="14"/>
  </w:num>
  <w:num w:numId="19">
    <w:abstractNumId w:val="23"/>
  </w:num>
  <w:num w:numId="20">
    <w:abstractNumId w:val="21"/>
  </w:num>
  <w:num w:numId="21">
    <w:abstractNumId w:val="20"/>
  </w:num>
  <w:num w:numId="22">
    <w:abstractNumId w:val="9"/>
  </w:num>
  <w:num w:numId="23">
    <w:abstractNumId w:val="5"/>
  </w:num>
  <w:num w:numId="24">
    <w:abstractNumId w:val="18"/>
  </w:num>
  <w:num w:numId="25">
    <w:abstractNumId w:val="13"/>
  </w:num>
  <w:num w:numId="26">
    <w:abstractNumId w:val="11"/>
  </w:num>
  <w:num w:numId="27">
    <w:abstractNumId w:val="10"/>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Twoguns">
    <w15:presenceInfo w15:providerId="None" w15:userId="Heidi Twogu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BC8"/>
    <w:rsid w:val="00027F46"/>
    <w:rsid w:val="00040358"/>
    <w:rsid w:val="00040422"/>
    <w:rsid w:val="000461C1"/>
    <w:rsid w:val="00064EE8"/>
    <w:rsid w:val="0008068C"/>
    <w:rsid w:val="0008103F"/>
    <w:rsid w:val="000A150D"/>
    <w:rsid w:val="000A44D2"/>
    <w:rsid w:val="000D5241"/>
    <w:rsid w:val="000E0DC4"/>
    <w:rsid w:val="000F0A01"/>
    <w:rsid w:val="000F6109"/>
    <w:rsid w:val="0011033E"/>
    <w:rsid w:val="0012390C"/>
    <w:rsid w:val="00141CEC"/>
    <w:rsid w:val="00193546"/>
    <w:rsid w:val="001A1871"/>
    <w:rsid w:val="001B156A"/>
    <w:rsid w:val="001C471C"/>
    <w:rsid w:val="001D5677"/>
    <w:rsid w:val="002447E7"/>
    <w:rsid w:val="00260753"/>
    <w:rsid w:val="002820D0"/>
    <w:rsid w:val="002922DB"/>
    <w:rsid w:val="002B25CD"/>
    <w:rsid w:val="00300105"/>
    <w:rsid w:val="00333859"/>
    <w:rsid w:val="00334ACF"/>
    <w:rsid w:val="003B13FC"/>
    <w:rsid w:val="003C4AF3"/>
    <w:rsid w:val="003E1632"/>
    <w:rsid w:val="00417A5A"/>
    <w:rsid w:val="00427636"/>
    <w:rsid w:val="00430209"/>
    <w:rsid w:val="0043546A"/>
    <w:rsid w:val="00460415"/>
    <w:rsid w:val="00471C38"/>
    <w:rsid w:val="004850C2"/>
    <w:rsid w:val="004A3D34"/>
    <w:rsid w:val="004A7132"/>
    <w:rsid w:val="004C61AF"/>
    <w:rsid w:val="004D5132"/>
    <w:rsid w:val="004E5D1B"/>
    <w:rsid w:val="00501DFB"/>
    <w:rsid w:val="005216B1"/>
    <w:rsid w:val="005A147F"/>
    <w:rsid w:val="005A7FA7"/>
    <w:rsid w:val="005B52E4"/>
    <w:rsid w:val="005D1E8F"/>
    <w:rsid w:val="005D2171"/>
    <w:rsid w:val="005E3607"/>
    <w:rsid w:val="005F0286"/>
    <w:rsid w:val="005F0E37"/>
    <w:rsid w:val="0061711D"/>
    <w:rsid w:val="00662848"/>
    <w:rsid w:val="00684AAE"/>
    <w:rsid w:val="006B14B4"/>
    <w:rsid w:val="006C230F"/>
    <w:rsid w:val="006D5429"/>
    <w:rsid w:val="007020B4"/>
    <w:rsid w:val="00711BBD"/>
    <w:rsid w:val="00770282"/>
    <w:rsid w:val="007769B2"/>
    <w:rsid w:val="00784F17"/>
    <w:rsid w:val="007977FA"/>
    <w:rsid w:val="007C2973"/>
    <w:rsid w:val="007D59C6"/>
    <w:rsid w:val="007E0281"/>
    <w:rsid w:val="007F1870"/>
    <w:rsid w:val="007F7F5E"/>
    <w:rsid w:val="00805B26"/>
    <w:rsid w:val="008118C3"/>
    <w:rsid w:val="00813147"/>
    <w:rsid w:val="00837839"/>
    <w:rsid w:val="008B6B31"/>
    <w:rsid w:val="008C5FC7"/>
    <w:rsid w:val="008E0267"/>
    <w:rsid w:val="008E3130"/>
    <w:rsid w:val="00937A66"/>
    <w:rsid w:val="009521A8"/>
    <w:rsid w:val="00956EFE"/>
    <w:rsid w:val="00990B93"/>
    <w:rsid w:val="00996A83"/>
    <w:rsid w:val="009E5EC7"/>
    <w:rsid w:val="00A40D47"/>
    <w:rsid w:val="00A81766"/>
    <w:rsid w:val="00A94D63"/>
    <w:rsid w:val="00AA1047"/>
    <w:rsid w:val="00B12C4E"/>
    <w:rsid w:val="00B15134"/>
    <w:rsid w:val="00B4436E"/>
    <w:rsid w:val="00B5114D"/>
    <w:rsid w:val="00B5790A"/>
    <w:rsid w:val="00B733A3"/>
    <w:rsid w:val="00B97D44"/>
    <w:rsid w:val="00BA1031"/>
    <w:rsid w:val="00BB0920"/>
    <w:rsid w:val="00BB64AE"/>
    <w:rsid w:val="00BB69B3"/>
    <w:rsid w:val="00BC52E8"/>
    <w:rsid w:val="00BF00E1"/>
    <w:rsid w:val="00C02366"/>
    <w:rsid w:val="00C047BD"/>
    <w:rsid w:val="00C20862"/>
    <w:rsid w:val="00C35821"/>
    <w:rsid w:val="00C36274"/>
    <w:rsid w:val="00C605B1"/>
    <w:rsid w:val="00C65406"/>
    <w:rsid w:val="00CC181E"/>
    <w:rsid w:val="00CD7858"/>
    <w:rsid w:val="00CE6498"/>
    <w:rsid w:val="00D44C3A"/>
    <w:rsid w:val="00D45D9B"/>
    <w:rsid w:val="00D67EEE"/>
    <w:rsid w:val="00D722D3"/>
    <w:rsid w:val="00DA047C"/>
    <w:rsid w:val="00DA37C5"/>
    <w:rsid w:val="00DB092E"/>
    <w:rsid w:val="00DB7E71"/>
    <w:rsid w:val="00DC47EB"/>
    <w:rsid w:val="00DE0727"/>
    <w:rsid w:val="00E13BC2"/>
    <w:rsid w:val="00E20E07"/>
    <w:rsid w:val="00E251E8"/>
    <w:rsid w:val="00E322CC"/>
    <w:rsid w:val="00E3580D"/>
    <w:rsid w:val="00E41C5D"/>
    <w:rsid w:val="00E72083"/>
    <w:rsid w:val="00EA1BD9"/>
    <w:rsid w:val="00EA69F3"/>
    <w:rsid w:val="00EB008E"/>
    <w:rsid w:val="00EB567B"/>
    <w:rsid w:val="00EE5F4B"/>
    <w:rsid w:val="00EF6D2A"/>
    <w:rsid w:val="00F17C5C"/>
    <w:rsid w:val="00F20CAD"/>
    <w:rsid w:val="00F41E19"/>
    <w:rsid w:val="00F44BC8"/>
    <w:rsid w:val="00F5676F"/>
    <w:rsid w:val="00F701C8"/>
    <w:rsid w:val="00F9618D"/>
    <w:rsid w:val="00FB65CA"/>
    <w:rsid w:val="00FB7986"/>
    <w:rsid w:val="00FB7FE3"/>
    <w:rsid w:val="00FC3728"/>
    <w:rsid w:val="00FC4870"/>
    <w:rsid w:val="00FE37BD"/>
    <w:rsid w:val="00FF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EDF6"/>
  <w15:docId w15:val="{2A0ADCD1-5C57-4946-B956-9524D268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paragraph" w:styleId="Heading7">
    <w:name w:val="heading 7"/>
    <w:basedOn w:val="Normal"/>
    <w:next w:val="Normal"/>
    <w:link w:val="Heading7Char"/>
    <w:unhideWhenUsed/>
    <w:qFormat/>
    <w:rsid w:val="00711BB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BodyText">
    <w:name w:val="Body Text"/>
    <w:basedOn w:val="Normal"/>
    <w:link w:val="BodyTextChar"/>
    <w:uiPriority w:val="99"/>
    <w:semiHidden/>
    <w:unhideWhenUsed/>
    <w:rsid w:val="008E0267"/>
    <w:pPr>
      <w:spacing w:after="120"/>
    </w:pPr>
  </w:style>
  <w:style w:type="character" w:customStyle="1" w:styleId="BodyTextChar">
    <w:name w:val="Body Text Char"/>
    <w:basedOn w:val="DefaultParagraphFont"/>
    <w:link w:val="BodyText"/>
    <w:uiPriority w:val="99"/>
    <w:semiHidden/>
    <w:rsid w:val="008E0267"/>
    <w:rPr>
      <w:rFonts w:ascii="Arial" w:eastAsia="Times New Roman" w:hAnsi="Arial" w:cs="Arial"/>
      <w:sz w:val="20"/>
      <w:szCs w:val="20"/>
    </w:rPr>
  </w:style>
  <w:style w:type="paragraph" w:customStyle="1" w:styleId="Level1">
    <w:name w:val="Level 1"/>
    <w:basedOn w:val="Normal"/>
    <w:rsid w:val="008E0267"/>
    <w:pPr>
      <w:widowControl/>
      <w:numPr>
        <w:numId w:val="7"/>
      </w:numPr>
      <w:autoSpaceDE/>
      <w:autoSpaceDN/>
      <w:adjustRightInd/>
      <w:spacing w:after="200" w:line="276" w:lineRule="auto"/>
      <w:outlineLvl w:val="0"/>
    </w:pPr>
    <w:rPr>
      <w:rFonts w:asciiTheme="minorHAnsi" w:eastAsiaTheme="minorHAnsi" w:hAnsiTheme="minorHAnsi" w:cstheme="minorBidi"/>
      <w:sz w:val="22"/>
      <w:szCs w:val="22"/>
    </w:rPr>
  </w:style>
  <w:style w:type="paragraph" w:customStyle="1" w:styleId="Level2">
    <w:name w:val="Level 2"/>
    <w:basedOn w:val="Normal"/>
    <w:rsid w:val="008E0267"/>
    <w:pPr>
      <w:widowControl/>
      <w:numPr>
        <w:ilvl w:val="1"/>
        <w:numId w:val="7"/>
      </w:numPr>
      <w:autoSpaceDE/>
      <w:autoSpaceDN/>
      <w:adjustRightInd/>
      <w:spacing w:after="200" w:line="276" w:lineRule="auto"/>
      <w:outlineLvl w:val="1"/>
    </w:pPr>
    <w:rPr>
      <w:rFonts w:asciiTheme="minorHAnsi" w:eastAsiaTheme="minorHAnsi" w:hAnsiTheme="minorHAnsi" w:cstheme="minorBidi"/>
      <w:sz w:val="22"/>
      <w:szCs w:val="22"/>
    </w:rPr>
  </w:style>
  <w:style w:type="paragraph" w:customStyle="1" w:styleId="ParagraphHeading">
    <w:name w:val="Paragraph Heading"/>
    <w:rsid w:val="008E0267"/>
    <w:pPr>
      <w:spacing w:after="0" w:line="240" w:lineRule="auto"/>
    </w:pPr>
    <w:rPr>
      <w:rFonts w:ascii="Arial Black" w:eastAsia="Times New Roman" w:hAnsi="Arial Black" w:cs="Times New Roman"/>
      <w:caps/>
      <w:noProof/>
      <w:sz w:val="20"/>
      <w:szCs w:val="20"/>
      <w:u w:val="single"/>
    </w:rPr>
  </w:style>
  <w:style w:type="paragraph" w:styleId="ListParagraph">
    <w:name w:val="List Paragraph"/>
    <w:basedOn w:val="Normal"/>
    <w:uiPriority w:val="34"/>
    <w:qFormat/>
    <w:rsid w:val="008E0267"/>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qFormat/>
    <w:rsid w:val="004D5132"/>
    <w:pPr>
      <w:autoSpaceDE/>
      <w:autoSpaceDN/>
      <w:adjustRightInd/>
      <w:spacing w:before="240" w:after="60"/>
      <w:jc w:val="center"/>
      <w:outlineLvl w:val="0"/>
    </w:pPr>
    <w:rPr>
      <w:rFonts w:ascii="Verdana" w:hAnsi="Verdana" w:cs="Times New Roman"/>
      <w:b/>
      <w:snapToGrid w:val="0"/>
      <w:kern w:val="28"/>
      <w:sz w:val="28"/>
    </w:rPr>
  </w:style>
  <w:style w:type="character" w:customStyle="1" w:styleId="TitleChar">
    <w:name w:val="Title Char"/>
    <w:basedOn w:val="DefaultParagraphFont"/>
    <w:link w:val="Title"/>
    <w:rsid w:val="004D5132"/>
    <w:rPr>
      <w:rFonts w:ascii="Verdana" w:eastAsia="Times New Roman" w:hAnsi="Verdana" w:cs="Times New Roman"/>
      <w:b/>
      <w:snapToGrid w:val="0"/>
      <w:kern w:val="28"/>
      <w:sz w:val="28"/>
      <w:szCs w:val="20"/>
    </w:rPr>
  </w:style>
  <w:style w:type="paragraph" w:styleId="MacroText">
    <w:name w:val="macro"/>
    <w:link w:val="MacroTextChar"/>
    <w:uiPriority w:val="99"/>
    <w:semiHidden/>
    <w:unhideWhenUsed/>
    <w:rsid w:val="004D513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4D5132"/>
    <w:rPr>
      <w:rFonts w:ascii="Consolas" w:eastAsia="Times New Roman" w:hAnsi="Consolas" w:cs="Consolas"/>
      <w:sz w:val="20"/>
      <w:szCs w:val="20"/>
    </w:rPr>
  </w:style>
  <w:style w:type="paragraph" w:styleId="BodyTextIndent3">
    <w:name w:val="Body Text Indent 3"/>
    <w:basedOn w:val="Normal"/>
    <w:link w:val="BodyTextIndent3Char"/>
    <w:uiPriority w:val="99"/>
    <w:unhideWhenUsed/>
    <w:rsid w:val="004D5132"/>
    <w:pPr>
      <w:spacing w:after="120"/>
      <w:ind w:left="360"/>
    </w:pPr>
    <w:rPr>
      <w:sz w:val="16"/>
      <w:szCs w:val="16"/>
    </w:rPr>
  </w:style>
  <w:style w:type="character" w:customStyle="1" w:styleId="BodyTextIndent3Char">
    <w:name w:val="Body Text Indent 3 Char"/>
    <w:basedOn w:val="DefaultParagraphFont"/>
    <w:link w:val="BodyTextIndent3"/>
    <w:uiPriority w:val="99"/>
    <w:rsid w:val="004D5132"/>
    <w:rPr>
      <w:rFonts w:ascii="Arial" w:eastAsia="Times New Roman" w:hAnsi="Arial" w:cs="Arial"/>
      <w:sz w:val="16"/>
      <w:szCs w:val="16"/>
    </w:rPr>
  </w:style>
  <w:style w:type="character" w:styleId="PageNumber">
    <w:name w:val="page number"/>
    <w:basedOn w:val="DefaultParagraphFont"/>
    <w:rsid w:val="004D5132"/>
    <w:rPr>
      <w:sz w:val="20"/>
    </w:rPr>
  </w:style>
  <w:style w:type="paragraph" w:styleId="BodyText3">
    <w:name w:val="Body Text 3"/>
    <w:basedOn w:val="Normal"/>
    <w:link w:val="BodyText3Char"/>
    <w:uiPriority w:val="99"/>
    <w:semiHidden/>
    <w:unhideWhenUsed/>
    <w:rsid w:val="00EB567B"/>
    <w:pPr>
      <w:spacing w:after="120"/>
    </w:pPr>
    <w:rPr>
      <w:sz w:val="16"/>
      <w:szCs w:val="16"/>
    </w:rPr>
  </w:style>
  <w:style w:type="character" w:customStyle="1" w:styleId="BodyText3Char">
    <w:name w:val="Body Text 3 Char"/>
    <w:basedOn w:val="DefaultParagraphFont"/>
    <w:link w:val="BodyText3"/>
    <w:uiPriority w:val="99"/>
    <w:semiHidden/>
    <w:rsid w:val="00EB567B"/>
    <w:rPr>
      <w:rFonts w:ascii="Arial" w:eastAsia="Times New Roman" w:hAnsi="Arial" w:cs="Arial"/>
      <w:sz w:val="16"/>
      <w:szCs w:val="16"/>
    </w:rPr>
  </w:style>
  <w:style w:type="character" w:customStyle="1" w:styleId="Heading7Char">
    <w:name w:val="Heading 7 Char"/>
    <w:basedOn w:val="DefaultParagraphFont"/>
    <w:link w:val="Heading7"/>
    <w:rsid w:val="00711BB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group.org/request-for-paid-time-off-p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E188B-199C-4E00-BC4E-E46E4F18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Heidi Twoguns</cp:lastModifiedBy>
  <cp:revision>6</cp:revision>
  <cp:lastPrinted>2018-07-23T16:27:00Z</cp:lastPrinted>
  <dcterms:created xsi:type="dcterms:W3CDTF">2018-07-23T16:27:00Z</dcterms:created>
  <dcterms:modified xsi:type="dcterms:W3CDTF">2020-08-20T16:34:00Z</dcterms:modified>
</cp:coreProperties>
</file>