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4"/>
        <w:gridCol w:w="2649"/>
        <w:gridCol w:w="4093"/>
      </w:tblGrid>
      <w:tr w:rsidR="00E221C9" w:rsidRPr="00E221C9" w14:paraId="68BA9457"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74E04FA7" w14:textId="7708C6E2" w:rsidR="005F0286" w:rsidRPr="00E221C9" w:rsidRDefault="005B05A1">
            <w:pPr>
              <w:pStyle w:val="Heading3"/>
              <w:spacing w:after="0"/>
              <w:rPr>
                <w:b w:val="0"/>
                <w:bCs w:val="0"/>
                <w:snapToGrid w:val="0"/>
                <w:sz w:val="24"/>
                <w:szCs w:val="24"/>
                <w:rPrChange w:id="0" w:author="Heidi Twoguns" w:date="2020-09-01T13:42:00Z">
                  <w:rPr>
                    <w:b w:val="0"/>
                    <w:bCs w:val="0"/>
                    <w:snapToGrid w:val="0"/>
                    <w:sz w:val="36"/>
                    <w:szCs w:val="36"/>
                  </w:rPr>
                </w:rPrChange>
              </w:rPr>
            </w:pPr>
            <w:bookmarkStart w:id="1" w:name="_GoBack"/>
            <w:bookmarkEnd w:id="1"/>
            <w:ins w:id="2" w:author="Heidi Twoguns" w:date="2020-09-01T16:33:00Z">
              <w:r>
                <w:rPr>
                  <w:b w:val="0"/>
                  <w:bCs w:val="0"/>
                  <w:snapToGrid w:val="0"/>
                  <w:sz w:val="24"/>
                  <w:szCs w:val="24"/>
                </w:rPr>
                <w:t>Personal Protective Equipment (PPE) COVID-19</w:t>
              </w:r>
            </w:ins>
            <w:del w:id="3" w:author="Heidi Twoguns" w:date="2020-09-01T13:27:00Z">
              <w:r w:rsidR="00FB65CA" w:rsidRPr="00E221C9" w:rsidDel="00E221C9">
                <w:rPr>
                  <w:b w:val="0"/>
                  <w:bCs w:val="0"/>
                  <w:snapToGrid w:val="0"/>
                  <w:sz w:val="24"/>
                  <w:szCs w:val="24"/>
                  <w:rPrChange w:id="4" w:author="Heidi Twoguns" w:date="2020-09-01T13:42:00Z">
                    <w:rPr>
                      <w:b w:val="0"/>
                      <w:bCs w:val="0"/>
                      <w:snapToGrid w:val="0"/>
                      <w:sz w:val="36"/>
                      <w:szCs w:val="36"/>
                    </w:rPr>
                  </w:rPrChange>
                </w:rPr>
                <w:delText>[</w:delText>
              </w:r>
              <w:r w:rsidR="000F0A01" w:rsidRPr="00E221C9" w:rsidDel="00E221C9">
                <w:rPr>
                  <w:bCs w:val="0"/>
                  <w:snapToGrid w:val="0"/>
                  <w:sz w:val="24"/>
                  <w:szCs w:val="24"/>
                  <w:rPrChange w:id="5" w:author="Heidi Twoguns" w:date="2020-09-01T13:42:00Z">
                    <w:rPr>
                      <w:bCs w:val="0"/>
                      <w:snapToGrid w:val="0"/>
                      <w:sz w:val="36"/>
                      <w:szCs w:val="36"/>
                    </w:rPr>
                  </w:rPrChange>
                </w:rPr>
                <w:delText>Name of Policy</w:delText>
              </w:r>
              <w:r w:rsidR="00FB65CA" w:rsidRPr="00E221C9" w:rsidDel="00E221C9">
                <w:rPr>
                  <w:b w:val="0"/>
                  <w:bCs w:val="0"/>
                  <w:snapToGrid w:val="0"/>
                  <w:sz w:val="24"/>
                  <w:szCs w:val="24"/>
                  <w:rPrChange w:id="6" w:author="Heidi Twoguns" w:date="2020-09-01T13:42:00Z">
                    <w:rPr>
                      <w:b w:val="0"/>
                      <w:bCs w:val="0"/>
                      <w:snapToGrid w:val="0"/>
                      <w:sz w:val="36"/>
                      <w:szCs w:val="36"/>
                    </w:rPr>
                  </w:rPrChange>
                </w:rPr>
                <w:delText>]</w:delText>
              </w:r>
              <w:r w:rsidR="000F6109" w:rsidRPr="00E221C9" w:rsidDel="00E221C9">
                <w:rPr>
                  <w:b w:val="0"/>
                  <w:bCs w:val="0"/>
                  <w:snapToGrid w:val="0"/>
                  <w:sz w:val="24"/>
                  <w:szCs w:val="24"/>
                  <w:rPrChange w:id="7" w:author="Heidi Twoguns" w:date="2020-09-01T13:42:00Z">
                    <w:rPr>
                      <w:b w:val="0"/>
                      <w:bCs w:val="0"/>
                      <w:snapToGrid w:val="0"/>
                      <w:sz w:val="36"/>
                      <w:szCs w:val="36"/>
                    </w:rPr>
                  </w:rPrChange>
                </w:rPr>
                <w:delText xml:space="preserve"> </w:delText>
              </w:r>
            </w:del>
          </w:p>
          <w:p w14:paraId="5C5CB4C6" w14:textId="77777777" w:rsidR="008B6B31" w:rsidRPr="00E221C9" w:rsidRDefault="008B6B31">
            <w:pPr>
              <w:pStyle w:val="Heading3"/>
              <w:spacing w:before="0" w:after="0"/>
              <w:rPr>
                <w:b w:val="0"/>
                <w:bCs w:val="0"/>
                <w:snapToGrid w:val="0"/>
                <w:sz w:val="24"/>
                <w:szCs w:val="24"/>
              </w:rPr>
            </w:pPr>
          </w:p>
          <w:p w14:paraId="6B8FFA8D" w14:textId="77777777" w:rsidR="008B6B31" w:rsidRPr="00E221C9" w:rsidRDefault="000F0A01">
            <w:pPr>
              <w:pStyle w:val="Heading3"/>
              <w:spacing w:before="0" w:after="0"/>
              <w:rPr>
                <w:b w:val="0"/>
                <w:bCs w:val="0"/>
                <w:snapToGrid w:val="0"/>
                <w:sz w:val="24"/>
                <w:szCs w:val="24"/>
              </w:rPr>
            </w:pPr>
            <w:r w:rsidRPr="00E221C9">
              <w:rPr>
                <w:b w:val="0"/>
                <w:bCs w:val="0"/>
                <w:snapToGrid w:val="0"/>
                <w:sz w:val="24"/>
                <w:szCs w:val="24"/>
              </w:rPr>
              <w:t>Document Margins = .5'' top/bottom/left/right; .3'' header/footer</w:t>
            </w:r>
          </w:p>
          <w:p w14:paraId="0D8BDF46" w14:textId="77777777" w:rsidR="008B6B31" w:rsidRPr="00E221C9" w:rsidRDefault="000F0A01">
            <w:pPr>
              <w:pStyle w:val="Heading3"/>
              <w:spacing w:before="0" w:after="0"/>
              <w:rPr>
                <w:b w:val="0"/>
                <w:bCs w:val="0"/>
                <w:snapToGrid w:val="0"/>
                <w:sz w:val="24"/>
                <w:szCs w:val="24"/>
              </w:rPr>
            </w:pPr>
            <w:r w:rsidRPr="00E221C9">
              <w:rPr>
                <w:b w:val="0"/>
                <w:bCs w:val="0"/>
                <w:snapToGrid w:val="0"/>
                <w:sz w:val="24"/>
                <w:szCs w:val="24"/>
              </w:rPr>
              <w:t xml:space="preserve">Font = 18pt Arial Bold </w:t>
            </w:r>
          </w:p>
          <w:p w14:paraId="4A013135" w14:textId="77777777" w:rsidR="000F0A01" w:rsidRPr="00E221C9" w:rsidRDefault="000F0A01" w:rsidP="000F0A01">
            <w:pPr>
              <w:pStyle w:val="Heading3"/>
              <w:spacing w:before="0" w:after="0"/>
              <w:rPr>
                <w:b w:val="0"/>
                <w:bCs w:val="0"/>
                <w:snapToGrid w:val="0"/>
                <w:sz w:val="24"/>
                <w:szCs w:val="24"/>
              </w:rPr>
            </w:pPr>
            <w:r w:rsidRPr="00E221C9">
              <w:rPr>
                <w:b w:val="0"/>
                <w:bCs w:val="0"/>
                <w:snapToGrid w:val="0"/>
                <w:sz w:val="24"/>
                <w:szCs w:val="24"/>
              </w:rPr>
              <w:t>All other font = 12pt Arial</w:t>
            </w:r>
          </w:p>
          <w:p w14:paraId="2AC9A19C" w14:textId="77777777" w:rsidR="008B6B31" w:rsidRPr="00E221C9" w:rsidRDefault="000F0A01">
            <w:pPr>
              <w:rPr>
                <w:sz w:val="24"/>
                <w:szCs w:val="24"/>
              </w:rPr>
            </w:pPr>
            <w:r w:rsidRPr="00E221C9">
              <w:rPr>
                <w:sz w:val="24"/>
                <w:szCs w:val="24"/>
              </w:rPr>
              <w:t>Column 1 width = 3''</w:t>
            </w:r>
          </w:p>
          <w:p w14:paraId="1449B1F8" w14:textId="77777777" w:rsidR="008B6B31" w:rsidRPr="00E221C9" w:rsidRDefault="000F0A01">
            <w:pPr>
              <w:rPr>
                <w:b/>
                <w:bCs/>
                <w:sz w:val="24"/>
                <w:szCs w:val="24"/>
              </w:rPr>
            </w:pPr>
            <w:r w:rsidRPr="00E221C9">
              <w:rPr>
                <w:sz w:val="24"/>
                <w:szCs w:val="24"/>
              </w:rPr>
              <w:t>Column 2 width = 2''</w:t>
            </w:r>
          </w:p>
          <w:p w14:paraId="6A3D37D4" w14:textId="77777777" w:rsidR="008B6B31" w:rsidRPr="00E221C9" w:rsidRDefault="008B6B31">
            <w:pPr>
              <w:rPr>
                <w:sz w:val="24"/>
                <w:szCs w:val="24"/>
                <w:rPrChange w:id="8" w:author="Heidi Twoguns" w:date="2020-09-01T13:42:00Z">
                  <w:rPr/>
                </w:rPrChange>
              </w:rPr>
            </w:pPr>
          </w:p>
        </w:tc>
        <w:tc>
          <w:tcPr>
            <w:tcW w:w="2880" w:type="dxa"/>
            <w:tcBorders>
              <w:top w:val="single" w:sz="4" w:space="0" w:color="auto"/>
              <w:left w:val="single" w:sz="4" w:space="0" w:color="auto"/>
              <w:bottom w:val="single" w:sz="4" w:space="0" w:color="auto"/>
              <w:right w:val="nil"/>
            </w:tcBorders>
          </w:tcPr>
          <w:p w14:paraId="4993BDD2" w14:textId="77777777" w:rsidR="000F0A01" w:rsidRPr="00E221C9" w:rsidRDefault="00FB65CA">
            <w:pPr>
              <w:snapToGrid w:val="0"/>
              <w:spacing w:before="60" w:after="60"/>
              <w:rPr>
                <w:b/>
                <w:bCs/>
                <w:sz w:val="24"/>
                <w:szCs w:val="24"/>
              </w:rPr>
            </w:pPr>
            <w:r w:rsidRPr="00E221C9">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43E5FA27" w14:textId="77777777" w:rsidR="000F0A01" w:rsidRPr="00E221C9" w:rsidRDefault="00690FFC">
            <w:pPr>
              <w:snapToGrid w:val="0"/>
              <w:spacing w:before="60" w:after="60"/>
              <w:rPr>
                <w:sz w:val="24"/>
                <w:szCs w:val="24"/>
              </w:rPr>
            </w:pPr>
            <w:ins w:id="9" w:author="Heidi Twoguns" w:date="2020-09-01T12:29:00Z">
              <w:r w:rsidRPr="00E221C9">
                <w:rPr>
                  <w:sz w:val="24"/>
                  <w:szCs w:val="24"/>
                </w:rPr>
                <w:t>September 2020</w:t>
              </w:r>
            </w:ins>
            <w:del w:id="10" w:author="Heidi Twoguns" w:date="2020-09-01T12:29:00Z">
              <w:r w:rsidR="00FB65CA" w:rsidRPr="00E221C9" w:rsidDel="00690FFC">
                <w:rPr>
                  <w:sz w:val="24"/>
                  <w:szCs w:val="24"/>
                </w:rPr>
                <w:delText>[</w:delText>
              </w:r>
              <w:r w:rsidR="000F6109" w:rsidRPr="00E221C9" w:rsidDel="00690FFC">
                <w:rPr>
                  <w:sz w:val="24"/>
                  <w:szCs w:val="24"/>
                </w:rPr>
                <w:delText>Month</w:delText>
              </w:r>
              <w:r w:rsidR="00FB65CA" w:rsidRPr="00E221C9" w:rsidDel="00690FFC">
                <w:rPr>
                  <w:sz w:val="24"/>
                  <w:szCs w:val="24"/>
                </w:rPr>
                <w:delText>]</w:delText>
              </w:r>
              <w:r w:rsidR="000F6109" w:rsidRPr="00E221C9" w:rsidDel="00690FFC">
                <w:rPr>
                  <w:sz w:val="24"/>
                  <w:szCs w:val="24"/>
                </w:rPr>
                <w:delText xml:space="preserve"> </w:delText>
              </w:r>
              <w:r w:rsidR="000F0A01" w:rsidRPr="00E221C9" w:rsidDel="00690FFC">
                <w:rPr>
                  <w:sz w:val="24"/>
                  <w:szCs w:val="24"/>
                </w:rPr>
                <w:delText>[Year]</w:delText>
              </w:r>
            </w:del>
          </w:p>
        </w:tc>
      </w:tr>
      <w:tr w:rsidR="00E221C9" w:rsidRPr="00E221C9" w14:paraId="01EE48C7" w14:textId="77777777" w:rsidTr="00E251E8">
        <w:trPr>
          <w:cantSplit/>
          <w:trHeight w:val="191"/>
        </w:trPr>
        <w:tc>
          <w:tcPr>
            <w:tcW w:w="4320" w:type="dxa"/>
            <w:vMerge/>
            <w:tcBorders>
              <w:left w:val="single" w:sz="4" w:space="0" w:color="auto"/>
              <w:right w:val="single" w:sz="4" w:space="0" w:color="auto"/>
            </w:tcBorders>
            <w:vAlign w:val="center"/>
          </w:tcPr>
          <w:p w14:paraId="58D9B634" w14:textId="77777777" w:rsidR="00E251E8" w:rsidRPr="00E221C9"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332FD89C" w14:textId="77777777" w:rsidR="000F0A01" w:rsidRPr="00E221C9" w:rsidRDefault="00FB65CA">
            <w:pPr>
              <w:snapToGrid w:val="0"/>
              <w:spacing w:before="60" w:after="60"/>
              <w:rPr>
                <w:b/>
                <w:bCs/>
                <w:sz w:val="24"/>
                <w:szCs w:val="24"/>
              </w:rPr>
            </w:pPr>
            <w:r w:rsidRPr="00E221C9">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4D95ABD7" w14:textId="77777777" w:rsidR="000F0A01" w:rsidRPr="00E221C9" w:rsidRDefault="00690FFC">
            <w:pPr>
              <w:autoSpaceDE/>
              <w:autoSpaceDN/>
              <w:adjustRightInd/>
              <w:snapToGrid w:val="0"/>
              <w:spacing w:before="60" w:after="60"/>
              <w:rPr>
                <w:sz w:val="24"/>
                <w:szCs w:val="24"/>
              </w:rPr>
            </w:pPr>
            <w:ins w:id="11" w:author="Heidi Twoguns" w:date="2020-09-01T12:29:00Z">
              <w:r w:rsidRPr="00E221C9">
                <w:rPr>
                  <w:sz w:val="24"/>
                  <w:szCs w:val="24"/>
                </w:rPr>
                <w:t>September 2020</w:t>
              </w:r>
            </w:ins>
            <w:del w:id="12" w:author="Heidi Twoguns" w:date="2020-09-01T12:29:00Z">
              <w:r w:rsidR="000F6109" w:rsidRPr="00E221C9" w:rsidDel="00690FFC">
                <w:rPr>
                  <w:sz w:val="24"/>
                  <w:szCs w:val="24"/>
                </w:rPr>
                <w:delText>[Month] [Year]</w:delText>
              </w:r>
            </w:del>
          </w:p>
        </w:tc>
      </w:tr>
      <w:tr w:rsidR="00E221C9" w:rsidRPr="00E221C9" w14:paraId="19FBE62F" w14:textId="77777777" w:rsidTr="00E251E8">
        <w:trPr>
          <w:cantSplit/>
          <w:trHeight w:val="191"/>
        </w:trPr>
        <w:tc>
          <w:tcPr>
            <w:tcW w:w="4320" w:type="dxa"/>
            <w:vMerge/>
            <w:tcBorders>
              <w:left w:val="single" w:sz="4" w:space="0" w:color="auto"/>
              <w:right w:val="single" w:sz="4" w:space="0" w:color="auto"/>
            </w:tcBorders>
            <w:vAlign w:val="center"/>
          </w:tcPr>
          <w:p w14:paraId="2D6A9C76" w14:textId="77777777" w:rsidR="004850C2" w:rsidRPr="00E221C9"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6E012E1D" w14:textId="77777777" w:rsidR="000F0A01" w:rsidRPr="00E221C9" w:rsidRDefault="00FB65CA">
            <w:pPr>
              <w:snapToGrid w:val="0"/>
              <w:spacing w:before="60" w:after="60"/>
              <w:rPr>
                <w:b/>
                <w:bCs/>
                <w:sz w:val="24"/>
                <w:szCs w:val="24"/>
              </w:rPr>
            </w:pPr>
            <w:r w:rsidRPr="00E221C9">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3E52F7CF" w14:textId="77777777" w:rsidR="000F0A01" w:rsidRPr="00E221C9" w:rsidRDefault="008B6B31" w:rsidP="00B4436E">
            <w:pPr>
              <w:numPr>
                <w:ilvl w:val="0"/>
                <w:numId w:val="2"/>
              </w:numPr>
              <w:autoSpaceDE/>
              <w:autoSpaceDN/>
              <w:adjustRightInd/>
              <w:snapToGrid w:val="0"/>
              <w:spacing w:before="20" w:after="20"/>
              <w:rPr>
                <w:sz w:val="24"/>
                <w:szCs w:val="24"/>
              </w:rPr>
            </w:pPr>
            <w:r w:rsidRPr="00E221C9">
              <w:rPr>
                <w:sz w:val="24"/>
                <w:szCs w:val="24"/>
              </w:rPr>
              <w:t>Island Health Care</w:t>
            </w:r>
          </w:p>
          <w:p w14:paraId="0FF9A1FC" w14:textId="77777777" w:rsidR="000F6109" w:rsidRPr="00E221C9" w:rsidRDefault="008B6B31" w:rsidP="00B4436E">
            <w:pPr>
              <w:numPr>
                <w:ilvl w:val="0"/>
                <w:numId w:val="2"/>
              </w:numPr>
              <w:autoSpaceDE/>
              <w:autoSpaceDN/>
              <w:adjustRightInd/>
              <w:snapToGrid w:val="0"/>
              <w:spacing w:before="20" w:after="20"/>
              <w:rPr>
                <w:ins w:id="13" w:author="Heidi Twoguns" w:date="2020-09-01T13:28:00Z"/>
                <w:sz w:val="24"/>
                <w:szCs w:val="24"/>
              </w:rPr>
            </w:pPr>
            <w:r w:rsidRPr="00E221C9">
              <w:rPr>
                <w:sz w:val="24"/>
                <w:szCs w:val="24"/>
              </w:rPr>
              <w:t>Island Hospice</w:t>
            </w:r>
          </w:p>
          <w:p w14:paraId="76C7F598" w14:textId="77777777" w:rsidR="00E221C9" w:rsidRPr="00E221C9" w:rsidDel="00E221C9" w:rsidRDefault="00E221C9">
            <w:pPr>
              <w:numPr>
                <w:ilvl w:val="0"/>
                <w:numId w:val="2"/>
              </w:numPr>
              <w:autoSpaceDE/>
              <w:autoSpaceDN/>
              <w:adjustRightInd/>
              <w:snapToGrid w:val="0"/>
              <w:spacing w:before="20" w:after="20"/>
              <w:rPr>
                <w:del w:id="14" w:author="Heidi Twoguns" w:date="2020-09-01T13:28:00Z"/>
                <w:sz w:val="24"/>
                <w:szCs w:val="24"/>
              </w:rPr>
            </w:pPr>
            <w:ins w:id="15" w:author="Heidi Twoguns" w:date="2020-09-01T13:28:00Z">
              <w:r w:rsidRPr="00E221C9">
                <w:rPr>
                  <w:sz w:val="24"/>
                  <w:szCs w:val="24"/>
                </w:rPr>
                <w:t>Independent Life at home</w:t>
              </w:r>
            </w:ins>
          </w:p>
          <w:p w14:paraId="7025B922" w14:textId="77777777" w:rsidR="000F6109" w:rsidRPr="00E221C9" w:rsidRDefault="008B6B31">
            <w:pPr>
              <w:numPr>
                <w:ilvl w:val="0"/>
                <w:numId w:val="2"/>
              </w:numPr>
              <w:autoSpaceDE/>
              <w:autoSpaceDN/>
              <w:adjustRightInd/>
              <w:snapToGrid w:val="0"/>
              <w:spacing w:before="20" w:after="20"/>
              <w:rPr>
                <w:sz w:val="24"/>
                <w:szCs w:val="24"/>
              </w:rPr>
            </w:pPr>
            <w:del w:id="16" w:author="Heidi Twoguns" w:date="2020-09-01T12:29:00Z">
              <w:r w:rsidRPr="00E221C9" w:rsidDel="00690FFC">
                <w:rPr>
                  <w:sz w:val="24"/>
                  <w:szCs w:val="24"/>
                </w:rPr>
                <w:delText>Independent Life at Home</w:delText>
              </w:r>
            </w:del>
          </w:p>
          <w:p w14:paraId="723C435C" w14:textId="77777777" w:rsidR="008B6B31" w:rsidRPr="00E221C9" w:rsidRDefault="008B6B31" w:rsidP="00B4436E">
            <w:pPr>
              <w:numPr>
                <w:ilvl w:val="0"/>
                <w:numId w:val="2"/>
              </w:numPr>
              <w:autoSpaceDE/>
              <w:autoSpaceDN/>
              <w:adjustRightInd/>
              <w:snapToGrid w:val="0"/>
              <w:spacing w:before="20" w:after="20"/>
              <w:rPr>
                <w:sz w:val="24"/>
                <w:szCs w:val="24"/>
              </w:rPr>
            </w:pPr>
            <w:r w:rsidRPr="00E221C9">
              <w:rPr>
                <w:sz w:val="24"/>
                <w:szCs w:val="24"/>
              </w:rPr>
              <w:t>RightHealth</w:t>
            </w:r>
            <w:r w:rsidRPr="00E221C9">
              <w:rPr>
                <w:sz w:val="24"/>
                <w:szCs w:val="24"/>
                <w:vertAlign w:val="superscript"/>
              </w:rPr>
              <w:t>®</w:t>
            </w:r>
          </w:p>
          <w:p w14:paraId="0CF123ED" w14:textId="77777777" w:rsidR="00B4436E" w:rsidRPr="00E221C9" w:rsidRDefault="00B4436E">
            <w:pPr>
              <w:numPr>
                <w:ilvl w:val="0"/>
                <w:numId w:val="2"/>
              </w:numPr>
              <w:autoSpaceDE/>
              <w:autoSpaceDN/>
              <w:adjustRightInd/>
              <w:snapToGrid w:val="0"/>
              <w:spacing w:before="60" w:after="60"/>
              <w:rPr>
                <w:sz w:val="24"/>
                <w:szCs w:val="24"/>
              </w:rPr>
            </w:pPr>
            <w:r w:rsidRPr="00E221C9">
              <w:rPr>
                <w:sz w:val="24"/>
                <w:szCs w:val="24"/>
              </w:rPr>
              <w:t>THA Services</w:t>
            </w:r>
          </w:p>
        </w:tc>
      </w:tr>
      <w:tr w:rsidR="00E221C9" w:rsidRPr="00E221C9" w14:paraId="2B3EEB77"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6FBA5D8E" w14:textId="77777777" w:rsidR="004850C2" w:rsidRPr="00E221C9"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5BA41189" w14:textId="77777777" w:rsidR="000F0A01" w:rsidRPr="00E221C9" w:rsidRDefault="00FB65CA">
            <w:pPr>
              <w:snapToGrid w:val="0"/>
              <w:spacing w:before="60" w:after="60"/>
              <w:rPr>
                <w:b/>
                <w:bCs/>
                <w:sz w:val="24"/>
                <w:szCs w:val="24"/>
              </w:rPr>
            </w:pPr>
            <w:r w:rsidRPr="00E221C9">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4041A5D6" w14:textId="77777777" w:rsidR="000F0A01" w:rsidRPr="00E221C9" w:rsidRDefault="00FB65CA">
            <w:pPr>
              <w:autoSpaceDE/>
              <w:autoSpaceDN/>
              <w:adjustRightInd/>
              <w:spacing w:before="60" w:after="60"/>
              <w:rPr>
                <w:sz w:val="24"/>
                <w:szCs w:val="24"/>
              </w:rPr>
            </w:pPr>
            <w:r w:rsidRPr="00E221C9">
              <w:rPr>
                <w:sz w:val="24"/>
                <w:szCs w:val="24"/>
              </w:rPr>
              <w:t xml:space="preserve">[Policy </w:t>
            </w:r>
            <w:r w:rsidR="000F6109" w:rsidRPr="00E221C9">
              <w:rPr>
                <w:sz w:val="24"/>
                <w:szCs w:val="24"/>
              </w:rPr>
              <w:t xml:space="preserve">&amp; </w:t>
            </w:r>
            <w:r w:rsidRPr="00E221C9">
              <w:rPr>
                <w:sz w:val="24"/>
                <w:szCs w:val="24"/>
              </w:rPr>
              <w:t>Procedure Manual</w:t>
            </w:r>
            <w:r w:rsidR="00B4436E" w:rsidRPr="00E221C9">
              <w:rPr>
                <w:sz w:val="24"/>
                <w:szCs w:val="24"/>
              </w:rPr>
              <w:t>]</w:t>
            </w:r>
          </w:p>
          <w:p w14:paraId="3183E041" w14:textId="77777777" w:rsidR="000F0A01" w:rsidRPr="00E221C9" w:rsidRDefault="00FB65CA">
            <w:pPr>
              <w:snapToGrid w:val="0"/>
              <w:spacing w:before="60" w:after="60"/>
              <w:ind w:left="377"/>
              <w:rPr>
                <w:sz w:val="24"/>
                <w:szCs w:val="24"/>
              </w:rPr>
            </w:pPr>
            <w:r w:rsidRPr="00E221C9">
              <w:rPr>
                <w:sz w:val="24"/>
                <w:szCs w:val="24"/>
              </w:rPr>
              <w:t>[Section #]</w:t>
            </w:r>
          </w:p>
        </w:tc>
      </w:tr>
    </w:tbl>
    <w:p w14:paraId="27DC0382" w14:textId="77777777" w:rsidR="008B6B31" w:rsidRPr="00E221C9" w:rsidRDefault="008B6B31">
      <w:pPr>
        <w:pStyle w:val="Heading3"/>
        <w:spacing w:before="0" w:after="0"/>
        <w:rPr>
          <w:sz w:val="24"/>
          <w:szCs w:val="24"/>
          <w:u w:val="single"/>
        </w:rPr>
      </w:pPr>
    </w:p>
    <w:p w14:paraId="3E7F4C72" w14:textId="77777777" w:rsidR="008B6B31" w:rsidRPr="00E221C9" w:rsidRDefault="00F44BC8">
      <w:pPr>
        <w:pStyle w:val="Heading3"/>
        <w:spacing w:before="0" w:after="0"/>
        <w:rPr>
          <w:ins w:id="17" w:author="Heidi Twoguns" w:date="2020-09-01T13:30:00Z"/>
          <w:sz w:val="24"/>
          <w:szCs w:val="24"/>
          <w:u w:val="single"/>
        </w:rPr>
      </w:pPr>
      <w:r w:rsidRPr="00E221C9">
        <w:rPr>
          <w:sz w:val="24"/>
          <w:szCs w:val="24"/>
          <w:u w:val="single"/>
        </w:rPr>
        <w:t>PURPOSE</w:t>
      </w:r>
    </w:p>
    <w:p w14:paraId="34A4906D" w14:textId="77777777" w:rsidR="00E221C9" w:rsidRPr="00E221C9" w:rsidRDefault="00E221C9" w:rsidP="00E221C9">
      <w:pPr>
        <w:rPr>
          <w:ins w:id="18" w:author="Heidi Twoguns" w:date="2020-09-01T13:30:00Z"/>
          <w:sz w:val="24"/>
          <w:szCs w:val="24"/>
          <w:rPrChange w:id="19" w:author="Heidi Twoguns" w:date="2020-09-01T13:42:00Z">
            <w:rPr>
              <w:ins w:id="20" w:author="Heidi Twoguns" w:date="2020-09-01T13:30:00Z"/>
            </w:rPr>
          </w:rPrChange>
        </w:rPr>
      </w:pPr>
    </w:p>
    <w:p w14:paraId="2845655D" w14:textId="27836450" w:rsidR="00E221C9" w:rsidRPr="00E221C9" w:rsidRDefault="0044757C">
      <w:pPr>
        <w:rPr>
          <w:sz w:val="24"/>
          <w:szCs w:val="24"/>
          <w:rPrChange w:id="21" w:author="Heidi Twoguns" w:date="2020-09-01T13:42:00Z">
            <w:rPr>
              <w:sz w:val="24"/>
              <w:szCs w:val="24"/>
              <w:u w:val="single"/>
            </w:rPr>
          </w:rPrChange>
        </w:rPr>
        <w:pPrChange w:id="22" w:author="Heidi Twoguns" w:date="2020-09-01T13:30:00Z">
          <w:pPr>
            <w:pStyle w:val="Heading3"/>
            <w:spacing w:before="0" w:after="0"/>
          </w:pPr>
        </w:pPrChange>
      </w:pPr>
      <w:ins w:id="23" w:author="Heidi Twoguns" w:date="2020-09-01T14:57:00Z">
        <w:r>
          <w:rPr>
            <w:sz w:val="24"/>
            <w:szCs w:val="24"/>
          </w:rPr>
          <w:t xml:space="preserve">This policy is to </w:t>
        </w:r>
      </w:ins>
      <w:ins w:id="24" w:author="Heidi Twoguns" w:date="2020-09-01T16:06:00Z">
        <w:r w:rsidR="00D533ED">
          <w:rPr>
            <w:sz w:val="24"/>
            <w:szCs w:val="24"/>
          </w:rPr>
          <w:t xml:space="preserve">document our process for </w:t>
        </w:r>
      </w:ins>
      <w:ins w:id="25" w:author="Heidi Twoguns" w:date="2020-09-01T16:37:00Z">
        <w:r w:rsidR="005B05A1">
          <w:rPr>
            <w:sz w:val="24"/>
            <w:szCs w:val="24"/>
          </w:rPr>
          <w:t xml:space="preserve">minimizing the spread of COVID-19 through the </w:t>
        </w:r>
        <w:r w:rsidR="00E926FA">
          <w:rPr>
            <w:sz w:val="24"/>
            <w:szCs w:val="24"/>
          </w:rPr>
          <w:t xml:space="preserve">proper use of Personal Protective Equipment.  </w:t>
        </w:r>
      </w:ins>
      <w:ins w:id="26" w:author="Heidi Twoguns" w:date="2020-09-01T16:38:00Z">
        <w:r w:rsidR="00E926FA">
          <w:rPr>
            <w:sz w:val="24"/>
            <w:szCs w:val="24"/>
          </w:rPr>
          <w:t xml:space="preserve">In addition to our standard </w:t>
        </w:r>
      </w:ins>
      <w:ins w:id="27" w:author="Heidi Twoguns" w:date="2020-09-01T16:39:00Z">
        <w:r w:rsidR="00E926FA">
          <w:rPr>
            <w:sz w:val="24"/>
            <w:szCs w:val="24"/>
          </w:rPr>
          <w:t>I</w:t>
        </w:r>
      </w:ins>
      <w:ins w:id="28" w:author="Heidi Twoguns" w:date="2020-09-01T16:38:00Z">
        <w:r w:rsidR="00E926FA">
          <w:rPr>
            <w:sz w:val="24"/>
            <w:szCs w:val="24"/>
          </w:rPr>
          <w:t xml:space="preserve">nfection </w:t>
        </w:r>
      </w:ins>
      <w:ins w:id="29" w:author="Heidi Twoguns" w:date="2020-09-01T16:39:00Z">
        <w:r w:rsidR="00E926FA">
          <w:rPr>
            <w:sz w:val="24"/>
            <w:szCs w:val="24"/>
          </w:rPr>
          <w:t>C</w:t>
        </w:r>
      </w:ins>
      <w:ins w:id="30" w:author="Heidi Twoguns" w:date="2020-09-01T16:38:00Z">
        <w:r w:rsidR="00E926FA">
          <w:rPr>
            <w:sz w:val="24"/>
            <w:szCs w:val="24"/>
          </w:rPr>
          <w:t xml:space="preserve">ontrol </w:t>
        </w:r>
      </w:ins>
      <w:ins w:id="31" w:author="Heidi Twoguns" w:date="2020-09-01T16:39:00Z">
        <w:r w:rsidR="00E926FA">
          <w:rPr>
            <w:sz w:val="24"/>
            <w:szCs w:val="24"/>
          </w:rPr>
          <w:t>P</w:t>
        </w:r>
      </w:ins>
      <w:ins w:id="32" w:author="Heidi Twoguns" w:date="2020-09-01T16:38:00Z">
        <w:r w:rsidR="00E926FA">
          <w:rPr>
            <w:sz w:val="24"/>
            <w:szCs w:val="24"/>
          </w:rPr>
          <w:t>rogram and PPE policy,</w:t>
        </w:r>
      </w:ins>
      <w:ins w:id="33" w:author="Heidi Twoguns" w:date="2020-09-01T16:39:00Z">
        <w:r w:rsidR="00E926FA">
          <w:rPr>
            <w:sz w:val="24"/>
            <w:szCs w:val="24"/>
          </w:rPr>
          <w:t xml:space="preserve"> this policy provides specific, detailed guidelines amidst the COVID-19 pandem</w:t>
        </w:r>
      </w:ins>
      <w:ins w:id="34" w:author="Heidi Twoguns" w:date="2020-09-01T16:40:00Z">
        <w:r w:rsidR="00E926FA">
          <w:rPr>
            <w:sz w:val="24"/>
            <w:szCs w:val="24"/>
          </w:rPr>
          <w:t>ic.</w:t>
        </w:r>
      </w:ins>
    </w:p>
    <w:p w14:paraId="094E6A5E" w14:textId="77777777" w:rsidR="008B6B31" w:rsidRPr="00E221C9" w:rsidRDefault="008B6B31">
      <w:pPr>
        <w:rPr>
          <w:sz w:val="24"/>
          <w:szCs w:val="24"/>
        </w:rPr>
      </w:pPr>
    </w:p>
    <w:p w14:paraId="205359DD" w14:textId="77777777" w:rsidR="008B6B31" w:rsidRPr="00E221C9" w:rsidDel="00E221C9" w:rsidRDefault="00E251E8">
      <w:pPr>
        <w:rPr>
          <w:del w:id="35" w:author="Heidi Twoguns" w:date="2020-09-01T13:30:00Z"/>
          <w:b/>
          <w:sz w:val="24"/>
          <w:szCs w:val="24"/>
        </w:rPr>
      </w:pPr>
      <w:del w:id="36" w:author="Heidi Twoguns" w:date="2020-09-01T13:30:00Z">
        <w:r w:rsidRPr="00E221C9" w:rsidDel="00E221C9">
          <w:rPr>
            <w:sz w:val="24"/>
            <w:szCs w:val="24"/>
          </w:rPr>
          <w:delText>Describe the purpose of this policy</w:delText>
        </w:r>
        <w:r w:rsidR="00F44BC8" w:rsidRPr="00E221C9" w:rsidDel="00E221C9">
          <w:rPr>
            <w:sz w:val="24"/>
            <w:szCs w:val="24"/>
          </w:rPr>
          <w:delText>.</w:delText>
        </w:r>
      </w:del>
    </w:p>
    <w:p w14:paraId="38AB323A" w14:textId="77777777" w:rsidR="008B6B31" w:rsidRPr="00E221C9" w:rsidDel="00E221C9" w:rsidRDefault="008B6B31">
      <w:pPr>
        <w:rPr>
          <w:del w:id="37" w:author="Heidi Twoguns" w:date="2020-09-01T13:35:00Z"/>
          <w:sz w:val="24"/>
          <w:szCs w:val="24"/>
        </w:rPr>
      </w:pPr>
    </w:p>
    <w:p w14:paraId="1AB2A4BA" w14:textId="77777777" w:rsidR="008B6B31" w:rsidRPr="00E221C9" w:rsidRDefault="00F44BC8">
      <w:pPr>
        <w:pStyle w:val="Heading3"/>
        <w:spacing w:before="0" w:after="0"/>
        <w:rPr>
          <w:iCs/>
          <w:sz w:val="24"/>
          <w:szCs w:val="24"/>
          <w:u w:val="single"/>
        </w:rPr>
      </w:pPr>
      <w:r w:rsidRPr="00E221C9">
        <w:rPr>
          <w:sz w:val="24"/>
          <w:szCs w:val="24"/>
          <w:u w:val="single"/>
        </w:rPr>
        <w:t>POLICY</w:t>
      </w:r>
    </w:p>
    <w:p w14:paraId="52663C40" w14:textId="77777777" w:rsidR="008B6B31" w:rsidRPr="00E221C9" w:rsidRDefault="008B6B31">
      <w:pPr>
        <w:rPr>
          <w:sz w:val="24"/>
          <w:szCs w:val="24"/>
        </w:rPr>
      </w:pPr>
    </w:p>
    <w:p w14:paraId="3722446F" w14:textId="1B9775E6" w:rsidR="0047064B" w:rsidRPr="00E221C9" w:rsidRDefault="00E251E8" w:rsidP="0047064B">
      <w:pPr>
        <w:rPr>
          <w:ins w:id="38" w:author="Heidi Twoguns" w:date="2020-09-01T13:37:00Z"/>
          <w:sz w:val="24"/>
          <w:szCs w:val="24"/>
        </w:rPr>
      </w:pPr>
      <w:del w:id="39" w:author="Heidi Twoguns" w:date="2020-09-01T13:36:00Z">
        <w:r w:rsidRPr="00E221C9" w:rsidDel="00E221C9">
          <w:rPr>
            <w:sz w:val="24"/>
            <w:szCs w:val="24"/>
          </w:rPr>
          <w:delText>Describe the policy.</w:delText>
        </w:r>
      </w:del>
      <w:ins w:id="40" w:author="Heidi Twoguns" w:date="2020-09-01T14:58:00Z">
        <w:r w:rsidR="0044757C" w:rsidRPr="0044757C">
          <w:rPr>
            <w:sz w:val="24"/>
            <w:szCs w:val="24"/>
          </w:rPr>
          <w:t xml:space="preserve"> </w:t>
        </w:r>
      </w:ins>
      <w:ins w:id="41" w:author="Heidi Twoguns" w:date="2020-09-01T16:40:00Z">
        <w:r w:rsidR="00E926FA">
          <w:rPr>
            <w:sz w:val="24"/>
            <w:szCs w:val="24"/>
          </w:rPr>
          <w:t>THA Group re</w:t>
        </w:r>
      </w:ins>
      <w:ins w:id="42" w:author="Heidi Twoguns" w:date="2020-09-01T16:41:00Z">
        <w:r w:rsidR="00E926FA">
          <w:rPr>
            <w:sz w:val="24"/>
            <w:szCs w:val="24"/>
          </w:rPr>
          <w:t xml:space="preserve">fers to the CDC website for regular updates as new information is available.  </w:t>
        </w:r>
      </w:ins>
    </w:p>
    <w:p w14:paraId="38A8205B" w14:textId="77777777" w:rsidR="00E221C9" w:rsidRPr="00E221C9" w:rsidRDefault="00E221C9" w:rsidP="0047064B">
      <w:pPr>
        <w:rPr>
          <w:ins w:id="43" w:author="Heidi Twoguns" w:date="2020-09-01T13:37:00Z"/>
          <w:sz w:val="24"/>
          <w:szCs w:val="24"/>
        </w:rPr>
      </w:pPr>
    </w:p>
    <w:p w14:paraId="67197BC1" w14:textId="2F83B01B" w:rsidR="00E221C9" w:rsidRPr="005B05A1" w:rsidDel="0044757C" w:rsidRDefault="00E221C9" w:rsidP="005B05A1">
      <w:pPr>
        <w:rPr>
          <w:del w:id="44" w:author="Heidi Twoguns" w:date="2020-09-01T14:54:00Z"/>
          <w:sz w:val="24"/>
          <w:szCs w:val="24"/>
          <w:rPrChange w:id="45" w:author="Heidi Twoguns" w:date="2020-09-01T16:33:00Z">
            <w:rPr>
              <w:del w:id="46" w:author="Heidi Twoguns" w:date="2020-09-01T14:54:00Z"/>
            </w:rPr>
          </w:rPrChange>
        </w:rPr>
      </w:pPr>
    </w:p>
    <w:p w14:paraId="57AD9013" w14:textId="77777777" w:rsidR="008B6B31" w:rsidRPr="005B05A1" w:rsidRDefault="008B6B31">
      <w:pPr>
        <w:pStyle w:val="ListParagraph"/>
        <w:numPr>
          <w:ilvl w:val="0"/>
          <w:numId w:val="9"/>
        </w:numPr>
        <w:rPr>
          <w:sz w:val="24"/>
          <w:szCs w:val="24"/>
          <w:rPrChange w:id="47" w:author="Heidi Twoguns" w:date="2020-09-01T16:33:00Z">
            <w:rPr/>
          </w:rPrChange>
        </w:rPr>
        <w:pPrChange w:id="48" w:author="Heidi Twoguns" w:date="2020-09-01T16:33:00Z">
          <w:pPr/>
        </w:pPrChange>
      </w:pPr>
    </w:p>
    <w:p w14:paraId="387D177F" w14:textId="77777777" w:rsidR="008B6B31" w:rsidRPr="00E221C9" w:rsidRDefault="00F44BC8">
      <w:pPr>
        <w:pStyle w:val="Heading3"/>
        <w:spacing w:before="0" w:after="0"/>
        <w:rPr>
          <w:ins w:id="49" w:author="Heidi Twoguns" w:date="2020-09-01T13:26:00Z"/>
          <w:sz w:val="24"/>
          <w:szCs w:val="24"/>
          <w:u w:val="single"/>
        </w:rPr>
      </w:pPr>
      <w:r w:rsidRPr="00E221C9">
        <w:rPr>
          <w:sz w:val="24"/>
          <w:szCs w:val="24"/>
          <w:u w:val="single"/>
        </w:rPr>
        <w:t>PROCEDURE</w:t>
      </w:r>
    </w:p>
    <w:p w14:paraId="56EF817A" w14:textId="1C92A7D6" w:rsidR="00E221C9" w:rsidDel="00E926FA" w:rsidRDefault="00E221C9" w:rsidP="00D533ED">
      <w:pPr>
        <w:rPr>
          <w:del w:id="50" w:author="Heidi Twoguns" w:date="2020-09-01T16:08:00Z"/>
          <w:sz w:val="24"/>
          <w:szCs w:val="24"/>
        </w:rPr>
      </w:pPr>
    </w:p>
    <w:p w14:paraId="413D87D2" w14:textId="40E09140" w:rsidR="00E926FA" w:rsidRPr="00E926FA" w:rsidRDefault="00E926FA">
      <w:pPr>
        <w:rPr>
          <w:ins w:id="51" w:author="Heidi Twoguns" w:date="2020-09-01T16:43:00Z"/>
          <w:sz w:val="24"/>
          <w:szCs w:val="24"/>
          <w:rPrChange w:id="52" w:author="Heidi Twoguns" w:date="2020-09-01T16:43:00Z">
            <w:rPr>
              <w:ins w:id="53" w:author="Heidi Twoguns" w:date="2020-09-01T16:43:00Z"/>
            </w:rPr>
          </w:rPrChange>
        </w:rPr>
        <w:pPrChange w:id="54" w:author="Heidi Twoguns" w:date="2020-09-01T16:43:00Z">
          <w:pPr>
            <w:pStyle w:val="ListParagraph"/>
            <w:numPr>
              <w:numId w:val="11"/>
            </w:numPr>
            <w:ind w:hanging="360"/>
          </w:pPr>
        </w:pPrChange>
      </w:pPr>
      <w:ins w:id="55" w:author="Heidi Twoguns" w:date="2020-09-01T16:42:00Z">
        <w:r w:rsidRPr="00E926FA">
          <w:rPr>
            <w:sz w:val="24"/>
            <w:szCs w:val="24"/>
            <w:rPrChange w:id="56" w:author="Heidi Twoguns" w:date="2020-09-01T16:43:00Z">
              <w:rPr/>
            </w:rPrChange>
          </w:rPr>
          <w:t>The type of PPE used will vary based on the level of precautions required, such as standard and contact, droplet or airborne infection isolation precautions.  The procedure for putting on PPE should be ta</w:t>
        </w:r>
      </w:ins>
      <w:ins w:id="57" w:author="Heidi Twoguns" w:date="2020-09-01T16:43:00Z">
        <w:r w:rsidRPr="00E926FA">
          <w:rPr>
            <w:sz w:val="24"/>
            <w:szCs w:val="24"/>
            <w:rPrChange w:id="58" w:author="Heidi Twoguns" w:date="2020-09-01T16:43:00Z">
              <w:rPr/>
            </w:rPrChange>
          </w:rPr>
          <w:t>ilored to the specific type of PPE.</w:t>
        </w:r>
      </w:ins>
      <w:ins w:id="59" w:author="Heidi Twoguns" w:date="2020-09-01T16:48:00Z">
        <w:r w:rsidR="00B634A6">
          <w:rPr>
            <w:sz w:val="24"/>
            <w:szCs w:val="24"/>
          </w:rPr>
          <w:t xml:space="preserve">  You must also keep hands away from your face, limit surfaces touche</w:t>
        </w:r>
      </w:ins>
      <w:ins w:id="60" w:author="Heidi Twoguns" w:date="2020-09-01T16:49:00Z">
        <w:r w:rsidR="00B634A6">
          <w:rPr>
            <w:sz w:val="24"/>
            <w:szCs w:val="24"/>
          </w:rPr>
          <w:t>d, change gloves when torn or heavily contaminated and perform hand hygiene.</w:t>
        </w:r>
      </w:ins>
      <w:ins w:id="61" w:author="Heidi Twoguns" w:date="2020-09-02T09:17:00Z">
        <w:r w:rsidR="00595F89">
          <w:rPr>
            <w:sz w:val="24"/>
            <w:szCs w:val="24"/>
          </w:rPr>
          <w:t xml:space="preserve">  </w:t>
        </w:r>
      </w:ins>
    </w:p>
    <w:p w14:paraId="7CC8563B" w14:textId="6DE9DD42" w:rsidR="00E926FA" w:rsidRDefault="00E926FA" w:rsidP="00E926FA">
      <w:pPr>
        <w:rPr>
          <w:ins w:id="62" w:author="Heidi Twoguns" w:date="2020-09-01T16:43:00Z"/>
          <w:sz w:val="24"/>
          <w:szCs w:val="24"/>
        </w:rPr>
      </w:pPr>
    </w:p>
    <w:p w14:paraId="2AD79455" w14:textId="77777777" w:rsidR="00E926FA" w:rsidRDefault="00E926FA" w:rsidP="00E926FA">
      <w:pPr>
        <w:rPr>
          <w:ins w:id="63" w:author="Heidi Twoguns" w:date="2020-09-01T16:43:00Z"/>
          <w:sz w:val="24"/>
          <w:szCs w:val="24"/>
        </w:rPr>
      </w:pPr>
      <w:ins w:id="64" w:author="Heidi Twoguns" w:date="2020-09-01T16:43:00Z">
        <w:r>
          <w:rPr>
            <w:sz w:val="24"/>
            <w:szCs w:val="24"/>
          </w:rPr>
          <w:t>Sequence for putting on PPE should be as follows:</w:t>
        </w:r>
      </w:ins>
    </w:p>
    <w:p w14:paraId="753C8DA9" w14:textId="77777777" w:rsidR="00E926FA" w:rsidRDefault="00E926FA" w:rsidP="00E926FA">
      <w:pPr>
        <w:rPr>
          <w:ins w:id="65" w:author="Heidi Twoguns" w:date="2020-09-01T16:43:00Z"/>
          <w:sz w:val="24"/>
          <w:szCs w:val="24"/>
        </w:rPr>
      </w:pPr>
    </w:p>
    <w:p w14:paraId="01408529" w14:textId="77777777" w:rsidR="00E926FA" w:rsidRDefault="00E926FA" w:rsidP="00E926FA">
      <w:pPr>
        <w:pStyle w:val="ListParagraph"/>
        <w:numPr>
          <w:ilvl w:val="0"/>
          <w:numId w:val="12"/>
        </w:numPr>
        <w:rPr>
          <w:ins w:id="66" w:author="Heidi Twoguns" w:date="2020-09-01T16:43:00Z"/>
          <w:sz w:val="24"/>
          <w:szCs w:val="24"/>
        </w:rPr>
      </w:pPr>
      <w:ins w:id="67" w:author="Heidi Twoguns" w:date="2020-09-01T16:43:00Z">
        <w:r>
          <w:rPr>
            <w:sz w:val="24"/>
            <w:szCs w:val="24"/>
          </w:rPr>
          <w:t>Gown</w:t>
        </w:r>
      </w:ins>
    </w:p>
    <w:p w14:paraId="2469158A" w14:textId="77777777" w:rsidR="00E926FA" w:rsidRDefault="00E926FA" w:rsidP="00E926FA">
      <w:pPr>
        <w:pStyle w:val="ListParagraph"/>
        <w:numPr>
          <w:ilvl w:val="1"/>
          <w:numId w:val="12"/>
        </w:numPr>
        <w:rPr>
          <w:ins w:id="68" w:author="Heidi Twoguns" w:date="2020-09-01T16:44:00Z"/>
          <w:sz w:val="24"/>
          <w:szCs w:val="24"/>
        </w:rPr>
      </w:pPr>
      <w:ins w:id="69" w:author="Heidi Twoguns" w:date="2020-09-01T16:43:00Z">
        <w:r>
          <w:rPr>
            <w:sz w:val="24"/>
            <w:szCs w:val="24"/>
          </w:rPr>
          <w:t xml:space="preserve">Fully cover torso </w:t>
        </w:r>
      </w:ins>
      <w:ins w:id="70" w:author="Heidi Twoguns" w:date="2020-09-01T16:44:00Z">
        <w:r>
          <w:rPr>
            <w:sz w:val="24"/>
            <w:szCs w:val="24"/>
          </w:rPr>
          <w:t>from neck to knees, arms to end of wrists, and wrap around the back.</w:t>
        </w:r>
      </w:ins>
    </w:p>
    <w:p w14:paraId="5861E15A" w14:textId="77777777" w:rsidR="00E926FA" w:rsidRDefault="00E926FA" w:rsidP="00E926FA">
      <w:pPr>
        <w:pStyle w:val="ListParagraph"/>
        <w:numPr>
          <w:ilvl w:val="1"/>
          <w:numId w:val="12"/>
        </w:numPr>
        <w:rPr>
          <w:ins w:id="71" w:author="Heidi Twoguns" w:date="2020-09-01T16:44:00Z"/>
          <w:sz w:val="24"/>
          <w:szCs w:val="24"/>
        </w:rPr>
      </w:pPr>
      <w:ins w:id="72" w:author="Heidi Twoguns" w:date="2020-09-01T16:44:00Z">
        <w:r>
          <w:rPr>
            <w:sz w:val="24"/>
            <w:szCs w:val="24"/>
          </w:rPr>
          <w:t>Fasten in back of next and waist</w:t>
        </w:r>
      </w:ins>
    </w:p>
    <w:p w14:paraId="041A4713" w14:textId="77777777" w:rsidR="00E926FA" w:rsidRDefault="00E926FA" w:rsidP="00E926FA">
      <w:pPr>
        <w:pStyle w:val="ListParagraph"/>
        <w:numPr>
          <w:ilvl w:val="0"/>
          <w:numId w:val="12"/>
        </w:numPr>
        <w:rPr>
          <w:ins w:id="73" w:author="Heidi Twoguns" w:date="2020-09-01T16:44:00Z"/>
          <w:sz w:val="24"/>
          <w:szCs w:val="24"/>
        </w:rPr>
      </w:pPr>
      <w:ins w:id="74" w:author="Heidi Twoguns" w:date="2020-09-01T16:44:00Z">
        <w:r>
          <w:rPr>
            <w:sz w:val="24"/>
            <w:szCs w:val="24"/>
          </w:rPr>
          <w:t xml:space="preserve">Mask or Respirator </w:t>
        </w:r>
      </w:ins>
    </w:p>
    <w:p w14:paraId="0823D7AA" w14:textId="77777777" w:rsidR="00E926FA" w:rsidRDefault="00E926FA" w:rsidP="00E926FA">
      <w:pPr>
        <w:pStyle w:val="ListParagraph"/>
        <w:numPr>
          <w:ilvl w:val="1"/>
          <w:numId w:val="12"/>
        </w:numPr>
        <w:rPr>
          <w:ins w:id="75" w:author="Heidi Twoguns" w:date="2020-09-01T16:44:00Z"/>
          <w:sz w:val="24"/>
          <w:szCs w:val="24"/>
        </w:rPr>
      </w:pPr>
      <w:ins w:id="76" w:author="Heidi Twoguns" w:date="2020-09-01T16:44:00Z">
        <w:r>
          <w:rPr>
            <w:sz w:val="24"/>
            <w:szCs w:val="24"/>
          </w:rPr>
          <w:t>Secure ties or elastic bands at middle of head and neck</w:t>
        </w:r>
      </w:ins>
    </w:p>
    <w:p w14:paraId="5703EA31" w14:textId="77777777" w:rsidR="00E926FA" w:rsidRDefault="00E926FA" w:rsidP="00E926FA">
      <w:pPr>
        <w:pStyle w:val="ListParagraph"/>
        <w:numPr>
          <w:ilvl w:val="1"/>
          <w:numId w:val="12"/>
        </w:numPr>
        <w:rPr>
          <w:ins w:id="77" w:author="Heidi Twoguns" w:date="2020-09-01T16:45:00Z"/>
          <w:sz w:val="24"/>
          <w:szCs w:val="24"/>
        </w:rPr>
      </w:pPr>
      <w:ins w:id="78" w:author="Heidi Twoguns" w:date="2020-09-01T16:44:00Z">
        <w:r>
          <w:rPr>
            <w:sz w:val="24"/>
            <w:szCs w:val="24"/>
          </w:rPr>
          <w:t xml:space="preserve">Fit flexible </w:t>
        </w:r>
      </w:ins>
      <w:ins w:id="79" w:author="Heidi Twoguns" w:date="2020-09-01T16:45:00Z">
        <w:r>
          <w:rPr>
            <w:sz w:val="24"/>
            <w:szCs w:val="24"/>
          </w:rPr>
          <w:t>band to nose bridge.</w:t>
        </w:r>
      </w:ins>
    </w:p>
    <w:p w14:paraId="0B2FE185" w14:textId="77777777" w:rsidR="00E926FA" w:rsidRDefault="00E926FA" w:rsidP="00E926FA">
      <w:pPr>
        <w:pStyle w:val="ListParagraph"/>
        <w:numPr>
          <w:ilvl w:val="1"/>
          <w:numId w:val="12"/>
        </w:numPr>
        <w:rPr>
          <w:ins w:id="80" w:author="Heidi Twoguns" w:date="2020-09-01T16:46:00Z"/>
          <w:sz w:val="24"/>
          <w:szCs w:val="24"/>
        </w:rPr>
      </w:pPr>
      <w:ins w:id="81" w:author="Heidi Twoguns" w:date="2020-09-01T16:45:00Z">
        <w:r>
          <w:rPr>
            <w:sz w:val="24"/>
            <w:szCs w:val="24"/>
          </w:rPr>
          <w:t>Fit snug to f</w:t>
        </w:r>
      </w:ins>
      <w:ins w:id="82" w:author="Heidi Twoguns" w:date="2020-09-01T16:46:00Z">
        <w:r>
          <w:rPr>
            <w:sz w:val="24"/>
            <w:szCs w:val="24"/>
          </w:rPr>
          <w:t>ace and below chin</w:t>
        </w:r>
      </w:ins>
    </w:p>
    <w:p w14:paraId="78ADF662" w14:textId="77777777" w:rsidR="00E926FA" w:rsidRDefault="00E926FA" w:rsidP="00E926FA">
      <w:pPr>
        <w:pStyle w:val="ListParagraph"/>
        <w:numPr>
          <w:ilvl w:val="1"/>
          <w:numId w:val="12"/>
        </w:numPr>
        <w:rPr>
          <w:ins w:id="83" w:author="Heidi Twoguns" w:date="2020-09-01T16:46:00Z"/>
          <w:sz w:val="24"/>
          <w:szCs w:val="24"/>
        </w:rPr>
      </w:pPr>
      <w:ins w:id="84" w:author="Heidi Twoguns" w:date="2020-09-01T16:46:00Z">
        <w:r>
          <w:rPr>
            <w:sz w:val="24"/>
            <w:szCs w:val="24"/>
          </w:rPr>
          <w:t>Fit-check respirator</w:t>
        </w:r>
      </w:ins>
    </w:p>
    <w:p w14:paraId="3CF8E490" w14:textId="77777777" w:rsidR="00E926FA" w:rsidRDefault="00E926FA" w:rsidP="00E926FA">
      <w:pPr>
        <w:pStyle w:val="ListParagraph"/>
        <w:numPr>
          <w:ilvl w:val="0"/>
          <w:numId w:val="12"/>
        </w:numPr>
        <w:rPr>
          <w:ins w:id="85" w:author="Heidi Twoguns" w:date="2020-09-01T16:46:00Z"/>
          <w:sz w:val="24"/>
          <w:szCs w:val="24"/>
        </w:rPr>
      </w:pPr>
      <w:ins w:id="86" w:author="Heidi Twoguns" w:date="2020-09-01T16:46:00Z">
        <w:r>
          <w:rPr>
            <w:sz w:val="24"/>
            <w:szCs w:val="24"/>
          </w:rPr>
          <w:t>Goggles or Face Shield</w:t>
        </w:r>
      </w:ins>
    </w:p>
    <w:p w14:paraId="132D8ABB" w14:textId="77777777" w:rsidR="00E926FA" w:rsidRDefault="00E926FA" w:rsidP="00E926FA">
      <w:pPr>
        <w:pStyle w:val="ListParagraph"/>
        <w:numPr>
          <w:ilvl w:val="1"/>
          <w:numId w:val="12"/>
        </w:numPr>
        <w:rPr>
          <w:ins w:id="87" w:author="Heidi Twoguns" w:date="2020-09-01T16:46:00Z"/>
          <w:sz w:val="24"/>
          <w:szCs w:val="24"/>
        </w:rPr>
      </w:pPr>
      <w:ins w:id="88" w:author="Heidi Twoguns" w:date="2020-09-01T16:46:00Z">
        <w:r>
          <w:rPr>
            <w:sz w:val="24"/>
            <w:szCs w:val="24"/>
          </w:rPr>
          <w:t>Place over face and eyes and adjust to fit</w:t>
        </w:r>
      </w:ins>
    </w:p>
    <w:p w14:paraId="42514011" w14:textId="4213A8B6" w:rsidR="00E926FA" w:rsidRDefault="00E926FA" w:rsidP="00E926FA">
      <w:pPr>
        <w:pStyle w:val="ListParagraph"/>
        <w:numPr>
          <w:ilvl w:val="0"/>
          <w:numId w:val="12"/>
        </w:numPr>
        <w:rPr>
          <w:ins w:id="89" w:author="Heidi Twoguns" w:date="2020-09-01T16:47:00Z"/>
          <w:sz w:val="24"/>
          <w:szCs w:val="24"/>
        </w:rPr>
      </w:pPr>
      <w:ins w:id="90" w:author="Heidi Twoguns" w:date="2020-09-01T16:47:00Z">
        <w:r>
          <w:rPr>
            <w:sz w:val="24"/>
            <w:szCs w:val="24"/>
          </w:rPr>
          <w:t>Gloves</w:t>
        </w:r>
      </w:ins>
    </w:p>
    <w:p w14:paraId="073C3479" w14:textId="03B30DD9" w:rsidR="00E926FA" w:rsidRDefault="00E926FA" w:rsidP="00E926FA">
      <w:pPr>
        <w:pStyle w:val="ListParagraph"/>
        <w:numPr>
          <w:ilvl w:val="1"/>
          <w:numId w:val="12"/>
        </w:numPr>
        <w:rPr>
          <w:ins w:id="91" w:author="Heidi Twoguns" w:date="2020-09-01T16:50:00Z"/>
          <w:sz w:val="24"/>
          <w:szCs w:val="24"/>
        </w:rPr>
      </w:pPr>
      <w:ins w:id="92" w:author="Heidi Twoguns" w:date="2020-09-01T16:47:00Z">
        <w:r>
          <w:rPr>
            <w:sz w:val="24"/>
            <w:szCs w:val="24"/>
          </w:rPr>
          <w:t>Extend to cover wrist o</w:t>
        </w:r>
        <w:r w:rsidR="00B634A6">
          <w:rPr>
            <w:sz w:val="24"/>
            <w:szCs w:val="24"/>
          </w:rPr>
          <w:t>f isolation gown</w:t>
        </w:r>
        <w:r>
          <w:rPr>
            <w:sz w:val="24"/>
            <w:szCs w:val="24"/>
          </w:rPr>
          <w:t xml:space="preserve"> </w:t>
        </w:r>
      </w:ins>
    </w:p>
    <w:p w14:paraId="28584791" w14:textId="77777777" w:rsidR="006A4FE3" w:rsidRDefault="006A4FE3" w:rsidP="006A4FE3">
      <w:pPr>
        <w:rPr>
          <w:ins w:id="93" w:author="Heidi Twoguns" w:date="2020-09-01T16:51:00Z"/>
          <w:sz w:val="24"/>
          <w:szCs w:val="24"/>
        </w:rPr>
      </w:pPr>
    </w:p>
    <w:p w14:paraId="2EA69AFD" w14:textId="1896FE19" w:rsidR="006A4FE3" w:rsidRDefault="006A4FE3" w:rsidP="006A4FE3">
      <w:pPr>
        <w:rPr>
          <w:ins w:id="94" w:author="Heidi Twoguns" w:date="2020-09-01T16:54:00Z"/>
          <w:sz w:val="24"/>
          <w:szCs w:val="24"/>
        </w:rPr>
      </w:pPr>
      <w:ins w:id="95" w:author="Heidi Twoguns" w:date="2020-09-01T16:52:00Z">
        <w:r>
          <w:rPr>
            <w:sz w:val="24"/>
            <w:szCs w:val="24"/>
          </w:rPr>
          <w:lastRenderedPageBreak/>
          <w:t xml:space="preserve">PPE should be safely removed without contaminating your clothing, skin, or mucous membranes with potentially infectious materials.  </w:t>
        </w:r>
      </w:ins>
      <w:ins w:id="96" w:author="Heidi Twoguns" w:date="2020-09-01T16:53:00Z">
        <w:r>
          <w:rPr>
            <w:sz w:val="24"/>
            <w:szCs w:val="24"/>
          </w:rPr>
          <w:t xml:space="preserve">You should request your patient to leave a </w:t>
        </w:r>
      </w:ins>
      <w:ins w:id="97" w:author="Heidi Twoguns" w:date="2020-09-02T09:15:00Z">
        <w:r w:rsidR="0052513C">
          <w:rPr>
            <w:sz w:val="24"/>
            <w:szCs w:val="24"/>
          </w:rPr>
          <w:t>waste container</w:t>
        </w:r>
      </w:ins>
      <w:ins w:id="98" w:author="Heidi Twoguns" w:date="2020-09-01T16:53:00Z">
        <w:r>
          <w:rPr>
            <w:sz w:val="24"/>
            <w:szCs w:val="24"/>
          </w:rPr>
          <w:t xml:space="preserve"> outside the door where PPE can be removed immediately leaving the patients home and before entering </w:t>
        </w:r>
      </w:ins>
      <w:ins w:id="99" w:author="Heidi Twoguns" w:date="2020-09-01T16:54:00Z">
        <w:r>
          <w:rPr>
            <w:sz w:val="24"/>
            <w:szCs w:val="24"/>
          </w:rPr>
          <w:t xml:space="preserve">your personal vehicle.  </w:t>
        </w:r>
      </w:ins>
      <w:ins w:id="100" w:author="Heidi Twoguns" w:date="2020-09-02T09:18:00Z">
        <w:r w:rsidR="00595F89">
          <w:rPr>
            <w:sz w:val="24"/>
            <w:szCs w:val="24"/>
          </w:rPr>
          <w:t>Perform hand hygiene between steps if hands become contami</w:t>
        </w:r>
      </w:ins>
      <w:ins w:id="101" w:author="Heidi Twoguns" w:date="2020-09-02T09:19:00Z">
        <w:r w:rsidR="00595F89">
          <w:rPr>
            <w:sz w:val="24"/>
            <w:szCs w:val="24"/>
          </w:rPr>
          <w:t>nated and immediately after removing all PPE.</w:t>
        </w:r>
      </w:ins>
    </w:p>
    <w:p w14:paraId="0C525552" w14:textId="77777777" w:rsidR="006A4FE3" w:rsidRDefault="006A4FE3" w:rsidP="006A4FE3">
      <w:pPr>
        <w:rPr>
          <w:ins w:id="102" w:author="Heidi Twoguns" w:date="2020-09-01T16:54:00Z"/>
          <w:sz w:val="24"/>
          <w:szCs w:val="24"/>
        </w:rPr>
      </w:pPr>
    </w:p>
    <w:p w14:paraId="0726E33A" w14:textId="4894B78C" w:rsidR="006A4FE3" w:rsidRDefault="006A4FE3" w:rsidP="006A4FE3">
      <w:pPr>
        <w:rPr>
          <w:ins w:id="103" w:author="Heidi Twoguns" w:date="2020-09-01T16:51:00Z"/>
          <w:sz w:val="24"/>
          <w:szCs w:val="24"/>
        </w:rPr>
      </w:pPr>
      <w:ins w:id="104" w:author="Heidi Twoguns" w:date="2020-09-01T16:50:00Z">
        <w:r>
          <w:rPr>
            <w:sz w:val="24"/>
            <w:szCs w:val="24"/>
          </w:rPr>
          <w:t>Sequence f</w:t>
        </w:r>
      </w:ins>
      <w:ins w:id="105" w:author="Heidi Twoguns" w:date="2020-09-01T16:51:00Z">
        <w:r>
          <w:rPr>
            <w:sz w:val="24"/>
            <w:szCs w:val="24"/>
          </w:rPr>
          <w:t>or removing PPE should be as follows:</w:t>
        </w:r>
      </w:ins>
    </w:p>
    <w:p w14:paraId="46268CCE" w14:textId="4B695A4D" w:rsidR="006A4FE3" w:rsidRDefault="006A4FE3" w:rsidP="006A4FE3">
      <w:pPr>
        <w:pStyle w:val="ListParagraph"/>
        <w:numPr>
          <w:ilvl w:val="0"/>
          <w:numId w:val="13"/>
        </w:numPr>
        <w:rPr>
          <w:ins w:id="106" w:author="Heidi Twoguns" w:date="2020-09-01T16:54:00Z"/>
          <w:sz w:val="24"/>
          <w:szCs w:val="24"/>
        </w:rPr>
      </w:pPr>
      <w:ins w:id="107" w:author="Heidi Twoguns" w:date="2020-09-01T16:54:00Z">
        <w:r>
          <w:rPr>
            <w:sz w:val="24"/>
            <w:szCs w:val="24"/>
          </w:rPr>
          <w:t xml:space="preserve"> Gown and Gloves</w:t>
        </w:r>
      </w:ins>
    </w:p>
    <w:p w14:paraId="23BA14C4" w14:textId="3776DBA0" w:rsidR="006A4FE3" w:rsidRDefault="006A4FE3" w:rsidP="006A4FE3">
      <w:pPr>
        <w:pStyle w:val="ListParagraph"/>
        <w:numPr>
          <w:ilvl w:val="1"/>
          <w:numId w:val="13"/>
        </w:numPr>
        <w:rPr>
          <w:ins w:id="108" w:author="Heidi Twoguns" w:date="2020-09-01T16:55:00Z"/>
          <w:sz w:val="24"/>
          <w:szCs w:val="24"/>
        </w:rPr>
      </w:pPr>
      <w:ins w:id="109" w:author="Heidi Twoguns" w:date="2020-09-01T16:54:00Z">
        <w:r>
          <w:rPr>
            <w:sz w:val="24"/>
            <w:szCs w:val="24"/>
          </w:rPr>
          <w:t>Gown front and sleeves and the outside of glo</w:t>
        </w:r>
      </w:ins>
      <w:ins w:id="110" w:author="Heidi Twoguns" w:date="2020-09-01T16:55:00Z">
        <w:r>
          <w:rPr>
            <w:sz w:val="24"/>
            <w:szCs w:val="24"/>
          </w:rPr>
          <w:t>ves are contaminated!</w:t>
        </w:r>
      </w:ins>
    </w:p>
    <w:p w14:paraId="0F39F067" w14:textId="1D92414D" w:rsidR="006A4FE3" w:rsidRDefault="006A4FE3" w:rsidP="006A4FE3">
      <w:pPr>
        <w:pStyle w:val="ListParagraph"/>
        <w:numPr>
          <w:ilvl w:val="2"/>
          <w:numId w:val="13"/>
        </w:numPr>
        <w:rPr>
          <w:ins w:id="111" w:author="Heidi Twoguns" w:date="2020-09-01T16:56:00Z"/>
          <w:sz w:val="24"/>
          <w:szCs w:val="24"/>
        </w:rPr>
      </w:pPr>
      <w:ins w:id="112" w:author="Heidi Twoguns" w:date="2020-09-01T16:55:00Z">
        <w:r>
          <w:rPr>
            <w:sz w:val="24"/>
            <w:szCs w:val="24"/>
          </w:rPr>
          <w:t xml:space="preserve">If your hands get contaminated during gown or glove removal, immediately wash your hands or use an alcohol-based hand </w:t>
        </w:r>
      </w:ins>
      <w:ins w:id="113" w:author="Heidi Twoguns" w:date="2020-09-01T16:56:00Z">
        <w:r>
          <w:rPr>
            <w:sz w:val="24"/>
            <w:szCs w:val="24"/>
          </w:rPr>
          <w:t>sanitizer.</w:t>
        </w:r>
      </w:ins>
    </w:p>
    <w:p w14:paraId="0EDFEF48" w14:textId="5F10F1A9" w:rsidR="006A4FE3" w:rsidRDefault="006A4FE3" w:rsidP="006A4FE3">
      <w:pPr>
        <w:pStyle w:val="ListParagraph"/>
        <w:numPr>
          <w:ilvl w:val="1"/>
          <w:numId w:val="13"/>
        </w:numPr>
        <w:rPr>
          <w:ins w:id="114" w:author="Heidi Twoguns" w:date="2020-09-01T16:56:00Z"/>
          <w:sz w:val="24"/>
          <w:szCs w:val="24"/>
        </w:rPr>
      </w:pPr>
      <w:ins w:id="115" w:author="Heidi Twoguns" w:date="2020-09-01T16:56:00Z">
        <w:r>
          <w:rPr>
            <w:sz w:val="24"/>
            <w:szCs w:val="24"/>
          </w:rPr>
          <w:t>Grasp the gown in the front and pull away from your body so that the ties break, touching outside of gown only with gloved hands.</w:t>
        </w:r>
      </w:ins>
    </w:p>
    <w:p w14:paraId="2813D62F" w14:textId="4EE5AA98" w:rsidR="006A4FE3" w:rsidRDefault="006A4FE3" w:rsidP="006A4FE3">
      <w:pPr>
        <w:pStyle w:val="ListParagraph"/>
        <w:numPr>
          <w:ilvl w:val="1"/>
          <w:numId w:val="13"/>
        </w:numPr>
        <w:rPr>
          <w:ins w:id="116" w:author="Heidi Twoguns" w:date="2020-09-01T16:57:00Z"/>
          <w:sz w:val="24"/>
          <w:szCs w:val="24"/>
        </w:rPr>
      </w:pPr>
      <w:ins w:id="117" w:author="Heidi Twoguns" w:date="2020-09-01T16:56:00Z">
        <w:r>
          <w:rPr>
            <w:sz w:val="24"/>
            <w:szCs w:val="24"/>
          </w:rPr>
          <w:t>While removing the gown, fold or roll the gown inside-out</w:t>
        </w:r>
      </w:ins>
      <w:ins w:id="118" w:author="Heidi Twoguns" w:date="2020-09-01T16:57:00Z">
        <w:r>
          <w:rPr>
            <w:sz w:val="24"/>
            <w:szCs w:val="24"/>
          </w:rPr>
          <w:t xml:space="preserve"> into a bundle.</w:t>
        </w:r>
      </w:ins>
    </w:p>
    <w:p w14:paraId="5BCE5B30" w14:textId="670A20D2" w:rsidR="006A4FE3" w:rsidRDefault="006A4FE3" w:rsidP="006A4FE3">
      <w:pPr>
        <w:pStyle w:val="ListParagraph"/>
        <w:numPr>
          <w:ilvl w:val="1"/>
          <w:numId w:val="13"/>
        </w:numPr>
        <w:rPr>
          <w:ins w:id="119" w:author="Heidi Twoguns" w:date="2020-09-01T16:57:00Z"/>
          <w:sz w:val="24"/>
          <w:szCs w:val="24"/>
        </w:rPr>
      </w:pPr>
      <w:ins w:id="120" w:author="Heidi Twoguns" w:date="2020-09-01T16:57:00Z">
        <w:r>
          <w:rPr>
            <w:sz w:val="24"/>
            <w:szCs w:val="24"/>
          </w:rPr>
          <w:t>As you are removing gown, peel off your gloves at the same time, only touching the inside of the gloves and gown with your bare hands.  Place the gown and gloves into a waste container.</w:t>
        </w:r>
      </w:ins>
    </w:p>
    <w:p w14:paraId="0A99FA60" w14:textId="17993C10" w:rsidR="006A4FE3" w:rsidRDefault="006A4FE3" w:rsidP="006A4FE3">
      <w:pPr>
        <w:pStyle w:val="ListParagraph"/>
        <w:numPr>
          <w:ilvl w:val="0"/>
          <w:numId w:val="13"/>
        </w:numPr>
        <w:rPr>
          <w:ins w:id="121" w:author="Heidi Twoguns" w:date="2020-09-01T16:57:00Z"/>
          <w:sz w:val="24"/>
          <w:szCs w:val="24"/>
        </w:rPr>
      </w:pPr>
      <w:ins w:id="122" w:author="Heidi Twoguns" w:date="2020-09-01T16:57:00Z">
        <w:r>
          <w:rPr>
            <w:sz w:val="24"/>
            <w:szCs w:val="24"/>
          </w:rPr>
          <w:t>Goggles or Face Shield</w:t>
        </w:r>
      </w:ins>
    </w:p>
    <w:p w14:paraId="6CA1FCF7" w14:textId="4B3FAE98" w:rsidR="006A4FE3" w:rsidRDefault="00B6516D" w:rsidP="006A4FE3">
      <w:pPr>
        <w:pStyle w:val="ListParagraph"/>
        <w:numPr>
          <w:ilvl w:val="1"/>
          <w:numId w:val="13"/>
        </w:numPr>
        <w:rPr>
          <w:ins w:id="123" w:author="Heidi Twoguns" w:date="2020-09-01T16:58:00Z"/>
          <w:sz w:val="24"/>
          <w:szCs w:val="24"/>
        </w:rPr>
      </w:pPr>
      <w:ins w:id="124" w:author="Heidi Twoguns" w:date="2020-09-01T16:58:00Z">
        <w:r>
          <w:rPr>
            <w:sz w:val="24"/>
            <w:szCs w:val="24"/>
          </w:rPr>
          <w:t>Outside of goggles or face shield are contaminated!</w:t>
        </w:r>
      </w:ins>
    </w:p>
    <w:p w14:paraId="6519E78A" w14:textId="7B80BEBE" w:rsidR="00B6516D" w:rsidRDefault="00B6516D" w:rsidP="00B6516D">
      <w:pPr>
        <w:pStyle w:val="ListParagraph"/>
        <w:numPr>
          <w:ilvl w:val="2"/>
          <w:numId w:val="13"/>
        </w:numPr>
        <w:rPr>
          <w:ins w:id="125" w:author="Heidi Twoguns" w:date="2020-09-01T16:59:00Z"/>
          <w:sz w:val="24"/>
          <w:szCs w:val="24"/>
        </w:rPr>
      </w:pPr>
      <w:ins w:id="126" w:author="Heidi Twoguns" w:date="2020-09-01T16:58:00Z">
        <w:r>
          <w:rPr>
            <w:sz w:val="24"/>
            <w:szCs w:val="24"/>
          </w:rPr>
          <w:t xml:space="preserve">If your hands get contaminated during goggle or face shield removal, immediately wash your hands or use an alcohol-based </w:t>
        </w:r>
      </w:ins>
      <w:ins w:id="127" w:author="Heidi Twoguns" w:date="2020-09-01T16:59:00Z">
        <w:r>
          <w:rPr>
            <w:sz w:val="24"/>
            <w:szCs w:val="24"/>
          </w:rPr>
          <w:t>hand sanitizer.</w:t>
        </w:r>
      </w:ins>
    </w:p>
    <w:p w14:paraId="15228260" w14:textId="1ED938E1" w:rsidR="00B6516D" w:rsidRDefault="00B6516D" w:rsidP="00B6516D">
      <w:pPr>
        <w:pStyle w:val="ListParagraph"/>
        <w:numPr>
          <w:ilvl w:val="1"/>
          <w:numId w:val="13"/>
        </w:numPr>
        <w:rPr>
          <w:ins w:id="128" w:author="Heidi Twoguns" w:date="2020-09-01T16:59:00Z"/>
          <w:sz w:val="24"/>
          <w:szCs w:val="24"/>
        </w:rPr>
      </w:pPr>
      <w:ins w:id="129" w:author="Heidi Twoguns" w:date="2020-09-01T16:59:00Z">
        <w:r>
          <w:rPr>
            <w:sz w:val="24"/>
            <w:szCs w:val="24"/>
          </w:rPr>
          <w:t>Remove goggles or face shield from the back by lifting head band and without touching the front of the goggles or face shield.</w:t>
        </w:r>
      </w:ins>
    </w:p>
    <w:p w14:paraId="0E67DCC5" w14:textId="446A287E" w:rsidR="00B6516D" w:rsidRDefault="00B6516D" w:rsidP="00B6516D">
      <w:pPr>
        <w:pStyle w:val="ListParagraph"/>
        <w:numPr>
          <w:ilvl w:val="1"/>
          <w:numId w:val="13"/>
        </w:numPr>
        <w:rPr>
          <w:ins w:id="130" w:author="Heidi Twoguns" w:date="2020-09-01T17:00:00Z"/>
          <w:sz w:val="24"/>
          <w:szCs w:val="24"/>
        </w:rPr>
      </w:pPr>
      <w:ins w:id="131" w:author="Heidi Twoguns" w:date="2020-09-01T16:59:00Z">
        <w:r>
          <w:rPr>
            <w:sz w:val="24"/>
            <w:szCs w:val="24"/>
          </w:rPr>
          <w:t>If the items is reusable, place in</w:t>
        </w:r>
      </w:ins>
      <w:ins w:id="132" w:author="Heidi Twoguns" w:date="2020-09-01T17:00:00Z">
        <w:r>
          <w:rPr>
            <w:sz w:val="24"/>
            <w:szCs w:val="24"/>
          </w:rPr>
          <w:t xml:space="preserve"> designated receptable for reprocessing.  Otherwise, discard in a waste container.</w:t>
        </w:r>
      </w:ins>
    </w:p>
    <w:p w14:paraId="37A04B2E" w14:textId="0AD724C0" w:rsidR="00B6516D" w:rsidRDefault="00B6516D" w:rsidP="00B6516D">
      <w:pPr>
        <w:pStyle w:val="ListParagraph"/>
        <w:numPr>
          <w:ilvl w:val="0"/>
          <w:numId w:val="13"/>
        </w:numPr>
        <w:rPr>
          <w:ins w:id="133" w:author="Heidi Twoguns" w:date="2020-09-01T17:00:00Z"/>
          <w:sz w:val="24"/>
          <w:szCs w:val="24"/>
        </w:rPr>
      </w:pPr>
      <w:ins w:id="134" w:author="Heidi Twoguns" w:date="2020-09-01T17:00:00Z">
        <w:r>
          <w:rPr>
            <w:sz w:val="24"/>
            <w:szCs w:val="24"/>
          </w:rPr>
          <w:t>Mask or Respirator</w:t>
        </w:r>
      </w:ins>
    </w:p>
    <w:p w14:paraId="192C0A5C" w14:textId="77777777" w:rsidR="00B6516D" w:rsidRDefault="00B6516D" w:rsidP="00B6516D">
      <w:pPr>
        <w:pStyle w:val="ListParagraph"/>
        <w:numPr>
          <w:ilvl w:val="1"/>
          <w:numId w:val="13"/>
        </w:numPr>
        <w:rPr>
          <w:ins w:id="135" w:author="Heidi Twoguns" w:date="2020-09-01T17:02:00Z"/>
          <w:sz w:val="24"/>
          <w:szCs w:val="24"/>
        </w:rPr>
      </w:pPr>
      <w:ins w:id="136" w:author="Heidi Twoguns" w:date="2020-09-01T17:01:00Z">
        <w:r>
          <w:rPr>
            <w:sz w:val="24"/>
            <w:szCs w:val="24"/>
          </w:rPr>
          <w:t xml:space="preserve">Front of </w:t>
        </w:r>
      </w:ins>
      <w:ins w:id="137" w:author="Heidi Twoguns" w:date="2020-09-01T17:02:00Z">
        <w:r>
          <w:rPr>
            <w:sz w:val="24"/>
            <w:szCs w:val="24"/>
          </w:rPr>
          <w:t>mask/respirator is contaminated – Do NOT touch!</w:t>
        </w:r>
      </w:ins>
    </w:p>
    <w:p w14:paraId="49963C58" w14:textId="052D7A7A" w:rsidR="00B6516D" w:rsidRDefault="00B6516D" w:rsidP="00B6516D">
      <w:pPr>
        <w:pStyle w:val="ListParagraph"/>
        <w:numPr>
          <w:ilvl w:val="2"/>
          <w:numId w:val="13"/>
        </w:numPr>
        <w:rPr>
          <w:ins w:id="138" w:author="Heidi Twoguns" w:date="2020-09-01T17:02:00Z"/>
          <w:sz w:val="24"/>
          <w:szCs w:val="24"/>
        </w:rPr>
      </w:pPr>
      <w:ins w:id="139" w:author="Heidi Twoguns" w:date="2020-09-01T17:02:00Z">
        <w:r>
          <w:rPr>
            <w:sz w:val="24"/>
            <w:szCs w:val="24"/>
          </w:rPr>
          <w:t xml:space="preserve">If your hands get contaminated during </w:t>
        </w:r>
      </w:ins>
      <w:ins w:id="140" w:author="Heidi Twoguns" w:date="2020-09-01T17:03:00Z">
        <w:r>
          <w:rPr>
            <w:sz w:val="24"/>
            <w:szCs w:val="24"/>
          </w:rPr>
          <w:t>mask or respirator</w:t>
        </w:r>
      </w:ins>
      <w:ins w:id="141" w:author="Heidi Twoguns" w:date="2020-09-01T17:02:00Z">
        <w:r>
          <w:rPr>
            <w:sz w:val="24"/>
            <w:szCs w:val="24"/>
          </w:rPr>
          <w:t xml:space="preserve"> removal, immediately wash your hands or use an alcohol-based hand sanitizer.</w:t>
        </w:r>
      </w:ins>
    </w:p>
    <w:p w14:paraId="7AA99803" w14:textId="403E2650" w:rsidR="00B6516D" w:rsidRDefault="00B6516D" w:rsidP="00B6516D">
      <w:pPr>
        <w:pStyle w:val="ListParagraph"/>
        <w:numPr>
          <w:ilvl w:val="2"/>
          <w:numId w:val="13"/>
        </w:numPr>
        <w:rPr>
          <w:ins w:id="142" w:author="Heidi Twoguns" w:date="2020-09-02T09:14:00Z"/>
          <w:sz w:val="24"/>
          <w:szCs w:val="24"/>
        </w:rPr>
      </w:pPr>
      <w:ins w:id="143" w:author="Heidi Twoguns" w:date="2020-09-01T17:02:00Z">
        <w:r w:rsidRPr="00B6516D">
          <w:rPr>
            <w:sz w:val="24"/>
            <w:szCs w:val="24"/>
            <w:rPrChange w:id="144" w:author="Heidi Twoguns" w:date="2020-09-01T17:02:00Z">
              <w:rPr/>
            </w:rPrChange>
          </w:rPr>
          <w:t xml:space="preserve"> </w:t>
        </w:r>
      </w:ins>
      <w:ins w:id="145" w:author="Heidi Twoguns" w:date="2020-09-02T09:13:00Z">
        <w:r w:rsidR="0052513C">
          <w:rPr>
            <w:sz w:val="24"/>
            <w:szCs w:val="24"/>
          </w:rPr>
          <w:t>Grasp bottom ties or elastics of mask/respirator</w:t>
        </w:r>
      </w:ins>
      <w:ins w:id="146" w:author="Heidi Twoguns" w:date="2020-09-02T09:14:00Z">
        <w:r w:rsidR="0052513C">
          <w:rPr>
            <w:sz w:val="24"/>
            <w:szCs w:val="24"/>
          </w:rPr>
          <w:t>, then the ones at the top, and remove without touching the front.</w:t>
        </w:r>
      </w:ins>
    </w:p>
    <w:p w14:paraId="2B50B1CA" w14:textId="10E12C63" w:rsidR="0052513C" w:rsidRDefault="0052513C" w:rsidP="00B6516D">
      <w:pPr>
        <w:pStyle w:val="ListParagraph"/>
        <w:numPr>
          <w:ilvl w:val="2"/>
          <w:numId w:val="13"/>
        </w:numPr>
        <w:rPr>
          <w:ins w:id="147" w:author="Heidi Twoguns" w:date="2020-09-02T09:15:00Z"/>
          <w:sz w:val="24"/>
          <w:szCs w:val="24"/>
        </w:rPr>
      </w:pPr>
      <w:ins w:id="148" w:author="Heidi Twoguns" w:date="2020-09-02T09:14:00Z">
        <w:r>
          <w:rPr>
            <w:sz w:val="24"/>
            <w:szCs w:val="24"/>
          </w:rPr>
          <w:t>Discard into the waste container</w:t>
        </w:r>
      </w:ins>
    </w:p>
    <w:p w14:paraId="29708225" w14:textId="02310BE3" w:rsidR="0052513C" w:rsidRDefault="0052513C" w:rsidP="0052513C">
      <w:pPr>
        <w:pStyle w:val="ListParagraph"/>
        <w:numPr>
          <w:ilvl w:val="0"/>
          <w:numId w:val="13"/>
        </w:numPr>
        <w:rPr>
          <w:ins w:id="149" w:author="Heidi Twoguns" w:date="2020-09-02T09:18:00Z"/>
          <w:sz w:val="24"/>
          <w:szCs w:val="24"/>
        </w:rPr>
      </w:pPr>
      <w:ins w:id="150" w:author="Heidi Twoguns" w:date="2020-09-02T09:15:00Z">
        <w:r>
          <w:rPr>
            <w:sz w:val="24"/>
            <w:szCs w:val="24"/>
          </w:rPr>
          <w:t xml:space="preserve">WASH HANDS OR USE AN ALCOHOL-BASED HAND SANITIZER IMMEDIATELY AFTER REMOVING ALL </w:t>
        </w:r>
      </w:ins>
      <w:ins w:id="151" w:author="Heidi Twoguns" w:date="2020-09-02T09:16:00Z">
        <w:r>
          <w:rPr>
            <w:sz w:val="24"/>
            <w:szCs w:val="24"/>
          </w:rPr>
          <w:t>PPE.</w:t>
        </w:r>
      </w:ins>
    </w:p>
    <w:p w14:paraId="2EA1A974" w14:textId="4C149F84" w:rsidR="00595F89" w:rsidRPr="00B6516D" w:rsidRDefault="00595F89">
      <w:pPr>
        <w:pStyle w:val="ListParagraph"/>
        <w:rPr>
          <w:ins w:id="152" w:author="Heidi Twoguns" w:date="2020-09-01T16:51:00Z"/>
          <w:sz w:val="24"/>
          <w:szCs w:val="24"/>
          <w:rPrChange w:id="153" w:author="Heidi Twoguns" w:date="2020-09-01T17:02:00Z">
            <w:rPr>
              <w:ins w:id="154" w:author="Heidi Twoguns" w:date="2020-09-01T16:51:00Z"/>
            </w:rPr>
          </w:rPrChange>
        </w:rPr>
        <w:pPrChange w:id="155" w:author="Heidi Twoguns" w:date="2020-09-02T09:18:00Z">
          <w:pPr/>
        </w:pPrChange>
      </w:pPr>
    </w:p>
    <w:p w14:paraId="727A5F3A" w14:textId="77777777" w:rsidR="006A4FE3" w:rsidRPr="006A4FE3" w:rsidRDefault="006A4FE3">
      <w:pPr>
        <w:rPr>
          <w:ins w:id="156" w:author="Heidi Twoguns" w:date="2020-09-01T16:47:00Z"/>
          <w:sz w:val="24"/>
          <w:szCs w:val="24"/>
          <w:rPrChange w:id="157" w:author="Heidi Twoguns" w:date="2020-09-01T16:50:00Z">
            <w:rPr>
              <w:ins w:id="158" w:author="Heidi Twoguns" w:date="2020-09-01T16:47:00Z"/>
            </w:rPr>
          </w:rPrChange>
        </w:rPr>
        <w:pPrChange w:id="159" w:author="Heidi Twoguns" w:date="2020-09-01T16:50:00Z">
          <w:pPr>
            <w:pStyle w:val="ListParagraph"/>
            <w:numPr>
              <w:numId w:val="12"/>
            </w:numPr>
            <w:ind w:hanging="360"/>
          </w:pPr>
        </w:pPrChange>
      </w:pPr>
    </w:p>
    <w:p w14:paraId="3FDA2B4E" w14:textId="6FAB8CBE" w:rsidR="00E926FA" w:rsidRPr="00E926FA" w:rsidRDefault="00E926FA">
      <w:pPr>
        <w:pStyle w:val="ListParagraph"/>
        <w:rPr>
          <w:ins w:id="160" w:author="Heidi Twoguns" w:date="2020-09-01T16:42:00Z"/>
          <w:sz w:val="24"/>
          <w:szCs w:val="24"/>
          <w:rPrChange w:id="161" w:author="Heidi Twoguns" w:date="2020-09-01T16:43:00Z">
            <w:rPr>
              <w:ins w:id="162" w:author="Heidi Twoguns" w:date="2020-09-01T16:42:00Z"/>
            </w:rPr>
          </w:rPrChange>
        </w:rPr>
        <w:pPrChange w:id="163" w:author="Heidi Twoguns" w:date="2020-09-01T16:48:00Z">
          <w:pPr/>
        </w:pPrChange>
      </w:pPr>
    </w:p>
    <w:p w14:paraId="3D470707" w14:textId="3B356780" w:rsidR="008B6B31" w:rsidRPr="00E221C9" w:rsidDel="005B05A1" w:rsidRDefault="005B05A1">
      <w:pPr>
        <w:rPr>
          <w:del w:id="164" w:author="Heidi Twoguns" w:date="2020-09-01T16:35:00Z"/>
          <w:sz w:val="24"/>
          <w:szCs w:val="24"/>
        </w:rPr>
      </w:pPr>
      <w:ins w:id="165" w:author="Heidi Twoguns" w:date="2020-09-01T16:36:00Z">
        <w:r>
          <w:rPr>
            <w:noProof/>
          </w:rPr>
          <w:lastRenderedPageBreak/>
          <w:drawing>
            <wp:inline distT="0" distB="0" distL="0" distR="0" wp14:anchorId="0AD07896" wp14:editId="14987050">
              <wp:extent cx="6858000" cy="488679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886793"/>
                      </a:xfrm>
                      <a:prstGeom prst="rect">
                        <a:avLst/>
                      </a:prstGeom>
                      <a:noFill/>
                      <a:ln>
                        <a:noFill/>
                      </a:ln>
                    </pic:spPr>
                  </pic:pic>
                </a:graphicData>
              </a:graphic>
            </wp:inline>
          </w:drawing>
        </w:r>
      </w:ins>
    </w:p>
    <w:p w14:paraId="68E56BFC" w14:textId="5509B06D" w:rsidR="008B6B31" w:rsidRPr="00E221C9" w:rsidDel="00E221C9" w:rsidRDefault="005B05A1" w:rsidP="005B05A1">
      <w:pPr>
        <w:pStyle w:val="BodyTextIndent"/>
        <w:numPr>
          <w:ilvl w:val="0"/>
          <w:numId w:val="0"/>
        </w:numPr>
        <w:ind w:left="360"/>
        <w:rPr>
          <w:del w:id="166" w:author="Heidi Twoguns" w:date="2020-09-01T13:26:00Z"/>
          <w:sz w:val="24"/>
          <w:szCs w:val="24"/>
        </w:rPr>
      </w:pPr>
      <w:ins w:id="167" w:author="Heidi Twoguns" w:date="2020-09-01T16:36:00Z">
        <w:r>
          <w:rPr>
            <w:noProof/>
          </w:rPr>
          <w:lastRenderedPageBreak/>
          <w:drawing>
            <wp:inline distT="0" distB="0" distL="0" distR="0" wp14:anchorId="6FC22FFE" wp14:editId="2C0DD3B0">
              <wp:extent cx="6858000" cy="46381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638146"/>
                      </a:xfrm>
                      <a:prstGeom prst="rect">
                        <a:avLst/>
                      </a:prstGeom>
                      <a:noFill/>
                      <a:ln>
                        <a:noFill/>
                      </a:ln>
                    </pic:spPr>
                  </pic:pic>
                </a:graphicData>
              </a:graphic>
            </wp:inline>
          </w:drawing>
        </w:r>
      </w:ins>
    </w:p>
    <w:p w14:paraId="446C9796" w14:textId="77777777" w:rsidR="008B6B31" w:rsidRPr="00E221C9" w:rsidDel="00E221C9" w:rsidRDefault="008B6B31">
      <w:pPr>
        <w:rPr>
          <w:del w:id="168" w:author="Heidi Twoguns" w:date="2020-09-01T13:26:00Z"/>
          <w:sz w:val="24"/>
          <w:szCs w:val="24"/>
        </w:rPr>
      </w:pPr>
    </w:p>
    <w:p w14:paraId="150024B2" w14:textId="77777777" w:rsidR="008B6B31" w:rsidRPr="00E221C9" w:rsidDel="00E221C9" w:rsidRDefault="008B6B31">
      <w:pPr>
        <w:pStyle w:val="BodyTextIndent"/>
        <w:numPr>
          <w:ilvl w:val="0"/>
          <w:numId w:val="4"/>
        </w:numPr>
        <w:tabs>
          <w:tab w:val="clear" w:pos="720"/>
        </w:tabs>
        <w:ind w:left="432" w:hanging="432"/>
        <w:rPr>
          <w:del w:id="169" w:author="Heidi Twoguns" w:date="2020-09-01T13:26:00Z"/>
          <w:sz w:val="24"/>
          <w:szCs w:val="24"/>
        </w:rPr>
      </w:pPr>
    </w:p>
    <w:p w14:paraId="418C73EA" w14:textId="77777777" w:rsidR="008B6B31" w:rsidRPr="00E221C9" w:rsidDel="00E221C9" w:rsidRDefault="008B6B31">
      <w:pPr>
        <w:rPr>
          <w:del w:id="170" w:author="Heidi Twoguns" w:date="2020-09-01T13:26:00Z"/>
          <w:sz w:val="24"/>
          <w:szCs w:val="24"/>
        </w:rPr>
      </w:pPr>
    </w:p>
    <w:p w14:paraId="4447BB23" w14:textId="77777777" w:rsidR="008B6B31" w:rsidRPr="00E221C9" w:rsidDel="00E221C9" w:rsidRDefault="00F44BC8">
      <w:pPr>
        <w:pStyle w:val="BodyTextIndent2"/>
        <w:numPr>
          <w:ilvl w:val="2"/>
          <w:numId w:val="3"/>
        </w:numPr>
        <w:tabs>
          <w:tab w:val="clear" w:pos="2484"/>
        </w:tabs>
        <w:ind w:left="864"/>
        <w:rPr>
          <w:del w:id="171" w:author="Heidi Twoguns" w:date="2020-09-01T13:26:00Z"/>
          <w:rFonts w:cs="Arial"/>
          <w:sz w:val="24"/>
          <w:szCs w:val="24"/>
        </w:rPr>
      </w:pPr>
      <w:del w:id="172" w:author="Heidi Twoguns" w:date="2020-09-01T13:26:00Z">
        <w:r w:rsidRPr="00E221C9" w:rsidDel="00E221C9">
          <w:rPr>
            <w:sz w:val="24"/>
            <w:szCs w:val="24"/>
          </w:rPr>
          <w:delText>.</w:delText>
        </w:r>
      </w:del>
    </w:p>
    <w:p w14:paraId="0EE31379" w14:textId="77777777" w:rsidR="008B6B31" w:rsidRPr="00E221C9" w:rsidDel="00E221C9" w:rsidRDefault="008B6B31">
      <w:pPr>
        <w:rPr>
          <w:del w:id="173" w:author="Heidi Twoguns" w:date="2020-09-01T13:26:00Z"/>
          <w:sz w:val="24"/>
          <w:szCs w:val="24"/>
        </w:rPr>
      </w:pPr>
    </w:p>
    <w:p w14:paraId="386EAFB2" w14:textId="77777777" w:rsidR="008B6B31" w:rsidRPr="00E221C9" w:rsidDel="00E221C9" w:rsidRDefault="008B6B31">
      <w:pPr>
        <w:pStyle w:val="BodyTextIndent2"/>
        <w:numPr>
          <w:ilvl w:val="2"/>
          <w:numId w:val="3"/>
        </w:numPr>
        <w:tabs>
          <w:tab w:val="clear" w:pos="2484"/>
        </w:tabs>
        <w:ind w:left="864"/>
        <w:rPr>
          <w:del w:id="174" w:author="Heidi Twoguns" w:date="2020-09-01T13:26:00Z"/>
          <w:rFonts w:cs="Arial"/>
          <w:sz w:val="24"/>
          <w:szCs w:val="24"/>
        </w:rPr>
      </w:pPr>
    </w:p>
    <w:p w14:paraId="095715FC" w14:textId="77777777" w:rsidR="008B6B31" w:rsidRPr="00E221C9" w:rsidDel="00E221C9" w:rsidRDefault="008B6B31">
      <w:pPr>
        <w:pStyle w:val="BodyTextIndent2"/>
        <w:numPr>
          <w:ilvl w:val="0"/>
          <w:numId w:val="0"/>
        </w:numPr>
        <w:rPr>
          <w:del w:id="175" w:author="Heidi Twoguns" w:date="2020-09-01T13:26:00Z"/>
          <w:rFonts w:cs="Arial"/>
          <w:sz w:val="24"/>
          <w:szCs w:val="24"/>
        </w:rPr>
      </w:pPr>
    </w:p>
    <w:p w14:paraId="6CF3219C" w14:textId="77777777" w:rsidR="008B6B31" w:rsidRPr="00E221C9" w:rsidDel="00E221C9" w:rsidRDefault="008B6B31">
      <w:pPr>
        <w:pStyle w:val="BodyTextIndent2"/>
        <w:numPr>
          <w:ilvl w:val="2"/>
          <w:numId w:val="3"/>
        </w:numPr>
        <w:tabs>
          <w:tab w:val="clear" w:pos="2484"/>
        </w:tabs>
        <w:ind w:left="864"/>
        <w:rPr>
          <w:del w:id="176" w:author="Heidi Twoguns" w:date="2020-09-01T13:26:00Z"/>
          <w:rFonts w:cs="Arial"/>
          <w:sz w:val="24"/>
          <w:szCs w:val="24"/>
        </w:rPr>
      </w:pPr>
    </w:p>
    <w:p w14:paraId="465D5F4C" w14:textId="77777777" w:rsidR="008B6B31" w:rsidRPr="00E221C9" w:rsidDel="00E221C9" w:rsidRDefault="008B6B31">
      <w:pPr>
        <w:pStyle w:val="BodyTextIndent2"/>
        <w:numPr>
          <w:ilvl w:val="0"/>
          <w:numId w:val="0"/>
        </w:numPr>
        <w:ind w:left="864"/>
        <w:rPr>
          <w:del w:id="177" w:author="Heidi Twoguns" w:date="2020-09-01T13:26:00Z"/>
          <w:rFonts w:cs="Arial"/>
          <w:sz w:val="24"/>
          <w:szCs w:val="24"/>
        </w:rPr>
      </w:pPr>
    </w:p>
    <w:p w14:paraId="071DC9BE" w14:textId="77777777" w:rsidR="008B6B31" w:rsidRPr="00E221C9" w:rsidDel="00E221C9" w:rsidRDefault="008B6B31">
      <w:pPr>
        <w:pStyle w:val="BodyTextIndent"/>
        <w:numPr>
          <w:ilvl w:val="0"/>
          <w:numId w:val="4"/>
        </w:numPr>
        <w:tabs>
          <w:tab w:val="clear" w:pos="720"/>
        </w:tabs>
        <w:ind w:left="432" w:hanging="432"/>
        <w:rPr>
          <w:del w:id="178" w:author="Heidi Twoguns" w:date="2020-09-01T13:26:00Z"/>
          <w:sz w:val="24"/>
          <w:szCs w:val="24"/>
        </w:rPr>
      </w:pPr>
    </w:p>
    <w:p w14:paraId="1CD13D6A" w14:textId="77777777" w:rsidR="008B6B31" w:rsidRPr="00E221C9" w:rsidDel="00E221C9" w:rsidRDefault="008B6B31">
      <w:pPr>
        <w:numPr>
          <w:ilvl w:val="12"/>
          <w:numId w:val="0"/>
        </w:numPr>
        <w:rPr>
          <w:del w:id="179" w:author="Heidi Twoguns" w:date="2020-09-01T13:26:00Z"/>
          <w:sz w:val="24"/>
          <w:szCs w:val="24"/>
        </w:rPr>
      </w:pPr>
    </w:p>
    <w:p w14:paraId="222DD89C" w14:textId="77777777" w:rsidR="008B6B31" w:rsidRPr="00E221C9" w:rsidDel="00E221C9" w:rsidRDefault="008B6B31">
      <w:pPr>
        <w:pStyle w:val="BodyTextIndent"/>
        <w:numPr>
          <w:ilvl w:val="0"/>
          <w:numId w:val="4"/>
        </w:numPr>
        <w:tabs>
          <w:tab w:val="clear" w:pos="720"/>
        </w:tabs>
        <w:ind w:left="432" w:hanging="432"/>
        <w:rPr>
          <w:del w:id="180" w:author="Heidi Twoguns" w:date="2020-09-01T13:26:00Z"/>
          <w:sz w:val="24"/>
          <w:szCs w:val="24"/>
        </w:rPr>
      </w:pPr>
    </w:p>
    <w:p w14:paraId="53DBAEFD" w14:textId="77777777" w:rsidR="008B6B31" w:rsidRPr="00E221C9" w:rsidRDefault="008B6B31">
      <w:pPr>
        <w:rPr>
          <w:sz w:val="24"/>
          <w:szCs w:val="24"/>
        </w:rPr>
      </w:pPr>
    </w:p>
    <w:sectPr w:rsidR="008B6B31" w:rsidRPr="00E221C9" w:rsidSect="00E251E8">
      <w:footerReference w:type="default" r:id="rId9"/>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7AEBE" w14:textId="77777777" w:rsidR="00E50EC6" w:rsidRDefault="00E50EC6" w:rsidP="007F7F5E">
      <w:r>
        <w:separator/>
      </w:r>
    </w:p>
  </w:endnote>
  <w:endnote w:type="continuationSeparator" w:id="0">
    <w:p w14:paraId="1993DB86" w14:textId="77777777" w:rsidR="00E50EC6" w:rsidRDefault="00E50EC6"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5B3E" w14:textId="77777777" w:rsidR="00B5179F" w:rsidRDefault="00B5179F" w:rsidP="00E251E8">
    <w:pPr>
      <w:pStyle w:val="Footer"/>
      <w:rPr>
        <w:sz w:val="16"/>
        <w:szCs w:val="16"/>
      </w:rPr>
    </w:pPr>
    <w:r>
      <w:rPr>
        <w:sz w:val="16"/>
        <w:szCs w:val="16"/>
      </w:rPr>
      <w:t xml:space="preserve">Insert Quick Parts &gt; Field &gt; File Name (add path to file name): </w:t>
    </w:r>
    <w:fldSimple w:instr=" FILENAME  \p  \* MERGEFORMAT ">
      <w:r>
        <w:rPr>
          <w:noProof/>
          <w:sz w:val="16"/>
          <w:szCs w:val="16"/>
        </w:rPr>
        <w:t>G:\Policies-Forms Under Construction\Crystal's Drafts\THA Group Policy Template.docx</w:t>
      </w:r>
    </w:fldSimple>
  </w:p>
  <w:p w14:paraId="22BF3E9B" w14:textId="77777777" w:rsidR="00B5179F" w:rsidRDefault="00B5179F">
    <w:pPr>
      <w:pStyle w:val="Footer"/>
      <w:tabs>
        <w:tab w:val="clear" w:pos="4320"/>
        <w:tab w:val="clear" w:pos="8640"/>
        <w:tab w:val="right" w:pos="10800"/>
      </w:tabs>
      <w:rPr>
        <w:sz w:val="16"/>
        <w:szCs w:val="16"/>
      </w:rPr>
    </w:pPr>
    <w:r>
      <w:rPr>
        <w:sz w:val="16"/>
        <w:szCs w:val="16"/>
      </w:rPr>
      <w:t>If document is more than one page, insert page number</w:t>
    </w:r>
    <w:r>
      <w:rPr>
        <w:sz w:val="16"/>
        <w:szCs w:val="16"/>
      </w:rPr>
      <w:tab/>
    </w:r>
    <w:r w:rsidRPr="000F0A01">
      <w:rPr>
        <w:sz w:val="16"/>
        <w:szCs w:val="16"/>
        <w:highlight w:val="yellow"/>
      </w:rPr>
      <w:t>[page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C47D4" w14:textId="77777777" w:rsidR="00E50EC6" w:rsidRDefault="00E50EC6" w:rsidP="007F7F5E">
      <w:r>
        <w:separator/>
      </w:r>
    </w:p>
  </w:footnote>
  <w:footnote w:type="continuationSeparator" w:id="0">
    <w:p w14:paraId="0E155A82" w14:textId="77777777" w:rsidR="00E50EC6" w:rsidRDefault="00E50EC6"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1284E"/>
    <w:multiLevelType w:val="hybridMultilevel"/>
    <w:tmpl w:val="3A5EB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3" w15:restartNumberingAfterBreak="0">
    <w:nsid w:val="0CB65BB6"/>
    <w:multiLevelType w:val="hybridMultilevel"/>
    <w:tmpl w:val="5C70C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13BBE"/>
    <w:multiLevelType w:val="hybridMultilevel"/>
    <w:tmpl w:val="4FB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53538"/>
    <w:multiLevelType w:val="hybridMultilevel"/>
    <w:tmpl w:val="DFC07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58C43E6"/>
    <w:multiLevelType w:val="hybridMultilevel"/>
    <w:tmpl w:val="9C90A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lvlOverride w:ilvl="0">
      <w:startOverride w:val="1"/>
    </w:lvlOverride>
  </w:num>
  <w:num w:numId="5">
    <w:abstractNumId w:val="6"/>
  </w:num>
  <w:num w:numId="6">
    <w:abstractNumId w:val="5"/>
  </w:num>
  <w:num w:numId="7">
    <w:abstractNumId w:val="9"/>
  </w:num>
  <w:num w:numId="8">
    <w:abstractNumId w:val="0"/>
  </w:num>
  <w:num w:numId="9">
    <w:abstractNumId w:val="4"/>
  </w:num>
  <w:num w:numId="10">
    <w:abstractNumId w:val="7"/>
  </w:num>
  <w:num w:numId="11">
    <w:abstractNumId w:val="11"/>
  </w:num>
  <w:num w:numId="12">
    <w:abstractNumId w:val="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Twoguns">
    <w15:presenceInfo w15:providerId="None" w15:userId="Heidi Twogu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C8"/>
    <w:rsid w:val="00027F46"/>
    <w:rsid w:val="000A150D"/>
    <w:rsid w:val="000C1C9A"/>
    <w:rsid w:val="000D5241"/>
    <w:rsid w:val="000E0DC4"/>
    <w:rsid w:val="000F0A01"/>
    <w:rsid w:val="000F6109"/>
    <w:rsid w:val="0011033E"/>
    <w:rsid w:val="001B156A"/>
    <w:rsid w:val="001B5393"/>
    <w:rsid w:val="00265591"/>
    <w:rsid w:val="002B1746"/>
    <w:rsid w:val="002B1905"/>
    <w:rsid w:val="002B25CD"/>
    <w:rsid w:val="003E1632"/>
    <w:rsid w:val="0044757C"/>
    <w:rsid w:val="0047064B"/>
    <w:rsid w:val="00472A1F"/>
    <w:rsid w:val="004836E5"/>
    <w:rsid w:val="004850C2"/>
    <w:rsid w:val="004A7132"/>
    <w:rsid w:val="005061F4"/>
    <w:rsid w:val="0052513C"/>
    <w:rsid w:val="00525318"/>
    <w:rsid w:val="00595F89"/>
    <w:rsid w:val="005B05A1"/>
    <w:rsid w:val="005C1360"/>
    <w:rsid w:val="005D2171"/>
    <w:rsid w:val="005F0286"/>
    <w:rsid w:val="005F0E37"/>
    <w:rsid w:val="0061711D"/>
    <w:rsid w:val="00690FFC"/>
    <w:rsid w:val="006A4FE3"/>
    <w:rsid w:val="00736607"/>
    <w:rsid w:val="007C2973"/>
    <w:rsid w:val="007D59C6"/>
    <w:rsid w:val="007F0E14"/>
    <w:rsid w:val="007F1870"/>
    <w:rsid w:val="007F7F5E"/>
    <w:rsid w:val="00806059"/>
    <w:rsid w:val="00813147"/>
    <w:rsid w:val="00833B5D"/>
    <w:rsid w:val="00837907"/>
    <w:rsid w:val="008B6B31"/>
    <w:rsid w:val="00937A66"/>
    <w:rsid w:val="00943D7B"/>
    <w:rsid w:val="00953671"/>
    <w:rsid w:val="00975BDE"/>
    <w:rsid w:val="00A044DF"/>
    <w:rsid w:val="00A40D47"/>
    <w:rsid w:val="00AB0BC1"/>
    <w:rsid w:val="00AC35FA"/>
    <w:rsid w:val="00AD230B"/>
    <w:rsid w:val="00B14B13"/>
    <w:rsid w:val="00B4402E"/>
    <w:rsid w:val="00B4436E"/>
    <w:rsid w:val="00B5179F"/>
    <w:rsid w:val="00B634A6"/>
    <w:rsid w:val="00B6516D"/>
    <w:rsid w:val="00B97D44"/>
    <w:rsid w:val="00BA1031"/>
    <w:rsid w:val="00BD02B8"/>
    <w:rsid w:val="00BF617A"/>
    <w:rsid w:val="00C414A9"/>
    <w:rsid w:val="00C605B1"/>
    <w:rsid w:val="00CF32D3"/>
    <w:rsid w:val="00D533ED"/>
    <w:rsid w:val="00DB092E"/>
    <w:rsid w:val="00DC05D0"/>
    <w:rsid w:val="00DD1C23"/>
    <w:rsid w:val="00E221C9"/>
    <w:rsid w:val="00E251E8"/>
    <w:rsid w:val="00E322CC"/>
    <w:rsid w:val="00E50EC6"/>
    <w:rsid w:val="00E926FA"/>
    <w:rsid w:val="00EB03A0"/>
    <w:rsid w:val="00F44BC8"/>
    <w:rsid w:val="00F5676F"/>
    <w:rsid w:val="00F701C8"/>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C2EC"/>
  <w15:docId w15:val="{5CA3FD0D-66E6-4395-92CE-1A8DAC1D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uiPriority w:val="99"/>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Heidi Twoguns</cp:lastModifiedBy>
  <cp:revision>2</cp:revision>
  <cp:lastPrinted>2013-10-04T18:06:00Z</cp:lastPrinted>
  <dcterms:created xsi:type="dcterms:W3CDTF">2020-09-14T17:49:00Z</dcterms:created>
  <dcterms:modified xsi:type="dcterms:W3CDTF">2020-09-14T17:49:00Z</dcterms:modified>
</cp:coreProperties>
</file>