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4"/>
        <w:gridCol w:w="2649"/>
        <w:gridCol w:w="4093"/>
      </w:tblGrid>
      <w:tr w:rsidR="00E221C9" w:rsidRPr="00E221C9" w14:paraId="68BA9457" w14:textId="77777777" w:rsidTr="00E251E8">
        <w:trPr>
          <w:cantSplit/>
          <w:trHeight w:val="125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04FA7" w14:textId="21819CBD" w:rsidR="005F0286" w:rsidRPr="00E221C9" w:rsidRDefault="00EE5879">
            <w:pPr>
              <w:pStyle w:val="Heading3"/>
              <w:spacing w:after="0"/>
              <w:rPr>
                <w:b w:val="0"/>
                <w:bCs w:val="0"/>
                <w:snapToGrid w:val="0"/>
                <w:sz w:val="24"/>
                <w:szCs w:val="24"/>
                <w:rPrChange w:id="0" w:author="Heidi Twoguns" w:date="2020-09-01T13:42:00Z">
                  <w:rPr>
                    <w:b w:val="0"/>
                    <w:bCs w:val="0"/>
                    <w:snapToGrid w:val="0"/>
                    <w:sz w:val="36"/>
                    <w:szCs w:val="36"/>
                  </w:rPr>
                </w:rPrChange>
              </w:rPr>
            </w:pPr>
            <w:bookmarkStart w:id="1" w:name="_GoBack"/>
            <w:bookmarkEnd w:id="1"/>
            <w:ins w:id="2" w:author="Heidi Twoguns" w:date="2020-09-09T09:17:00Z">
              <w:r>
                <w:rPr>
                  <w:b w:val="0"/>
                  <w:bCs w:val="0"/>
                  <w:snapToGrid w:val="0"/>
                  <w:sz w:val="24"/>
                  <w:szCs w:val="24"/>
                </w:rPr>
                <w:t>Mask/Face Covering Policy</w:t>
              </w:r>
            </w:ins>
            <w:ins w:id="3" w:author="Heidi Twoguns" w:date="2020-09-01T14:46:00Z">
              <w:r w:rsidR="0044757C">
                <w:rPr>
                  <w:b w:val="0"/>
                  <w:bCs w:val="0"/>
                  <w:snapToGrid w:val="0"/>
                  <w:sz w:val="24"/>
                  <w:szCs w:val="24"/>
                </w:rPr>
                <w:t xml:space="preserve"> </w:t>
              </w:r>
            </w:ins>
            <w:del w:id="4" w:author="Heidi Twoguns" w:date="2020-09-01T13:27:00Z">
              <w:r w:rsidR="00FB65CA" w:rsidRPr="00E221C9" w:rsidDel="00E221C9">
                <w:rPr>
                  <w:b w:val="0"/>
                  <w:bCs w:val="0"/>
                  <w:snapToGrid w:val="0"/>
                  <w:sz w:val="24"/>
                  <w:szCs w:val="24"/>
                  <w:rPrChange w:id="5" w:author="Heidi Twoguns" w:date="2020-09-01T13:42:00Z">
                    <w:rPr>
                      <w:b w:val="0"/>
                      <w:bCs w:val="0"/>
                      <w:snapToGrid w:val="0"/>
                      <w:sz w:val="36"/>
                      <w:szCs w:val="36"/>
                    </w:rPr>
                  </w:rPrChange>
                </w:rPr>
                <w:delText>[</w:delText>
              </w:r>
              <w:r w:rsidR="000F0A01" w:rsidRPr="00E221C9" w:rsidDel="00E221C9">
                <w:rPr>
                  <w:bCs w:val="0"/>
                  <w:snapToGrid w:val="0"/>
                  <w:sz w:val="24"/>
                  <w:szCs w:val="24"/>
                  <w:rPrChange w:id="6" w:author="Heidi Twoguns" w:date="2020-09-01T13:42:00Z">
                    <w:rPr>
                      <w:bCs w:val="0"/>
                      <w:snapToGrid w:val="0"/>
                      <w:sz w:val="36"/>
                      <w:szCs w:val="36"/>
                    </w:rPr>
                  </w:rPrChange>
                </w:rPr>
                <w:delText>Name of Policy</w:delText>
              </w:r>
              <w:r w:rsidR="00FB65CA" w:rsidRPr="00E221C9" w:rsidDel="00E221C9">
                <w:rPr>
                  <w:b w:val="0"/>
                  <w:bCs w:val="0"/>
                  <w:snapToGrid w:val="0"/>
                  <w:sz w:val="24"/>
                  <w:szCs w:val="24"/>
                  <w:rPrChange w:id="7" w:author="Heidi Twoguns" w:date="2020-09-01T13:42:00Z">
                    <w:rPr>
                      <w:b w:val="0"/>
                      <w:bCs w:val="0"/>
                      <w:snapToGrid w:val="0"/>
                      <w:sz w:val="36"/>
                      <w:szCs w:val="36"/>
                    </w:rPr>
                  </w:rPrChange>
                </w:rPr>
                <w:delText>]</w:delText>
              </w:r>
              <w:r w:rsidR="000F6109" w:rsidRPr="00E221C9" w:rsidDel="00E221C9">
                <w:rPr>
                  <w:b w:val="0"/>
                  <w:bCs w:val="0"/>
                  <w:snapToGrid w:val="0"/>
                  <w:sz w:val="24"/>
                  <w:szCs w:val="24"/>
                  <w:rPrChange w:id="8" w:author="Heidi Twoguns" w:date="2020-09-01T13:42:00Z">
                    <w:rPr>
                      <w:b w:val="0"/>
                      <w:bCs w:val="0"/>
                      <w:snapToGrid w:val="0"/>
                      <w:sz w:val="36"/>
                      <w:szCs w:val="36"/>
                    </w:rPr>
                  </w:rPrChange>
                </w:rPr>
                <w:delText xml:space="preserve"> </w:delText>
              </w:r>
            </w:del>
          </w:p>
          <w:p w14:paraId="5C5CB4C6" w14:textId="77777777" w:rsidR="008B6B31" w:rsidRPr="00E221C9" w:rsidRDefault="008B6B31">
            <w:pPr>
              <w:pStyle w:val="Heading3"/>
              <w:spacing w:before="0" w:after="0"/>
              <w:rPr>
                <w:b w:val="0"/>
                <w:bCs w:val="0"/>
                <w:snapToGrid w:val="0"/>
                <w:sz w:val="24"/>
                <w:szCs w:val="24"/>
              </w:rPr>
            </w:pPr>
          </w:p>
          <w:p w14:paraId="6B8FFA8D" w14:textId="77777777" w:rsidR="008B6B31" w:rsidRPr="00E221C9" w:rsidRDefault="000F0A01">
            <w:pPr>
              <w:pStyle w:val="Heading3"/>
              <w:spacing w:before="0" w:after="0"/>
              <w:rPr>
                <w:b w:val="0"/>
                <w:bCs w:val="0"/>
                <w:snapToGrid w:val="0"/>
                <w:sz w:val="24"/>
                <w:szCs w:val="24"/>
              </w:rPr>
            </w:pPr>
            <w:r w:rsidRPr="00E221C9">
              <w:rPr>
                <w:b w:val="0"/>
                <w:bCs w:val="0"/>
                <w:snapToGrid w:val="0"/>
                <w:sz w:val="24"/>
                <w:szCs w:val="24"/>
              </w:rPr>
              <w:t>Document Margins = .5'' top/bottom/left/right; .3'' header/footer</w:t>
            </w:r>
          </w:p>
          <w:p w14:paraId="0D8BDF46" w14:textId="77777777" w:rsidR="008B6B31" w:rsidRPr="00E221C9" w:rsidRDefault="000F0A01">
            <w:pPr>
              <w:pStyle w:val="Heading3"/>
              <w:spacing w:before="0" w:after="0"/>
              <w:rPr>
                <w:b w:val="0"/>
                <w:bCs w:val="0"/>
                <w:snapToGrid w:val="0"/>
                <w:sz w:val="24"/>
                <w:szCs w:val="24"/>
              </w:rPr>
            </w:pPr>
            <w:r w:rsidRPr="00E221C9">
              <w:rPr>
                <w:b w:val="0"/>
                <w:bCs w:val="0"/>
                <w:snapToGrid w:val="0"/>
                <w:sz w:val="24"/>
                <w:szCs w:val="24"/>
              </w:rPr>
              <w:t xml:space="preserve">Font = 18pt Arial Bold </w:t>
            </w:r>
          </w:p>
          <w:p w14:paraId="4A013135" w14:textId="77777777" w:rsidR="000F0A01" w:rsidRPr="00E221C9" w:rsidRDefault="000F0A01" w:rsidP="000F0A01">
            <w:pPr>
              <w:pStyle w:val="Heading3"/>
              <w:spacing w:before="0" w:after="0"/>
              <w:rPr>
                <w:b w:val="0"/>
                <w:bCs w:val="0"/>
                <w:snapToGrid w:val="0"/>
                <w:sz w:val="24"/>
                <w:szCs w:val="24"/>
              </w:rPr>
            </w:pPr>
            <w:r w:rsidRPr="00E221C9">
              <w:rPr>
                <w:b w:val="0"/>
                <w:bCs w:val="0"/>
                <w:snapToGrid w:val="0"/>
                <w:sz w:val="24"/>
                <w:szCs w:val="24"/>
              </w:rPr>
              <w:t>All other font = 12pt Arial</w:t>
            </w:r>
          </w:p>
          <w:p w14:paraId="2AC9A19C" w14:textId="77777777" w:rsidR="008B6B31" w:rsidRPr="00E221C9" w:rsidRDefault="000F0A01">
            <w:pPr>
              <w:rPr>
                <w:sz w:val="24"/>
                <w:szCs w:val="24"/>
              </w:rPr>
            </w:pPr>
            <w:r w:rsidRPr="00E221C9">
              <w:rPr>
                <w:sz w:val="24"/>
                <w:szCs w:val="24"/>
              </w:rPr>
              <w:t>Column 1 width = 3''</w:t>
            </w:r>
          </w:p>
          <w:p w14:paraId="1449B1F8" w14:textId="77777777" w:rsidR="008B6B31" w:rsidRPr="00E221C9" w:rsidRDefault="000F0A01">
            <w:pPr>
              <w:rPr>
                <w:b/>
                <w:bCs/>
                <w:sz w:val="24"/>
                <w:szCs w:val="24"/>
              </w:rPr>
            </w:pPr>
            <w:r w:rsidRPr="00E221C9">
              <w:rPr>
                <w:sz w:val="24"/>
                <w:szCs w:val="24"/>
              </w:rPr>
              <w:t>Column 2 width = 2''</w:t>
            </w:r>
          </w:p>
          <w:p w14:paraId="6A3D37D4" w14:textId="77777777" w:rsidR="008B6B31" w:rsidRPr="00E221C9" w:rsidRDefault="008B6B31">
            <w:pPr>
              <w:rPr>
                <w:sz w:val="24"/>
                <w:szCs w:val="24"/>
                <w:rPrChange w:id="9" w:author="Heidi Twoguns" w:date="2020-09-01T13:42:00Z">
                  <w:rPr/>
                </w:rPrChange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93BDD2" w14:textId="77777777" w:rsidR="000F0A01" w:rsidRPr="00E221C9" w:rsidRDefault="00FB65CA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E221C9">
              <w:rPr>
                <w:b/>
                <w:bCs/>
                <w:sz w:val="24"/>
                <w:szCs w:val="24"/>
              </w:rPr>
              <w:t>Last Revision: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5FA27" w14:textId="77777777" w:rsidR="000F0A01" w:rsidRPr="00E221C9" w:rsidRDefault="00690FFC">
            <w:pPr>
              <w:snapToGrid w:val="0"/>
              <w:spacing w:before="60" w:after="60"/>
              <w:rPr>
                <w:sz w:val="24"/>
                <w:szCs w:val="24"/>
              </w:rPr>
            </w:pPr>
            <w:ins w:id="10" w:author="Heidi Twoguns" w:date="2020-09-01T12:29:00Z">
              <w:r w:rsidRPr="00E221C9">
                <w:rPr>
                  <w:sz w:val="24"/>
                  <w:szCs w:val="24"/>
                </w:rPr>
                <w:t>September 2020</w:t>
              </w:r>
            </w:ins>
            <w:del w:id="11" w:author="Heidi Twoguns" w:date="2020-09-01T12:29:00Z">
              <w:r w:rsidR="00FB65CA" w:rsidRPr="00E221C9" w:rsidDel="00690FFC">
                <w:rPr>
                  <w:sz w:val="24"/>
                  <w:szCs w:val="24"/>
                </w:rPr>
                <w:delText>[</w:delText>
              </w:r>
              <w:r w:rsidR="000F6109" w:rsidRPr="00E221C9" w:rsidDel="00690FFC">
                <w:rPr>
                  <w:sz w:val="24"/>
                  <w:szCs w:val="24"/>
                </w:rPr>
                <w:delText>Month</w:delText>
              </w:r>
              <w:r w:rsidR="00FB65CA" w:rsidRPr="00E221C9" w:rsidDel="00690FFC">
                <w:rPr>
                  <w:sz w:val="24"/>
                  <w:szCs w:val="24"/>
                </w:rPr>
                <w:delText>]</w:delText>
              </w:r>
              <w:r w:rsidR="000F6109" w:rsidRPr="00E221C9" w:rsidDel="00690FFC">
                <w:rPr>
                  <w:sz w:val="24"/>
                  <w:szCs w:val="24"/>
                </w:rPr>
                <w:delText xml:space="preserve"> </w:delText>
              </w:r>
              <w:r w:rsidR="000F0A01" w:rsidRPr="00E221C9" w:rsidDel="00690FFC">
                <w:rPr>
                  <w:sz w:val="24"/>
                  <w:szCs w:val="24"/>
                </w:rPr>
                <w:delText>[Year]</w:delText>
              </w:r>
            </w:del>
          </w:p>
        </w:tc>
      </w:tr>
      <w:tr w:rsidR="00E221C9" w:rsidRPr="00E221C9" w14:paraId="01EE48C7" w14:textId="77777777" w:rsidTr="00E251E8">
        <w:trPr>
          <w:cantSplit/>
          <w:trHeight w:val="191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9B634" w14:textId="77777777" w:rsidR="00E251E8" w:rsidRPr="00E221C9" w:rsidRDefault="00E251E8" w:rsidP="00E251E8">
            <w:pPr>
              <w:rPr>
                <w:b/>
                <w:bCs/>
                <w:noProof/>
                <w:snapToGrid w:val="0"/>
                <w:spacing w:val="-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2FD89C" w14:textId="77777777" w:rsidR="000F0A01" w:rsidRPr="00E221C9" w:rsidRDefault="00FB65CA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E221C9">
              <w:rPr>
                <w:b/>
                <w:bCs/>
                <w:sz w:val="24"/>
                <w:szCs w:val="24"/>
              </w:rPr>
              <w:t>Last Reviewed: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5ABD7" w14:textId="77777777" w:rsidR="000F0A01" w:rsidRPr="00E221C9" w:rsidRDefault="00690FFC">
            <w:pPr>
              <w:autoSpaceDE/>
              <w:autoSpaceDN/>
              <w:adjustRightInd/>
              <w:snapToGrid w:val="0"/>
              <w:spacing w:before="60" w:after="60"/>
              <w:rPr>
                <w:sz w:val="24"/>
                <w:szCs w:val="24"/>
              </w:rPr>
            </w:pPr>
            <w:ins w:id="12" w:author="Heidi Twoguns" w:date="2020-09-01T12:29:00Z">
              <w:r w:rsidRPr="00E221C9">
                <w:rPr>
                  <w:sz w:val="24"/>
                  <w:szCs w:val="24"/>
                </w:rPr>
                <w:t>September 2020</w:t>
              </w:r>
            </w:ins>
            <w:del w:id="13" w:author="Heidi Twoguns" w:date="2020-09-01T12:29:00Z">
              <w:r w:rsidR="000F6109" w:rsidRPr="00E221C9" w:rsidDel="00690FFC">
                <w:rPr>
                  <w:sz w:val="24"/>
                  <w:szCs w:val="24"/>
                </w:rPr>
                <w:delText>[Month] [Year]</w:delText>
              </w:r>
            </w:del>
          </w:p>
        </w:tc>
      </w:tr>
      <w:tr w:rsidR="00E221C9" w:rsidRPr="00E221C9" w14:paraId="19FBE62F" w14:textId="77777777" w:rsidTr="00E251E8">
        <w:trPr>
          <w:cantSplit/>
          <w:trHeight w:val="191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A9C76" w14:textId="77777777" w:rsidR="004850C2" w:rsidRPr="00E221C9" w:rsidRDefault="004850C2" w:rsidP="00E251E8">
            <w:pPr>
              <w:rPr>
                <w:b/>
                <w:bCs/>
                <w:noProof/>
                <w:snapToGrid w:val="0"/>
                <w:spacing w:val="-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012E1D" w14:textId="77777777" w:rsidR="000F0A01" w:rsidRPr="00E221C9" w:rsidRDefault="00FB65CA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E221C9">
              <w:rPr>
                <w:b/>
                <w:bCs/>
                <w:sz w:val="24"/>
                <w:szCs w:val="24"/>
              </w:rPr>
              <w:t xml:space="preserve">Applies to the following THA Group of Companies: 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2F7CF" w14:textId="77777777" w:rsidR="000F0A01" w:rsidRPr="00E221C9" w:rsidRDefault="008B6B31" w:rsidP="00B4436E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20" w:after="20"/>
              <w:rPr>
                <w:sz w:val="24"/>
                <w:szCs w:val="24"/>
              </w:rPr>
            </w:pPr>
            <w:r w:rsidRPr="00E221C9">
              <w:rPr>
                <w:sz w:val="24"/>
                <w:szCs w:val="24"/>
              </w:rPr>
              <w:t>Island Health Care</w:t>
            </w:r>
          </w:p>
          <w:p w14:paraId="0FF9A1FC" w14:textId="77777777" w:rsidR="000F6109" w:rsidRPr="00E221C9" w:rsidRDefault="008B6B31" w:rsidP="00B4436E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20" w:after="20"/>
              <w:rPr>
                <w:ins w:id="14" w:author="Heidi Twoguns" w:date="2020-09-01T13:28:00Z"/>
                <w:sz w:val="24"/>
                <w:szCs w:val="24"/>
              </w:rPr>
            </w:pPr>
            <w:r w:rsidRPr="00E221C9">
              <w:rPr>
                <w:sz w:val="24"/>
                <w:szCs w:val="24"/>
              </w:rPr>
              <w:t>Island Hospice</w:t>
            </w:r>
          </w:p>
          <w:p w14:paraId="76C7F598" w14:textId="77777777" w:rsidR="00E221C9" w:rsidRPr="00E221C9" w:rsidDel="00E221C9" w:rsidRDefault="00E221C9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20" w:after="20"/>
              <w:rPr>
                <w:del w:id="15" w:author="Heidi Twoguns" w:date="2020-09-01T13:28:00Z"/>
                <w:sz w:val="24"/>
                <w:szCs w:val="24"/>
              </w:rPr>
            </w:pPr>
            <w:ins w:id="16" w:author="Heidi Twoguns" w:date="2020-09-01T13:28:00Z">
              <w:r w:rsidRPr="00E221C9">
                <w:rPr>
                  <w:sz w:val="24"/>
                  <w:szCs w:val="24"/>
                </w:rPr>
                <w:t>Independent Life at home</w:t>
              </w:r>
            </w:ins>
          </w:p>
          <w:p w14:paraId="7025B922" w14:textId="77777777" w:rsidR="000F6109" w:rsidRPr="00E221C9" w:rsidRDefault="008B6B31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20" w:after="20"/>
              <w:rPr>
                <w:sz w:val="24"/>
                <w:szCs w:val="24"/>
              </w:rPr>
            </w:pPr>
            <w:del w:id="17" w:author="Heidi Twoguns" w:date="2020-09-01T12:29:00Z">
              <w:r w:rsidRPr="00E221C9" w:rsidDel="00690FFC">
                <w:rPr>
                  <w:sz w:val="24"/>
                  <w:szCs w:val="24"/>
                </w:rPr>
                <w:delText>Independent Life at Home</w:delText>
              </w:r>
            </w:del>
          </w:p>
          <w:p w14:paraId="723C435C" w14:textId="77777777" w:rsidR="008B6B31" w:rsidRPr="00E221C9" w:rsidRDefault="008B6B31" w:rsidP="00B4436E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20" w:after="20"/>
              <w:rPr>
                <w:sz w:val="24"/>
                <w:szCs w:val="24"/>
              </w:rPr>
            </w:pPr>
            <w:r w:rsidRPr="00E221C9">
              <w:rPr>
                <w:sz w:val="24"/>
                <w:szCs w:val="24"/>
              </w:rPr>
              <w:t>RightHealth</w:t>
            </w:r>
            <w:r w:rsidRPr="00E221C9">
              <w:rPr>
                <w:sz w:val="24"/>
                <w:szCs w:val="24"/>
                <w:vertAlign w:val="superscript"/>
              </w:rPr>
              <w:t>®</w:t>
            </w:r>
          </w:p>
          <w:p w14:paraId="0CF123ED" w14:textId="77777777" w:rsidR="00B4436E" w:rsidRPr="00E221C9" w:rsidRDefault="00B4436E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60" w:after="60"/>
              <w:rPr>
                <w:sz w:val="24"/>
                <w:szCs w:val="24"/>
              </w:rPr>
            </w:pPr>
            <w:r w:rsidRPr="00E221C9">
              <w:rPr>
                <w:sz w:val="24"/>
                <w:szCs w:val="24"/>
              </w:rPr>
              <w:t>THA Services</w:t>
            </w:r>
          </w:p>
        </w:tc>
      </w:tr>
      <w:tr w:rsidR="00E221C9" w:rsidRPr="00E221C9" w14:paraId="2B3EEB77" w14:textId="77777777" w:rsidTr="00E251E8">
        <w:trPr>
          <w:cantSplit/>
          <w:trHeight w:val="348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5D8E" w14:textId="77777777" w:rsidR="004850C2" w:rsidRPr="00E221C9" w:rsidRDefault="004850C2" w:rsidP="00E251E8">
            <w:pPr>
              <w:rPr>
                <w:b/>
                <w:bCs/>
                <w:noProof/>
                <w:snapToGrid w:val="0"/>
                <w:spacing w:val="-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A41189" w14:textId="77777777" w:rsidR="000F0A01" w:rsidRPr="00E221C9" w:rsidRDefault="00FB65CA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E221C9">
              <w:rPr>
                <w:b/>
                <w:bCs/>
                <w:sz w:val="24"/>
                <w:szCs w:val="24"/>
              </w:rPr>
              <w:t>Included in the following THA Manuals: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1A5D6" w14:textId="77777777" w:rsidR="000F0A01" w:rsidRPr="00E221C9" w:rsidRDefault="00FB65CA">
            <w:pPr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E221C9">
              <w:rPr>
                <w:sz w:val="24"/>
                <w:szCs w:val="24"/>
              </w:rPr>
              <w:t xml:space="preserve">[Policy </w:t>
            </w:r>
            <w:r w:rsidR="000F6109" w:rsidRPr="00E221C9">
              <w:rPr>
                <w:sz w:val="24"/>
                <w:szCs w:val="24"/>
              </w:rPr>
              <w:t xml:space="preserve">&amp; </w:t>
            </w:r>
            <w:r w:rsidRPr="00E221C9">
              <w:rPr>
                <w:sz w:val="24"/>
                <w:szCs w:val="24"/>
              </w:rPr>
              <w:t>Procedure Manual</w:t>
            </w:r>
            <w:r w:rsidR="00B4436E" w:rsidRPr="00E221C9">
              <w:rPr>
                <w:sz w:val="24"/>
                <w:szCs w:val="24"/>
              </w:rPr>
              <w:t>]</w:t>
            </w:r>
          </w:p>
          <w:p w14:paraId="3183E041" w14:textId="77777777" w:rsidR="000F0A01" w:rsidRPr="00E221C9" w:rsidRDefault="00FB65CA">
            <w:pPr>
              <w:snapToGrid w:val="0"/>
              <w:spacing w:before="60" w:after="60"/>
              <w:ind w:left="377"/>
              <w:rPr>
                <w:sz w:val="24"/>
                <w:szCs w:val="24"/>
              </w:rPr>
            </w:pPr>
            <w:r w:rsidRPr="00E221C9">
              <w:rPr>
                <w:sz w:val="24"/>
                <w:szCs w:val="24"/>
              </w:rPr>
              <w:t>[Section #]</w:t>
            </w:r>
          </w:p>
        </w:tc>
      </w:tr>
    </w:tbl>
    <w:p w14:paraId="27DC0382" w14:textId="77777777" w:rsidR="008B6B31" w:rsidRPr="00E221C9" w:rsidRDefault="008B6B31">
      <w:pPr>
        <w:pStyle w:val="Heading3"/>
        <w:spacing w:before="0" w:after="0"/>
        <w:rPr>
          <w:sz w:val="24"/>
          <w:szCs w:val="24"/>
          <w:u w:val="single"/>
        </w:rPr>
      </w:pPr>
    </w:p>
    <w:p w14:paraId="3E7F4C72" w14:textId="77777777" w:rsidR="008B6B31" w:rsidRPr="00E221C9" w:rsidRDefault="00F44BC8">
      <w:pPr>
        <w:pStyle w:val="Heading3"/>
        <w:spacing w:before="0" w:after="0"/>
        <w:rPr>
          <w:ins w:id="18" w:author="Heidi Twoguns" w:date="2020-09-01T13:30:00Z"/>
          <w:sz w:val="24"/>
          <w:szCs w:val="24"/>
          <w:u w:val="single"/>
        </w:rPr>
      </w:pPr>
      <w:r w:rsidRPr="00E221C9">
        <w:rPr>
          <w:sz w:val="24"/>
          <w:szCs w:val="24"/>
          <w:u w:val="single"/>
        </w:rPr>
        <w:t>PURPOSE</w:t>
      </w:r>
    </w:p>
    <w:p w14:paraId="34A4906D" w14:textId="77777777" w:rsidR="00E221C9" w:rsidRPr="00E221C9" w:rsidRDefault="00E221C9" w:rsidP="00E221C9">
      <w:pPr>
        <w:rPr>
          <w:ins w:id="19" w:author="Heidi Twoguns" w:date="2020-09-01T13:30:00Z"/>
          <w:sz w:val="24"/>
          <w:szCs w:val="24"/>
          <w:rPrChange w:id="20" w:author="Heidi Twoguns" w:date="2020-09-01T13:42:00Z">
            <w:rPr>
              <w:ins w:id="21" w:author="Heidi Twoguns" w:date="2020-09-01T13:30:00Z"/>
            </w:rPr>
          </w:rPrChange>
        </w:rPr>
      </w:pPr>
    </w:p>
    <w:p w14:paraId="1345260F" w14:textId="3D04AEF6" w:rsidR="00ED0274" w:rsidRDefault="00ED0274" w:rsidP="00ED0274">
      <w:pPr>
        <w:widowControl/>
        <w:rPr>
          <w:ins w:id="22" w:author="Heidi Twoguns" w:date="2020-09-09T09:19:00Z"/>
          <w:rFonts w:ascii="Times New Roman" w:eastAsiaTheme="minorHAnsi" w:hAnsi="Times New Roman" w:cs="Times New Roman"/>
          <w:i/>
          <w:iCs/>
          <w:sz w:val="24"/>
          <w:szCs w:val="24"/>
        </w:rPr>
      </w:pPr>
      <w:ins w:id="23" w:author="Heidi Twoguns" w:date="2020-09-09T09:19:00Z">
        <w:r>
          <w:rPr>
            <w:rFonts w:ascii="Times New Roman" w:eastAsiaTheme="minorHAnsi" w:hAnsi="Times New Roman" w:cs="Times New Roman"/>
            <w:i/>
            <w:iCs/>
            <w:sz w:val="24"/>
            <w:szCs w:val="24"/>
          </w:rPr>
          <w:t>This policy addresses the required use of cloth face coverings recommended by CDC to slow the</w:t>
        </w:r>
      </w:ins>
    </w:p>
    <w:p w14:paraId="2845655D" w14:textId="6BA8BD8F" w:rsidR="00E221C9" w:rsidRPr="00E221C9" w:rsidDel="00ED0274" w:rsidRDefault="00ED0274">
      <w:pPr>
        <w:widowControl/>
        <w:rPr>
          <w:del w:id="24" w:author="Heidi Twoguns" w:date="2020-09-09T09:19:00Z"/>
          <w:sz w:val="24"/>
          <w:szCs w:val="24"/>
          <w:rPrChange w:id="25" w:author="Heidi Twoguns" w:date="2020-09-01T13:42:00Z">
            <w:rPr>
              <w:del w:id="26" w:author="Heidi Twoguns" w:date="2020-09-09T09:19:00Z"/>
              <w:sz w:val="24"/>
              <w:szCs w:val="24"/>
              <w:u w:val="single"/>
            </w:rPr>
          </w:rPrChange>
        </w:rPr>
        <w:pPrChange w:id="27" w:author="Heidi Twoguns" w:date="2020-09-09T09:22:00Z">
          <w:pPr>
            <w:pStyle w:val="Heading3"/>
            <w:spacing w:before="0" w:after="0"/>
          </w:pPr>
        </w:pPrChange>
      </w:pPr>
      <w:ins w:id="28" w:author="Heidi Twoguns" w:date="2020-09-09T09:19:00Z">
        <w:r>
          <w:rPr>
            <w:rFonts w:ascii="Times New Roman" w:eastAsiaTheme="minorHAnsi" w:hAnsi="Times New Roman" w:cs="Times New Roman"/>
            <w:i/>
            <w:iCs/>
            <w:sz w:val="24"/>
            <w:szCs w:val="24"/>
          </w:rPr>
          <w:t xml:space="preserve">spread of COVID-19. This policy does not address and </w:t>
        </w:r>
      </w:ins>
      <w:ins w:id="29" w:author="Heidi Twoguns" w:date="2020-09-09T09:23:00Z">
        <w:r>
          <w:rPr>
            <w:rFonts w:ascii="Times New Roman" w:eastAsiaTheme="minorHAnsi" w:hAnsi="Times New Roman" w:cs="Times New Roman"/>
            <w:i/>
            <w:iCs/>
            <w:sz w:val="24"/>
            <w:szCs w:val="24"/>
          </w:rPr>
          <w:t>does</w:t>
        </w:r>
      </w:ins>
      <w:ins w:id="30" w:author="Heidi Twoguns" w:date="2020-09-09T09:19:00Z">
        <w:r>
          <w:rPr>
            <w:rFonts w:ascii="Times New Roman" w:eastAsiaTheme="minorHAnsi" w:hAnsi="Times New Roman" w:cs="Times New Roman"/>
            <w:i/>
            <w:iCs/>
            <w:sz w:val="24"/>
            <w:szCs w:val="24"/>
          </w:rPr>
          <w:t xml:space="preserve"> not appl</w:t>
        </w:r>
      </w:ins>
      <w:ins w:id="31" w:author="Heidi Twoguns" w:date="2020-09-09T09:23:00Z">
        <w:r>
          <w:rPr>
            <w:rFonts w:ascii="Times New Roman" w:eastAsiaTheme="minorHAnsi" w:hAnsi="Times New Roman" w:cs="Times New Roman"/>
            <w:i/>
            <w:iCs/>
            <w:sz w:val="24"/>
            <w:szCs w:val="24"/>
          </w:rPr>
          <w:t>y</w:t>
        </w:r>
      </w:ins>
      <w:ins w:id="32" w:author="Heidi Twoguns" w:date="2020-09-09T09:19:00Z">
        <w:r>
          <w:rPr>
            <w:rFonts w:ascii="Times New Roman" w:eastAsiaTheme="minorHAnsi" w:hAnsi="Times New Roman" w:cs="Times New Roman"/>
            <w:i/>
            <w:iCs/>
            <w:sz w:val="24"/>
            <w:szCs w:val="24"/>
          </w:rPr>
          <w:t xml:space="preserve"> to</w:t>
        </w:r>
      </w:ins>
      <w:ins w:id="33" w:author="Heidi Twoguns" w:date="2020-09-09T09:22:00Z">
        <w:r>
          <w:rPr>
            <w:rFonts w:ascii="Times New Roman" w:eastAsiaTheme="minorHAnsi" w:hAnsi="Times New Roman" w:cs="Times New Roman"/>
            <w:i/>
            <w:iCs/>
            <w:sz w:val="24"/>
            <w:szCs w:val="24"/>
          </w:rPr>
          <w:t xml:space="preserve"> </w:t>
        </w:r>
      </w:ins>
      <w:ins w:id="34" w:author="Heidi Twoguns" w:date="2020-09-09T09:19:00Z">
        <w:r>
          <w:rPr>
            <w:rFonts w:ascii="Times New Roman" w:eastAsiaTheme="minorHAnsi" w:hAnsi="Times New Roman" w:cs="Times New Roman"/>
            <w:i/>
            <w:iCs/>
            <w:sz w:val="24"/>
            <w:szCs w:val="24"/>
          </w:rPr>
          <w:t>job functions that require respiratory protection or masks as a form of personal protective</w:t>
        </w:r>
      </w:ins>
      <w:ins w:id="35" w:author="Heidi Twoguns" w:date="2020-09-09T09:22:00Z">
        <w:r>
          <w:rPr>
            <w:rFonts w:ascii="Times New Roman" w:eastAsiaTheme="minorHAnsi" w:hAnsi="Times New Roman" w:cs="Times New Roman"/>
            <w:i/>
            <w:iCs/>
            <w:sz w:val="24"/>
            <w:szCs w:val="24"/>
          </w:rPr>
          <w:t xml:space="preserve"> </w:t>
        </w:r>
      </w:ins>
      <w:ins w:id="36" w:author="Heidi Twoguns" w:date="2020-09-09T09:19:00Z">
        <w:r>
          <w:rPr>
            <w:rFonts w:ascii="Times New Roman" w:eastAsiaTheme="minorHAnsi" w:hAnsi="Times New Roman" w:cs="Times New Roman"/>
            <w:i/>
            <w:iCs/>
            <w:sz w:val="24"/>
            <w:szCs w:val="24"/>
          </w:rPr>
          <w:t>equipment.</w:t>
        </w:r>
      </w:ins>
      <w:ins w:id="37" w:author="Heidi Twoguns" w:date="2020-09-09T09:21:00Z">
        <w:r>
          <w:rPr>
            <w:rFonts w:ascii="Times New Roman" w:eastAsiaTheme="minorHAnsi" w:hAnsi="Times New Roman" w:cs="Times New Roman"/>
            <w:i/>
            <w:iCs/>
            <w:sz w:val="24"/>
            <w:szCs w:val="24"/>
          </w:rPr>
          <w:t xml:space="preserve">  Please refer to </w:t>
        </w:r>
      </w:ins>
      <w:ins w:id="38" w:author="Heidi Twoguns" w:date="2020-09-09T09:23:00Z">
        <w:r>
          <w:rPr>
            <w:rFonts w:ascii="Times New Roman" w:eastAsiaTheme="minorHAnsi" w:hAnsi="Times New Roman" w:cs="Times New Roman"/>
            <w:i/>
            <w:iCs/>
            <w:sz w:val="24"/>
            <w:szCs w:val="24"/>
          </w:rPr>
          <w:t xml:space="preserve">the </w:t>
        </w:r>
      </w:ins>
      <w:ins w:id="39" w:author="Heidi Twoguns" w:date="2020-09-09T09:21:00Z">
        <w:r>
          <w:rPr>
            <w:rFonts w:ascii="Times New Roman" w:eastAsiaTheme="minorHAnsi" w:hAnsi="Times New Roman" w:cs="Times New Roman"/>
            <w:i/>
            <w:iCs/>
            <w:sz w:val="24"/>
            <w:szCs w:val="24"/>
          </w:rPr>
          <w:t>Personal Protective Equipment (PPE) Policy for further guidance applied to th</w:t>
        </w:r>
      </w:ins>
      <w:ins w:id="40" w:author="Heidi Twoguns" w:date="2020-09-09T09:22:00Z">
        <w:r>
          <w:rPr>
            <w:rFonts w:ascii="Times New Roman" w:eastAsiaTheme="minorHAnsi" w:hAnsi="Times New Roman" w:cs="Times New Roman"/>
            <w:i/>
            <w:iCs/>
            <w:sz w:val="24"/>
            <w:szCs w:val="24"/>
          </w:rPr>
          <w:t xml:space="preserve">ese job functions.  </w:t>
        </w:r>
      </w:ins>
    </w:p>
    <w:p w14:paraId="094E6A5E" w14:textId="77777777" w:rsidR="008B6B31" w:rsidRPr="00E221C9" w:rsidRDefault="008B6B31">
      <w:pPr>
        <w:rPr>
          <w:sz w:val="24"/>
          <w:szCs w:val="24"/>
        </w:rPr>
      </w:pPr>
    </w:p>
    <w:p w14:paraId="205359DD" w14:textId="77777777" w:rsidR="008B6B31" w:rsidRPr="00E221C9" w:rsidDel="00E221C9" w:rsidRDefault="00E251E8">
      <w:pPr>
        <w:rPr>
          <w:del w:id="41" w:author="Heidi Twoguns" w:date="2020-09-01T13:30:00Z"/>
          <w:b/>
          <w:sz w:val="24"/>
          <w:szCs w:val="24"/>
        </w:rPr>
      </w:pPr>
      <w:del w:id="42" w:author="Heidi Twoguns" w:date="2020-09-01T13:30:00Z">
        <w:r w:rsidRPr="00E221C9" w:rsidDel="00E221C9">
          <w:rPr>
            <w:sz w:val="24"/>
            <w:szCs w:val="24"/>
          </w:rPr>
          <w:delText>Describe the purpose of this policy</w:delText>
        </w:r>
        <w:r w:rsidR="00F44BC8" w:rsidRPr="00E221C9" w:rsidDel="00E221C9">
          <w:rPr>
            <w:sz w:val="24"/>
            <w:szCs w:val="24"/>
          </w:rPr>
          <w:delText>.</w:delText>
        </w:r>
      </w:del>
    </w:p>
    <w:p w14:paraId="38AB323A" w14:textId="77777777" w:rsidR="008B6B31" w:rsidRPr="00E221C9" w:rsidDel="00E221C9" w:rsidRDefault="008B6B31">
      <w:pPr>
        <w:rPr>
          <w:del w:id="43" w:author="Heidi Twoguns" w:date="2020-09-01T13:35:00Z"/>
          <w:sz w:val="24"/>
          <w:szCs w:val="24"/>
        </w:rPr>
      </w:pPr>
    </w:p>
    <w:p w14:paraId="1AB2A4BA" w14:textId="77777777" w:rsidR="008B6B31" w:rsidRPr="00E221C9" w:rsidRDefault="00F44BC8">
      <w:pPr>
        <w:pStyle w:val="Heading3"/>
        <w:spacing w:before="0" w:after="0"/>
        <w:rPr>
          <w:iCs/>
          <w:sz w:val="24"/>
          <w:szCs w:val="24"/>
          <w:u w:val="single"/>
        </w:rPr>
      </w:pPr>
      <w:r w:rsidRPr="00E221C9">
        <w:rPr>
          <w:sz w:val="24"/>
          <w:szCs w:val="24"/>
          <w:u w:val="single"/>
        </w:rPr>
        <w:t>POLICY</w:t>
      </w:r>
    </w:p>
    <w:p w14:paraId="52663C40" w14:textId="77777777" w:rsidR="008B6B31" w:rsidRPr="00E221C9" w:rsidRDefault="008B6B31">
      <w:pPr>
        <w:rPr>
          <w:sz w:val="24"/>
          <w:szCs w:val="24"/>
        </w:rPr>
      </w:pPr>
    </w:p>
    <w:p w14:paraId="07918DA1" w14:textId="77777777" w:rsidR="00ED0274" w:rsidRDefault="00ED0274" w:rsidP="00ED0274">
      <w:pPr>
        <w:widowControl/>
        <w:rPr>
          <w:ins w:id="44" w:author="Heidi Twoguns" w:date="2020-09-09T09:24:00Z"/>
          <w:rFonts w:ascii="Times New Roman" w:eastAsiaTheme="minorHAnsi" w:hAnsi="Times New Roman" w:cs="Times New Roman"/>
          <w:sz w:val="24"/>
          <w:szCs w:val="24"/>
        </w:rPr>
      </w:pPr>
      <w:ins w:id="45" w:author="Heidi Twoguns" w:date="2020-09-09T09:24:00Z">
        <w:r>
          <w:rPr>
            <w:rFonts w:ascii="Times New Roman" w:eastAsiaTheme="minorHAnsi" w:hAnsi="Times New Roman" w:cs="Times New Roman"/>
            <w:sz w:val="24"/>
            <w:szCs w:val="24"/>
          </w:rPr>
          <w:t>The health and safety of employees is our highest priority. Following guidance from the CDC and</w:t>
        </w:r>
      </w:ins>
    </w:p>
    <w:p w14:paraId="06904510" w14:textId="0C3406CC" w:rsidR="00ED0274" w:rsidRDefault="00ED0274" w:rsidP="00ED0274">
      <w:pPr>
        <w:widowControl/>
        <w:rPr>
          <w:ins w:id="46" w:author="Heidi Twoguns" w:date="2020-09-09T09:24:00Z"/>
          <w:rFonts w:ascii="Times New Roman" w:eastAsiaTheme="minorHAnsi" w:hAnsi="Times New Roman" w:cs="Times New Roman"/>
          <w:sz w:val="24"/>
          <w:szCs w:val="24"/>
        </w:rPr>
      </w:pPr>
      <w:ins w:id="47" w:author="Heidi Twoguns" w:date="2020-09-09T09:24:00Z">
        <w:r>
          <w:rPr>
            <w:rFonts w:ascii="Times New Roman" w:eastAsiaTheme="minorHAnsi" w:hAnsi="Times New Roman" w:cs="Times New Roman"/>
            <w:sz w:val="24"/>
            <w:szCs w:val="24"/>
          </w:rPr>
          <w:t xml:space="preserve">other governmental authorities, the Company is requiring </w:t>
        </w:r>
      </w:ins>
      <w:ins w:id="48" w:author="Heidi Twoguns" w:date="2020-09-09T09:25:00Z">
        <w:r>
          <w:rPr>
            <w:rFonts w:ascii="Times New Roman" w:eastAsiaTheme="minorHAnsi" w:hAnsi="Times New Roman" w:cs="Times New Roman"/>
            <w:sz w:val="24"/>
            <w:szCs w:val="24"/>
          </w:rPr>
          <w:t xml:space="preserve">all visitors and employees </w:t>
        </w:r>
      </w:ins>
      <w:ins w:id="49" w:author="Heidi Twoguns" w:date="2020-09-09T09:24:00Z">
        <w:r>
          <w:rPr>
            <w:rFonts w:ascii="Times New Roman" w:eastAsiaTheme="minorHAnsi" w:hAnsi="Times New Roman" w:cs="Times New Roman"/>
            <w:sz w:val="24"/>
            <w:szCs w:val="24"/>
          </w:rPr>
          <w:t xml:space="preserve">to </w:t>
        </w:r>
      </w:ins>
      <w:ins w:id="50" w:author="Heidi Twoguns" w:date="2020-09-09T09:25:00Z">
        <w:r>
          <w:rPr>
            <w:rFonts w:ascii="Times New Roman" w:eastAsiaTheme="minorHAnsi" w:hAnsi="Times New Roman" w:cs="Times New Roman"/>
            <w:sz w:val="24"/>
            <w:szCs w:val="24"/>
          </w:rPr>
          <w:t>wear</w:t>
        </w:r>
      </w:ins>
      <w:ins w:id="51" w:author="Heidi Twoguns" w:date="2020-09-09T09:24:00Z">
        <w:r>
          <w:rPr>
            <w:rFonts w:ascii="Times New Roman" w:eastAsiaTheme="minorHAnsi" w:hAnsi="Times New Roman" w:cs="Times New Roman"/>
            <w:sz w:val="24"/>
            <w:szCs w:val="24"/>
          </w:rPr>
          <w:t xml:space="preserve"> cloth face coverings</w:t>
        </w:r>
      </w:ins>
      <w:ins w:id="52" w:author="Heidi Twoguns" w:date="2020-09-09T09:25:00Z">
        <w:r>
          <w:rPr>
            <w:rFonts w:ascii="Times New Roman" w:eastAsiaTheme="minorHAnsi" w:hAnsi="Times New Roman" w:cs="Times New Roman"/>
            <w:sz w:val="24"/>
            <w:szCs w:val="24"/>
          </w:rPr>
          <w:t xml:space="preserve"> while on company premises.  </w:t>
        </w:r>
      </w:ins>
      <w:ins w:id="53" w:author="Heidi Twoguns" w:date="2020-09-09T09:26:00Z">
        <w:r>
          <w:rPr>
            <w:rFonts w:ascii="Times New Roman" w:eastAsiaTheme="minorHAnsi" w:hAnsi="Times New Roman" w:cs="Times New Roman"/>
            <w:sz w:val="24"/>
            <w:szCs w:val="24"/>
          </w:rPr>
          <w:t>Employees may wear a mask of their personal choosing.  If unable to obtain a mask, the company will provide one.</w:t>
        </w:r>
      </w:ins>
      <w:ins w:id="54" w:author="Heidi Twoguns" w:date="2020-09-09T09:24:00Z">
        <w:r>
          <w:rPr>
            <w:rFonts w:ascii="Times New Roman" w:eastAsiaTheme="minorHAnsi" w:hAnsi="Times New Roman" w:cs="Times New Roman"/>
            <w:sz w:val="24"/>
            <w:szCs w:val="24"/>
          </w:rPr>
          <w:t xml:space="preserve"> The cloth face coverings recommended by the CDC are not</w:t>
        </w:r>
      </w:ins>
    </w:p>
    <w:p w14:paraId="67B63693" w14:textId="77777777" w:rsidR="00ED0274" w:rsidRDefault="00ED0274" w:rsidP="00ED0274">
      <w:pPr>
        <w:widowControl/>
        <w:rPr>
          <w:ins w:id="55" w:author="Heidi Twoguns" w:date="2020-09-09T09:24:00Z"/>
          <w:rFonts w:ascii="Times New Roman" w:eastAsiaTheme="minorHAnsi" w:hAnsi="Times New Roman" w:cs="Times New Roman"/>
          <w:sz w:val="24"/>
          <w:szCs w:val="24"/>
        </w:rPr>
      </w:pPr>
      <w:ins w:id="56" w:author="Heidi Twoguns" w:date="2020-09-09T09:24:00Z">
        <w:r>
          <w:rPr>
            <w:rFonts w:ascii="Times New Roman" w:eastAsiaTheme="minorHAnsi" w:hAnsi="Times New Roman" w:cs="Times New Roman"/>
            <w:sz w:val="24"/>
            <w:szCs w:val="24"/>
          </w:rPr>
          <w:t>medical grade surgical masks or respirators. But, based on available guidance, cloth face coverings</w:t>
        </w:r>
      </w:ins>
    </w:p>
    <w:p w14:paraId="54589558" w14:textId="77777777" w:rsidR="00ED0274" w:rsidRDefault="00ED0274" w:rsidP="00ED0274">
      <w:pPr>
        <w:widowControl/>
        <w:rPr>
          <w:ins w:id="57" w:author="Heidi Twoguns" w:date="2020-09-09T09:24:00Z"/>
          <w:rFonts w:ascii="Times New Roman" w:eastAsiaTheme="minorHAnsi" w:hAnsi="Times New Roman" w:cs="Times New Roman"/>
          <w:sz w:val="24"/>
          <w:szCs w:val="24"/>
        </w:rPr>
      </w:pPr>
      <w:ins w:id="58" w:author="Heidi Twoguns" w:date="2020-09-09T09:24:00Z">
        <w:r>
          <w:rPr>
            <w:rFonts w:ascii="Times New Roman" w:eastAsiaTheme="minorHAnsi" w:hAnsi="Times New Roman" w:cs="Times New Roman"/>
            <w:sz w:val="24"/>
            <w:szCs w:val="24"/>
          </w:rPr>
          <w:t>may help slow the spread of COVID-19 by providing some protection from respiratory droplets.</w:t>
        </w:r>
      </w:ins>
    </w:p>
    <w:p w14:paraId="6566390B" w14:textId="782CEDCF" w:rsidR="00ED0274" w:rsidRDefault="00ED0274" w:rsidP="00ED0274">
      <w:pPr>
        <w:widowControl/>
        <w:rPr>
          <w:ins w:id="59" w:author="Heidi Twoguns" w:date="2020-09-09T09:24:00Z"/>
          <w:rFonts w:ascii="Times New Roman" w:eastAsiaTheme="minorHAnsi" w:hAnsi="Times New Roman" w:cs="Times New Roman"/>
          <w:sz w:val="24"/>
          <w:szCs w:val="24"/>
        </w:rPr>
      </w:pPr>
      <w:ins w:id="60" w:author="Heidi Twoguns" w:date="2020-09-09T09:27:00Z">
        <w:r>
          <w:rPr>
            <w:rFonts w:ascii="Times New Roman" w:eastAsiaTheme="minorHAnsi" w:hAnsi="Times New Roman" w:cs="Times New Roman"/>
            <w:sz w:val="24"/>
            <w:szCs w:val="24"/>
          </w:rPr>
          <w:t xml:space="preserve">Please refer to the PPE policy or available posters on </w:t>
        </w:r>
        <w:r w:rsidR="00D12999">
          <w:rPr>
            <w:rFonts w:ascii="Times New Roman" w:eastAsiaTheme="minorHAnsi" w:hAnsi="Times New Roman" w:cs="Times New Roman"/>
            <w:sz w:val="24"/>
            <w:szCs w:val="24"/>
          </w:rPr>
          <w:t xml:space="preserve">further </w:t>
        </w:r>
      </w:ins>
      <w:ins w:id="61" w:author="Heidi Twoguns" w:date="2020-09-09T09:24:00Z">
        <w:r>
          <w:rPr>
            <w:rFonts w:ascii="Times New Roman" w:eastAsiaTheme="minorHAnsi" w:hAnsi="Times New Roman" w:cs="Times New Roman"/>
            <w:sz w:val="24"/>
            <w:szCs w:val="24"/>
          </w:rPr>
          <w:t>instruction on how to wear, clean</w:t>
        </w:r>
      </w:ins>
    </w:p>
    <w:p w14:paraId="345A93A1" w14:textId="2883998A" w:rsidR="00ED0274" w:rsidRDefault="00ED0274" w:rsidP="00ED0274">
      <w:pPr>
        <w:widowControl/>
        <w:rPr>
          <w:ins w:id="62" w:author="Heidi Twoguns" w:date="2020-09-09T09:24:00Z"/>
          <w:rFonts w:ascii="Times New Roman" w:eastAsiaTheme="minorHAnsi" w:hAnsi="Times New Roman" w:cs="Times New Roman"/>
          <w:sz w:val="24"/>
          <w:szCs w:val="24"/>
        </w:rPr>
      </w:pPr>
      <w:ins w:id="63" w:author="Heidi Twoguns" w:date="2020-09-09T09:24:00Z">
        <w:r>
          <w:rPr>
            <w:rFonts w:ascii="Times New Roman" w:eastAsiaTheme="minorHAnsi" w:hAnsi="Times New Roman" w:cs="Times New Roman"/>
            <w:sz w:val="24"/>
            <w:szCs w:val="24"/>
          </w:rPr>
          <w:t xml:space="preserve">and dispose of </w:t>
        </w:r>
      </w:ins>
      <w:ins w:id="64" w:author="Heidi Twoguns" w:date="2020-09-09T09:28:00Z">
        <w:r w:rsidR="00D12999">
          <w:rPr>
            <w:rFonts w:ascii="Times New Roman" w:eastAsiaTheme="minorHAnsi" w:hAnsi="Times New Roman" w:cs="Times New Roman"/>
            <w:sz w:val="24"/>
            <w:szCs w:val="24"/>
          </w:rPr>
          <w:t>your mask</w:t>
        </w:r>
      </w:ins>
      <w:ins w:id="65" w:author="Heidi Twoguns" w:date="2020-09-09T09:24:00Z">
        <w:r>
          <w:rPr>
            <w:rFonts w:ascii="Times New Roman" w:eastAsiaTheme="minorHAnsi" w:hAnsi="Times New Roman" w:cs="Times New Roman"/>
            <w:sz w:val="24"/>
            <w:szCs w:val="24"/>
          </w:rPr>
          <w:t xml:space="preserve">. Should you require a replacement, contact </w:t>
        </w:r>
      </w:ins>
      <w:ins w:id="66" w:author="Heidi Twoguns" w:date="2020-09-09T09:28:00Z">
        <w:r w:rsidR="00D12999">
          <w:rPr>
            <w:rFonts w:ascii="Times New Roman" w:eastAsiaTheme="minorHAnsi" w:hAnsi="Times New Roman" w:cs="Times New Roman"/>
            <w:sz w:val="24"/>
            <w:szCs w:val="24"/>
          </w:rPr>
          <w:t>Talent Management</w:t>
        </w:r>
      </w:ins>
      <w:ins w:id="67" w:author="Heidi Twoguns" w:date="2020-09-09T09:24:00Z">
        <w:r>
          <w:rPr>
            <w:rFonts w:ascii="Times New Roman" w:eastAsiaTheme="minorHAnsi" w:hAnsi="Times New Roman" w:cs="Times New Roman"/>
            <w:sz w:val="24"/>
            <w:szCs w:val="24"/>
          </w:rPr>
          <w:t xml:space="preserve"> OR Due to the current short</w:t>
        </w:r>
      </w:ins>
      <w:ins w:id="68" w:author="Heidi Twoguns" w:date="2020-09-09T09:29:00Z">
        <w:r w:rsidR="00D12999">
          <w:rPr>
            <w:rFonts w:ascii="Times New Roman" w:eastAsiaTheme="minorHAnsi" w:hAnsi="Times New Roman" w:cs="Times New Roman"/>
            <w:sz w:val="24"/>
            <w:szCs w:val="24"/>
          </w:rPr>
          <w:t xml:space="preserve"> </w:t>
        </w:r>
      </w:ins>
      <w:ins w:id="69" w:author="Heidi Twoguns" w:date="2020-09-09T09:24:00Z">
        <w:r>
          <w:rPr>
            <w:rFonts w:ascii="Times New Roman" w:eastAsiaTheme="minorHAnsi" w:hAnsi="Times New Roman" w:cs="Times New Roman"/>
            <w:sz w:val="24"/>
            <w:szCs w:val="24"/>
          </w:rPr>
          <w:t>supply of cotton masks, we encourage all employees who require a simple cloth face-covering to</w:t>
        </w:r>
      </w:ins>
    </w:p>
    <w:p w14:paraId="38A8205B" w14:textId="0A3481DD" w:rsidR="00E221C9" w:rsidRPr="00E221C9" w:rsidRDefault="00ED0274" w:rsidP="00ED0274">
      <w:pPr>
        <w:rPr>
          <w:ins w:id="70" w:author="Heidi Twoguns" w:date="2020-09-01T13:37:00Z"/>
          <w:sz w:val="24"/>
          <w:szCs w:val="24"/>
        </w:rPr>
      </w:pPr>
      <w:ins w:id="71" w:author="Heidi Twoguns" w:date="2020-09-09T09:24:00Z">
        <w:r>
          <w:rPr>
            <w:rFonts w:ascii="Times New Roman" w:eastAsiaTheme="minorHAnsi" w:hAnsi="Times New Roman" w:cs="Times New Roman"/>
            <w:sz w:val="24"/>
            <w:szCs w:val="24"/>
          </w:rPr>
          <w:t>follow CDC guidance on creating your own cloth face-covering.</w:t>
        </w:r>
      </w:ins>
      <w:del w:id="72" w:author="Heidi Twoguns" w:date="2020-09-01T13:36:00Z">
        <w:r w:rsidR="00E251E8" w:rsidRPr="00E221C9" w:rsidDel="00E221C9">
          <w:rPr>
            <w:sz w:val="24"/>
            <w:szCs w:val="24"/>
          </w:rPr>
          <w:delText>Describe the policy.</w:delText>
        </w:r>
      </w:del>
    </w:p>
    <w:p w14:paraId="67197BC1" w14:textId="2F83B01B" w:rsidR="00E221C9" w:rsidRPr="00E221C9" w:rsidDel="0044757C" w:rsidRDefault="00E221C9">
      <w:pPr>
        <w:pStyle w:val="ListParagraph"/>
        <w:numPr>
          <w:ilvl w:val="0"/>
          <w:numId w:val="9"/>
        </w:numPr>
        <w:rPr>
          <w:del w:id="73" w:author="Heidi Twoguns" w:date="2020-09-01T14:54:00Z"/>
          <w:sz w:val="24"/>
          <w:szCs w:val="24"/>
          <w:rPrChange w:id="74" w:author="Heidi Twoguns" w:date="2020-09-01T13:42:00Z">
            <w:rPr>
              <w:del w:id="75" w:author="Heidi Twoguns" w:date="2020-09-01T14:54:00Z"/>
            </w:rPr>
          </w:rPrChange>
        </w:rPr>
        <w:pPrChange w:id="76" w:author="Heidi Twoguns" w:date="2020-09-01T13:37:00Z">
          <w:pPr/>
        </w:pPrChange>
      </w:pPr>
    </w:p>
    <w:p w14:paraId="57AD9013" w14:textId="77777777" w:rsidR="008B6B31" w:rsidRPr="00E221C9" w:rsidRDefault="008B6B31">
      <w:pPr>
        <w:rPr>
          <w:sz w:val="24"/>
          <w:szCs w:val="24"/>
        </w:rPr>
      </w:pPr>
    </w:p>
    <w:p w14:paraId="387D177F" w14:textId="77777777" w:rsidR="008B6B31" w:rsidRPr="00E221C9" w:rsidRDefault="00F44BC8">
      <w:pPr>
        <w:pStyle w:val="Heading3"/>
        <w:spacing w:before="0" w:after="0"/>
        <w:rPr>
          <w:ins w:id="77" w:author="Heidi Twoguns" w:date="2020-09-01T13:26:00Z"/>
          <w:sz w:val="24"/>
          <w:szCs w:val="24"/>
          <w:u w:val="single"/>
        </w:rPr>
      </w:pPr>
      <w:r w:rsidRPr="00E221C9">
        <w:rPr>
          <w:sz w:val="24"/>
          <w:szCs w:val="24"/>
          <w:u w:val="single"/>
        </w:rPr>
        <w:t>PROCEDURE</w:t>
      </w:r>
    </w:p>
    <w:p w14:paraId="31FB40E0" w14:textId="77777777" w:rsidR="00E221C9" w:rsidRDefault="00E221C9" w:rsidP="00E221C9">
      <w:pPr>
        <w:rPr>
          <w:ins w:id="78" w:author="Heidi Twoguns" w:date="2020-09-01T13:44:00Z"/>
          <w:sz w:val="24"/>
          <w:szCs w:val="24"/>
        </w:rPr>
      </w:pPr>
    </w:p>
    <w:p w14:paraId="5D3B8F92" w14:textId="77777777" w:rsidR="00D12999" w:rsidRDefault="00D12999" w:rsidP="00D12999">
      <w:pPr>
        <w:widowControl/>
        <w:rPr>
          <w:ins w:id="79" w:author="Heidi Twoguns" w:date="2020-09-09T09:29:00Z"/>
          <w:rFonts w:ascii="Times New Roman" w:eastAsiaTheme="minorHAnsi" w:hAnsi="Times New Roman" w:cs="Times New Roman"/>
          <w:sz w:val="24"/>
          <w:szCs w:val="24"/>
        </w:rPr>
      </w:pPr>
      <w:ins w:id="80" w:author="Heidi Twoguns" w:date="2020-09-09T09:29:00Z">
        <w:r>
          <w:rPr>
            <w:rFonts w:ascii="Times New Roman" w:eastAsiaTheme="minorHAnsi" w:hAnsi="Times New Roman" w:cs="Times New Roman"/>
            <w:sz w:val="24"/>
            <w:szCs w:val="24"/>
          </w:rPr>
          <w:t>Cloth face coverings should:</w:t>
        </w:r>
      </w:ins>
    </w:p>
    <w:p w14:paraId="50FFB18D" w14:textId="77777777" w:rsidR="00D12999" w:rsidRDefault="00D12999" w:rsidP="00D12999">
      <w:pPr>
        <w:widowControl/>
        <w:rPr>
          <w:ins w:id="81" w:author="Heidi Twoguns" w:date="2020-09-09T09:29:00Z"/>
          <w:rFonts w:ascii="Times New Roman" w:eastAsiaTheme="minorHAnsi" w:hAnsi="Times New Roman" w:cs="Times New Roman"/>
          <w:sz w:val="24"/>
          <w:szCs w:val="24"/>
        </w:rPr>
      </w:pPr>
      <w:ins w:id="82" w:author="Heidi Twoguns" w:date="2020-09-09T09:29:00Z">
        <w:r>
          <w:rPr>
            <w:rFonts w:ascii="SymbolMT" w:eastAsia="SymbolMT" w:hAnsi="Times New Roman" w:cs="SymbolMT" w:hint="eastAsia"/>
            <w:sz w:val="24"/>
            <w:szCs w:val="24"/>
          </w:rPr>
          <w:t></w:t>
        </w:r>
        <w:r>
          <w:rPr>
            <w:rFonts w:ascii="SymbolMT" w:eastAsia="SymbolMT" w:hAnsi="Times New Roman" w:cs="SymbolMT"/>
            <w:sz w:val="24"/>
            <w:szCs w:val="24"/>
          </w:rPr>
          <w:t xml:space="preserve"> </w:t>
        </w:r>
        <w:r>
          <w:rPr>
            <w:rFonts w:ascii="Times New Roman" w:eastAsiaTheme="minorHAnsi" w:hAnsi="Times New Roman" w:cs="Times New Roman"/>
            <w:sz w:val="24"/>
            <w:szCs w:val="24"/>
          </w:rPr>
          <w:t>fit snugly against the side of the face;</w:t>
        </w:r>
      </w:ins>
    </w:p>
    <w:p w14:paraId="7C4B3C12" w14:textId="77777777" w:rsidR="00D12999" w:rsidRDefault="00D12999" w:rsidP="00D12999">
      <w:pPr>
        <w:widowControl/>
        <w:rPr>
          <w:ins w:id="83" w:author="Heidi Twoguns" w:date="2020-09-09T09:29:00Z"/>
          <w:rFonts w:ascii="Times New Roman" w:eastAsiaTheme="minorHAnsi" w:hAnsi="Times New Roman" w:cs="Times New Roman"/>
          <w:sz w:val="24"/>
          <w:szCs w:val="24"/>
        </w:rPr>
      </w:pPr>
      <w:ins w:id="84" w:author="Heidi Twoguns" w:date="2020-09-09T09:29:00Z">
        <w:r>
          <w:rPr>
            <w:rFonts w:ascii="SymbolMT" w:eastAsia="SymbolMT" w:hAnsi="Times New Roman" w:cs="SymbolMT" w:hint="eastAsia"/>
            <w:sz w:val="24"/>
            <w:szCs w:val="24"/>
          </w:rPr>
          <w:t></w:t>
        </w:r>
        <w:r>
          <w:rPr>
            <w:rFonts w:ascii="SymbolMT" w:eastAsia="SymbolMT" w:hAnsi="Times New Roman" w:cs="SymbolMT"/>
            <w:sz w:val="24"/>
            <w:szCs w:val="24"/>
          </w:rPr>
          <w:t xml:space="preserve"> </w:t>
        </w:r>
        <w:r>
          <w:rPr>
            <w:rFonts w:ascii="Times New Roman" w:eastAsiaTheme="minorHAnsi" w:hAnsi="Times New Roman" w:cs="Times New Roman"/>
            <w:sz w:val="24"/>
            <w:szCs w:val="24"/>
          </w:rPr>
          <w:t>be secured with ties or ear loops;</w:t>
        </w:r>
      </w:ins>
    </w:p>
    <w:p w14:paraId="6D4C742D" w14:textId="77777777" w:rsidR="00D12999" w:rsidRDefault="00D12999" w:rsidP="00D12999">
      <w:pPr>
        <w:widowControl/>
        <w:rPr>
          <w:ins w:id="85" w:author="Heidi Twoguns" w:date="2020-09-09T09:29:00Z"/>
          <w:rFonts w:ascii="Times New Roman" w:eastAsiaTheme="minorHAnsi" w:hAnsi="Times New Roman" w:cs="Times New Roman"/>
          <w:sz w:val="24"/>
          <w:szCs w:val="24"/>
        </w:rPr>
      </w:pPr>
      <w:ins w:id="86" w:author="Heidi Twoguns" w:date="2020-09-09T09:29:00Z">
        <w:r>
          <w:rPr>
            <w:rFonts w:ascii="SymbolMT" w:eastAsia="SymbolMT" w:hAnsi="Times New Roman" w:cs="SymbolMT" w:hint="eastAsia"/>
            <w:sz w:val="24"/>
            <w:szCs w:val="24"/>
          </w:rPr>
          <w:t></w:t>
        </w:r>
        <w:r>
          <w:rPr>
            <w:rFonts w:ascii="SymbolMT" w:eastAsia="SymbolMT" w:hAnsi="Times New Roman" w:cs="SymbolMT"/>
            <w:sz w:val="24"/>
            <w:szCs w:val="24"/>
          </w:rPr>
          <w:t xml:space="preserve"> </w:t>
        </w:r>
        <w:r>
          <w:rPr>
            <w:rFonts w:ascii="Times New Roman" w:eastAsiaTheme="minorHAnsi" w:hAnsi="Times New Roman" w:cs="Times New Roman"/>
            <w:sz w:val="24"/>
            <w:szCs w:val="24"/>
          </w:rPr>
          <w:t>include multiple layers of fabric;</w:t>
        </w:r>
      </w:ins>
    </w:p>
    <w:p w14:paraId="2911C315" w14:textId="77777777" w:rsidR="00D12999" w:rsidRDefault="00D12999" w:rsidP="00D12999">
      <w:pPr>
        <w:widowControl/>
        <w:rPr>
          <w:ins w:id="87" w:author="Heidi Twoguns" w:date="2020-09-09T09:29:00Z"/>
          <w:rFonts w:ascii="Times New Roman" w:eastAsiaTheme="minorHAnsi" w:hAnsi="Times New Roman" w:cs="Times New Roman"/>
          <w:sz w:val="24"/>
          <w:szCs w:val="24"/>
        </w:rPr>
      </w:pPr>
      <w:ins w:id="88" w:author="Heidi Twoguns" w:date="2020-09-09T09:29:00Z">
        <w:r>
          <w:rPr>
            <w:rFonts w:ascii="SymbolMT" w:eastAsia="SymbolMT" w:hAnsi="Times New Roman" w:cs="SymbolMT" w:hint="eastAsia"/>
            <w:sz w:val="24"/>
            <w:szCs w:val="24"/>
          </w:rPr>
          <w:t></w:t>
        </w:r>
        <w:r>
          <w:rPr>
            <w:rFonts w:ascii="SymbolMT" w:eastAsia="SymbolMT" w:hAnsi="Times New Roman" w:cs="SymbolMT"/>
            <w:sz w:val="24"/>
            <w:szCs w:val="24"/>
          </w:rPr>
          <w:t xml:space="preserve"> </w:t>
        </w:r>
        <w:r>
          <w:rPr>
            <w:rFonts w:ascii="Times New Roman" w:eastAsiaTheme="minorHAnsi" w:hAnsi="Times New Roman" w:cs="Times New Roman"/>
            <w:sz w:val="24"/>
            <w:szCs w:val="24"/>
          </w:rPr>
          <w:t>allow for breathing without restriction; and</w:t>
        </w:r>
      </w:ins>
    </w:p>
    <w:p w14:paraId="2975C34A" w14:textId="77777777" w:rsidR="00D12999" w:rsidRDefault="00D12999" w:rsidP="00D12999">
      <w:pPr>
        <w:widowControl/>
        <w:rPr>
          <w:ins w:id="89" w:author="Heidi Twoguns" w:date="2020-09-09T09:29:00Z"/>
          <w:rFonts w:ascii="Times New Roman" w:eastAsiaTheme="minorHAnsi" w:hAnsi="Times New Roman" w:cs="Times New Roman"/>
          <w:sz w:val="24"/>
          <w:szCs w:val="24"/>
        </w:rPr>
      </w:pPr>
      <w:ins w:id="90" w:author="Heidi Twoguns" w:date="2020-09-09T09:29:00Z">
        <w:r>
          <w:rPr>
            <w:rFonts w:ascii="SymbolMT" w:eastAsia="SymbolMT" w:hAnsi="Times New Roman" w:cs="SymbolMT" w:hint="eastAsia"/>
            <w:sz w:val="24"/>
            <w:szCs w:val="24"/>
          </w:rPr>
          <w:t></w:t>
        </w:r>
        <w:r>
          <w:rPr>
            <w:rFonts w:ascii="SymbolMT" w:eastAsia="SymbolMT" w:hAnsi="Times New Roman" w:cs="SymbolMT"/>
            <w:sz w:val="24"/>
            <w:szCs w:val="24"/>
          </w:rPr>
          <w:t xml:space="preserve"> </w:t>
        </w:r>
        <w:r>
          <w:rPr>
            <w:rFonts w:ascii="Times New Roman" w:eastAsiaTheme="minorHAnsi" w:hAnsi="Times New Roman" w:cs="Times New Roman"/>
            <w:sz w:val="24"/>
            <w:szCs w:val="24"/>
          </w:rPr>
          <w:t>be able to be laundered and machine dried without damage or change to shape.</w:t>
        </w:r>
      </w:ins>
    </w:p>
    <w:p w14:paraId="25D1AC60" w14:textId="77777777" w:rsidR="00D12999" w:rsidRDefault="00D12999" w:rsidP="00D12999">
      <w:pPr>
        <w:widowControl/>
        <w:rPr>
          <w:ins w:id="91" w:author="Heidi Twoguns" w:date="2020-09-09T09:29:00Z"/>
          <w:rFonts w:ascii="Times New Roman" w:eastAsiaTheme="minorHAnsi" w:hAnsi="Times New Roman" w:cs="Times New Roman"/>
          <w:sz w:val="24"/>
          <w:szCs w:val="24"/>
        </w:rPr>
      </w:pPr>
      <w:ins w:id="92" w:author="Heidi Twoguns" w:date="2020-09-09T09:29:00Z">
        <w:r>
          <w:rPr>
            <w:rFonts w:ascii="Times New Roman" w:eastAsiaTheme="minorHAnsi" w:hAnsi="Times New Roman" w:cs="Times New Roman"/>
            <w:sz w:val="24"/>
            <w:szCs w:val="24"/>
          </w:rPr>
          <w:t>Individuals should be careful not to touch their eyes, nose, and mouth when removing their cloth</w:t>
        </w:r>
      </w:ins>
    </w:p>
    <w:p w14:paraId="77CEA514" w14:textId="77777777" w:rsidR="00D12999" w:rsidRDefault="00D12999" w:rsidP="00D12999">
      <w:pPr>
        <w:widowControl/>
        <w:rPr>
          <w:ins w:id="93" w:author="Heidi Twoguns" w:date="2020-09-09T09:29:00Z"/>
          <w:rFonts w:ascii="Times New Roman" w:eastAsiaTheme="minorHAnsi" w:hAnsi="Times New Roman" w:cs="Times New Roman"/>
          <w:sz w:val="24"/>
          <w:szCs w:val="24"/>
        </w:rPr>
      </w:pPr>
      <w:ins w:id="94" w:author="Heidi Twoguns" w:date="2020-09-09T09:29:00Z">
        <w:r>
          <w:rPr>
            <w:rFonts w:ascii="Times New Roman" w:eastAsiaTheme="minorHAnsi" w:hAnsi="Times New Roman" w:cs="Times New Roman"/>
            <w:sz w:val="24"/>
            <w:szCs w:val="24"/>
          </w:rPr>
          <w:t>face covering and wash hands immediately after removing. If the cloth face covering needs to be</w:t>
        </w:r>
      </w:ins>
    </w:p>
    <w:p w14:paraId="78ED4077" w14:textId="77777777" w:rsidR="00D12999" w:rsidRDefault="00D12999" w:rsidP="00D12999">
      <w:pPr>
        <w:widowControl/>
        <w:rPr>
          <w:ins w:id="95" w:author="Heidi Twoguns" w:date="2020-09-09T09:30:00Z"/>
          <w:rFonts w:ascii="Times New Roman" w:eastAsiaTheme="minorHAnsi" w:hAnsi="Times New Roman" w:cs="Times New Roman"/>
          <w:sz w:val="24"/>
          <w:szCs w:val="24"/>
        </w:rPr>
      </w:pPr>
      <w:ins w:id="96" w:author="Heidi Twoguns" w:date="2020-09-09T09:29:00Z">
        <w:r>
          <w:rPr>
            <w:rFonts w:ascii="Times New Roman" w:eastAsiaTheme="minorHAnsi" w:hAnsi="Times New Roman" w:cs="Times New Roman"/>
            <w:sz w:val="24"/>
            <w:szCs w:val="24"/>
          </w:rPr>
          <w:lastRenderedPageBreak/>
          <w:t>removed at points during the workday, the face covering should not be placed directly on any</w:t>
        </w:r>
      </w:ins>
      <w:ins w:id="97" w:author="Heidi Twoguns" w:date="2020-09-09T09:30:00Z">
        <w:r>
          <w:rPr>
            <w:rFonts w:ascii="Times New Roman" w:eastAsiaTheme="minorHAnsi" w:hAnsi="Times New Roman" w:cs="Times New Roman"/>
            <w:sz w:val="24"/>
            <w:szCs w:val="24"/>
          </w:rPr>
          <w:t xml:space="preserve"> surface. Cloth face coverings that are visibly soiled or are damp should not be worn. Disposable</w:t>
        </w:r>
      </w:ins>
    </w:p>
    <w:p w14:paraId="40CF1AAE" w14:textId="77777777" w:rsidR="00D12999" w:rsidRDefault="00D12999" w:rsidP="00D12999">
      <w:pPr>
        <w:widowControl/>
        <w:rPr>
          <w:ins w:id="98" w:author="Heidi Twoguns" w:date="2020-09-09T09:30:00Z"/>
          <w:rFonts w:ascii="Times New Roman" w:eastAsiaTheme="minorHAnsi" w:hAnsi="Times New Roman" w:cs="Times New Roman"/>
          <w:sz w:val="24"/>
          <w:szCs w:val="24"/>
        </w:rPr>
      </w:pPr>
      <w:ins w:id="99" w:author="Heidi Twoguns" w:date="2020-09-09T09:30:00Z">
        <w:r>
          <w:rPr>
            <w:rFonts w:ascii="Times New Roman" w:eastAsiaTheme="minorHAnsi" w:hAnsi="Times New Roman" w:cs="Times New Roman"/>
            <w:sz w:val="24"/>
            <w:szCs w:val="24"/>
          </w:rPr>
          <w:t>masks, if worn, must be placed wrapped in tissue or a bag before being placed in a trash receptacle.</w:t>
        </w:r>
      </w:ins>
    </w:p>
    <w:p w14:paraId="643F4C04" w14:textId="77777777" w:rsidR="00D12999" w:rsidRDefault="00D12999" w:rsidP="00D12999">
      <w:pPr>
        <w:widowControl/>
        <w:rPr>
          <w:ins w:id="100" w:author="Heidi Twoguns" w:date="2020-09-09T09:30:00Z"/>
          <w:rFonts w:ascii="Times New Roman" w:eastAsiaTheme="minorHAnsi" w:hAnsi="Times New Roman" w:cs="Times New Roman"/>
          <w:sz w:val="24"/>
          <w:szCs w:val="24"/>
        </w:rPr>
      </w:pPr>
      <w:ins w:id="101" w:author="Heidi Twoguns" w:date="2020-09-09T09:30:00Z">
        <w:r>
          <w:rPr>
            <w:rFonts w:ascii="Times New Roman" w:eastAsiaTheme="minorHAnsi" w:hAnsi="Times New Roman" w:cs="Times New Roman"/>
            <w:sz w:val="24"/>
            <w:szCs w:val="24"/>
          </w:rPr>
          <w:t>Please note that face coverings are an additional health protection, but they do not guarantee</w:t>
        </w:r>
      </w:ins>
    </w:p>
    <w:p w14:paraId="6B54283E" w14:textId="77777777" w:rsidR="00D12999" w:rsidRDefault="00D12999" w:rsidP="00D12999">
      <w:pPr>
        <w:widowControl/>
        <w:rPr>
          <w:ins w:id="102" w:author="Heidi Twoguns" w:date="2020-09-09T09:30:00Z"/>
          <w:rFonts w:ascii="Times New Roman" w:eastAsiaTheme="minorHAnsi" w:hAnsi="Times New Roman" w:cs="Times New Roman"/>
          <w:sz w:val="24"/>
          <w:szCs w:val="24"/>
        </w:rPr>
      </w:pPr>
      <w:ins w:id="103" w:author="Heidi Twoguns" w:date="2020-09-09T09:30:00Z">
        <w:r>
          <w:rPr>
            <w:rFonts w:ascii="Times New Roman" w:eastAsiaTheme="minorHAnsi" w:hAnsi="Times New Roman" w:cs="Times New Roman"/>
            <w:sz w:val="24"/>
            <w:szCs w:val="24"/>
          </w:rPr>
          <w:t>against the spread of the virus, and they do not replace important practices to keep yourself well:</w:t>
        </w:r>
      </w:ins>
    </w:p>
    <w:p w14:paraId="1698B6DB" w14:textId="77777777" w:rsidR="00D12999" w:rsidRDefault="00D12999" w:rsidP="00D12999">
      <w:pPr>
        <w:widowControl/>
        <w:rPr>
          <w:ins w:id="104" w:author="Heidi Twoguns" w:date="2020-09-09T09:30:00Z"/>
          <w:rFonts w:ascii="Times New Roman" w:eastAsiaTheme="minorHAnsi" w:hAnsi="Times New Roman" w:cs="Times New Roman"/>
          <w:sz w:val="24"/>
          <w:szCs w:val="24"/>
        </w:rPr>
      </w:pPr>
      <w:ins w:id="105" w:author="Heidi Twoguns" w:date="2020-09-09T09:30:00Z">
        <w:r>
          <w:rPr>
            <w:rFonts w:ascii="Times New Roman" w:eastAsiaTheme="minorHAnsi" w:hAnsi="Times New Roman" w:cs="Times New Roman"/>
            <w:sz w:val="24"/>
            <w:szCs w:val="24"/>
          </w:rPr>
          <w:t>hand hygiene, staying home when symptomatic, and social distancing whenever possible. Further,</w:t>
        </w:r>
      </w:ins>
    </w:p>
    <w:p w14:paraId="7BABAB6C" w14:textId="77777777" w:rsidR="00D12999" w:rsidRDefault="00D12999" w:rsidP="00D12999">
      <w:pPr>
        <w:widowControl/>
        <w:rPr>
          <w:ins w:id="106" w:author="Heidi Twoguns" w:date="2020-09-09T09:30:00Z"/>
          <w:rFonts w:ascii="Times New Roman" w:eastAsiaTheme="minorHAnsi" w:hAnsi="Times New Roman" w:cs="Times New Roman"/>
          <w:sz w:val="24"/>
          <w:szCs w:val="24"/>
        </w:rPr>
      </w:pPr>
      <w:ins w:id="107" w:author="Heidi Twoguns" w:date="2020-09-09T09:30:00Z">
        <w:r>
          <w:rPr>
            <w:rFonts w:ascii="Times New Roman" w:eastAsiaTheme="minorHAnsi" w:hAnsi="Times New Roman" w:cs="Times New Roman"/>
            <w:sz w:val="24"/>
            <w:szCs w:val="24"/>
          </w:rPr>
          <w:t>cloth face coverings may present their own risks. Employees whose health or safety is put at risk</w:t>
        </w:r>
      </w:ins>
    </w:p>
    <w:p w14:paraId="03DC5376" w14:textId="3241C8D6" w:rsidR="00D12999" w:rsidRDefault="00D12999" w:rsidP="00D12999">
      <w:pPr>
        <w:widowControl/>
        <w:rPr>
          <w:ins w:id="108" w:author="Heidi Twoguns" w:date="2020-09-09T09:30:00Z"/>
          <w:rFonts w:ascii="Times New Roman" w:eastAsiaTheme="minorHAnsi" w:hAnsi="Times New Roman" w:cs="Times New Roman"/>
          <w:sz w:val="24"/>
          <w:szCs w:val="24"/>
        </w:rPr>
      </w:pPr>
      <w:ins w:id="109" w:author="Heidi Twoguns" w:date="2020-09-09T09:30:00Z">
        <w:r>
          <w:rPr>
            <w:rFonts w:ascii="Times New Roman" w:eastAsiaTheme="minorHAnsi" w:hAnsi="Times New Roman" w:cs="Times New Roman"/>
            <w:sz w:val="24"/>
            <w:szCs w:val="24"/>
          </w:rPr>
          <w:t xml:space="preserve">by a cloth face covering should discontinue its use and contact </w:t>
        </w:r>
      </w:ins>
      <w:ins w:id="110" w:author="Heidi Twoguns" w:date="2020-09-09T09:31:00Z">
        <w:r>
          <w:rPr>
            <w:rFonts w:ascii="Times New Roman" w:eastAsiaTheme="minorHAnsi" w:hAnsi="Times New Roman" w:cs="Times New Roman"/>
            <w:sz w:val="24"/>
            <w:szCs w:val="24"/>
          </w:rPr>
          <w:t>Talent Management.</w:t>
        </w:r>
      </w:ins>
    </w:p>
    <w:p w14:paraId="367A87D8" w14:textId="77777777" w:rsidR="00D12999" w:rsidRDefault="00D12999" w:rsidP="00D12999">
      <w:pPr>
        <w:widowControl/>
        <w:rPr>
          <w:ins w:id="111" w:author="Heidi Twoguns" w:date="2020-09-09T09:30:00Z"/>
          <w:rFonts w:ascii="Times New Roman" w:eastAsiaTheme="minorHAnsi" w:hAnsi="Times New Roman" w:cs="Times New Roman"/>
          <w:sz w:val="24"/>
          <w:szCs w:val="24"/>
        </w:rPr>
      </w:pPr>
      <w:ins w:id="112" w:author="Heidi Twoguns" w:date="2020-09-09T09:30:00Z">
        <w:r>
          <w:rPr>
            <w:rFonts w:ascii="Times New Roman" w:eastAsiaTheme="minorHAnsi" w:hAnsi="Times New Roman" w:cs="Times New Roman"/>
            <w:sz w:val="24"/>
            <w:szCs w:val="24"/>
          </w:rPr>
          <w:t>Where local law imposes more restrictive requirements regarding face coverings, the Company</w:t>
        </w:r>
      </w:ins>
    </w:p>
    <w:p w14:paraId="56EF817A" w14:textId="15BA493B" w:rsidR="00E221C9" w:rsidRPr="00E221C9" w:rsidDel="00D12999" w:rsidRDefault="00D12999">
      <w:pPr>
        <w:rPr>
          <w:del w:id="113" w:author="Heidi Twoguns" w:date="2020-09-09T09:29:00Z"/>
          <w:sz w:val="24"/>
          <w:szCs w:val="24"/>
          <w:rPrChange w:id="114" w:author="Heidi Twoguns" w:date="2020-09-01T13:42:00Z">
            <w:rPr>
              <w:del w:id="115" w:author="Heidi Twoguns" w:date="2020-09-09T09:29:00Z"/>
              <w:sz w:val="24"/>
              <w:szCs w:val="24"/>
              <w:u w:val="single"/>
            </w:rPr>
          </w:rPrChange>
        </w:rPr>
        <w:pPrChange w:id="116" w:author="Heidi Twoguns" w:date="2020-09-01T13:26:00Z">
          <w:pPr>
            <w:pStyle w:val="Heading3"/>
            <w:spacing w:before="0" w:after="0"/>
          </w:pPr>
        </w:pPrChange>
      </w:pPr>
      <w:ins w:id="117" w:author="Heidi Twoguns" w:date="2020-09-09T09:30:00Z">
        <w:r>
          <w:rPr>
            <w:rFonts w:ascii="Times New Roman" w:eastAsiaTheme="minorHAnsi" w:hAnsi="Times New Roman" w:cs="Times New Roman"/>
            <w:sz w:val="24"/>
            <w:szCs w:val="24"/>
          </w:rPr>
          <w:t>will comply with the more restrictive law's requirements.</w:t>
        </w:r>
      </w:ins>
    </w:p>
    <w:p w14:paraId="3D470707" w14:textId="77777777" w:rsidR="008B6B31" w:rsidRPr="00E221C9" w:rsidRDefault="008B6B31">
      <w:pPr>
        <w:rPr>
          <w:sz w:val="24"/>
          <w:szCs w:val="24"/>
        </w:rPr>
      </w:pPr>
    </w:p>
    <w:p w14:paraId="68E56BFC" w14:textId="77777777" w:rsidR="008B6B31" w:rsidRPr="00E221C9" w:rsidDel="00E221C9" w:rsidRDefault="008B6B31">
      <w:pPr>
        <w:pStyle w:val="BodyTextIndent"/>
        <w:numPr>
          <w:ilvl w:val="0"/>
          <w:numId w:val="4"/>
        </w:numPr>
        <w:tabs>
          <w:tab w:val="clear" w:pos="720"/>
        </w:tabs>
        <w:ind w:left="432" w:hanging="432"/>
        <w:rPr>
          <w:del w:id="118" w:author="Heidi Twoguns" w:date="2020-09-01T13:26:00Z"/>
          <w:sz w:val="24"/>
          <w:szCs w:val="24"/>
        </w:rPr>
      </w:pPr>
    </w:p>
    <w:p w14:paraId="446C9796" w14:textId="77777777" w:rsidR="008B6B31" w:rsidRPr="00E221C9" w:rsidDel="00E221C9" w:rsidRDefault="008B6B31">
      <w:pPr>
        <w:rPr>
          <w:del w:id="119" w:author="Heidi Twoguns" w:date="2020-09-01T13:26:00Z"/>
          <w:sz w:val="24"/>
          <w:szCs w:val="24"/>
        </w:rPr>
      </w:pPr>
    </w:p>
    <w:p w14:paraId="150024B2" w14:textId="77777777" w:rsidR="008B6B31" w:rsidRPr="00E221C9" w:rsidDel="00E221C9" w:rsidRDefault="008B6B31">
      <w:pPr>
        <w:pStyle w:val="BodyTextIndent"/>
        <w:numPr>
          <w:ilvl w:val="0"/>
          <w:numId w:val="4"/>
        </w:numPr>
        <w:tabs>
          <w:tab w:val="clear" w:pos="720"/>
        </w:tabs>
        <w:ind w:left="432" w:hanging="432"/>
        <w:rPr>
          <w:del w:id="120" w:author="Heidi Twoguns" w:date="2020-09-01T13:26:00Z"/>
          <w:sz w:val="24"/>
          <w:szCs w:val="24"/>
        </w:rPr>
      </w:pPr>
    </w:p>
    <w:p w14:paraId="418C73EA" w14:textId="77777777" w:rsidR="008B6B31" w:rsidRPr="00E221C9" w:rsidDel="00E221C9" w:rsidRDefault="008B6B31">
      <w:pPr>
        <w:rPr>
          <w:del w:id="121" w:author="Heidi Twoguns" w:date="2020-09-01T13:26:00Z"/>
          <w:sz w:val="24"/>
          <w:szCs w:val="24"/>
        </w:rPr>
      </w:pPr>
    </w:p>
    <w:p w14:paraId="4447BB23" w14:textId="77777777" w:rsidR="008B6B31" w:rsidRPr="00E221C9" w:rsidDel="00E221C9" w:rsidRDefault="00F44BC8">
      <w:pPr>
        <w:pStyle w:val="BodyTextIndent2"/>
        <w:numPr>
          <w:ilvl w:val="2"/>
          <w:numId w:val="3"/>
        </w:numPr>
        <w:tabs>
          <w:tab w:val="clear" w:pos="2484"/>
        </w:tabs>
        <w:ind w:left="864"/>
        <w:rPr>
          <w:del w:id="122" w:author="Heidi Twoguns" w:date="2020-09-01T13:26:00Z"/>
          <w:rFonts w:cs="Arial"/>
          <w:sz w:val="24"/>
          <w:szCs w:val="24"/>
        </w:rPr>
      </w:pPr>
      <w:del w:id="123" w:author="Heidi Twoguns" w:date="2020-09-01T13:26:00Z">
        <w:r w:rsidRPr="00E221C9" w:rsidDel="00E221C9">
          <w:rPr>
            <w:sz w:val="24"/>
            <w:szCs w:val="24"/>
          </w:rPr>
          <w:delText>.</w:delText>
        </w:r>
      </w:del>
    </w:p>
    <w:p w14:paraId="0EE31379" w14:textId="77777777" w:rsidR="008B6B31" w:rsidRPr="00E221C9" w:rsidDel="00E221C9" w:rsidRDefault="008B6B31">
      <w:pPr>
        <w:rPr>
          <w:del w:id="124" w:author="Heidi Twoguns" w:date="2020-09-01T13:26:00Z"/>
          <w:sz w:val="24"/>
          <w:szCs w:val="24"/>
        </w:rPr>
      </w:pPr>
    </w:p>
    <w:p w14:paraId="386EAFB2" w14:textId="77777777" w:rsidR="008B6B31" w:rsidRPr="00E221C9" w:rsidDel="00E221C9" w:rsidRDefault="008B6B31">
      <w:pPr>
        <w:pStyle w:val="BodyTextIndent2"/>
        <w:numPr>
          <w:ilvl w:val="2"/>
          <w:numId w:val="3"/>
        </w:numPr>
        <w:tabs>
          <w:tab w:val="clear" w:pos="2484"/>
        </w:tabs>
        <w:ind w:left="864"/>
        <w:rPr>
          <w:del w:id="125" w:author="Heidi Twoguns" w:date="2020-09-01T13:26:00Z"/>
          <w:rFonts w:cs="Arial"/>
          <w:sz w:val="24"/>
          <w:szCs w:val="24"/>
        </w:rPr>
      </w:pPr>
    </w:p>
    <w:p w14:paraId="095715FC" w14:textId="77777777" w:rsidR="008B6B31" w:rsidRPr="00E221C9" w:rsidDel="00E221C9" w:rsidRDefault="008B6B31">
      <w:pPr>
        <w:pStyle w:val="BodyTextIndent2"/>
        <w:numPr>
          <w:ilvl w:val="0"/>
          <w:numId w:val="0"/>
        </w:numPr>
        <w:rPr>
          <w:del w:id="126" w:author="Heidi Twoguns" w:date="2020-09-01T13:26:00Z"/>
          <w:rFonts w:cs="Arial"/>
          <w:sz w:val="24"/>
          <w:szCs w:val="24"/>
        </w:rPr>
      </w:pPr>
    </w:p>
    <w:p w14:paraId="6CF3219C" w14:textId="77777777" w:rsidR="008B6B31" w:rsidRPr="00E221C9" w:rsidDel="00E221C9" w:rsidRDefault="008B6B31">
      <w:pPr>
        <w:pStyle w:val="BodyTextIndent2"/>
        <w:numPr>
          <w:ilvl w:val="2"/>
          <w:numId w:val="3"/>
        </w:numPr>
        <w:tabs>
          <w:tab w:val="clear" w:pos="2484"/>
        </w:tabs>
        <w:ind w:left="864"/>
        <w:rPr>
          <w:del w:id="127" w:author="Heidi Twoguns" w:date="2020-09-01T13:26:00Z"/>
          <w:rFonts w:cs="Arial"/>
          <w:sz w:val="24"/>
          <w:szCs w:val="24"/>
        </w:rPr>
      </w:pPr>
    </w:p>
    <w:p w14:paraId="465D5F4C" w14:textId="77777777" w:rsidR="008B6B31" w:rsidRPr="00E221C9" w:rsidDel="00E221C9" w:rsidRDefault="008B6B31">
      <w:pPr>
        <w:pStyle w:val="BodyTextIndent2"/>
        <w:numPr>
          <w:ilvl w:val="0"/>
          <w:numId w:val="0"/>
        </w:numPr>
        <w:ind w:left="864"/>
        <w:rPr>
          <w:del w:id="128" w:author="Heidi Twoguns" w:date="2020-09-01T13:26:00Z"/>
          <w:rFonts w:cs="Arial"/>
          <w:sz w:val="24"/>
          <w:szCs w:val="24"/>
        </w:rPr>
      </w:pPr>
    </w:p>
    <w:p w14:paraId="071DC9BE" w14:textId="77777777" w:rsidR="008B6B31" w:rsidRPr="00E221C9" w:rsidDel="00E221C9" w:rsidRDefault="008B6B31">
      <w:pPr>
        <w:pStyle w:val="BodyTextIndent"/>
        <w:numPr>
          <w:ilvl w:val="0"/>
          <w:numId w:val="4"/>
        </w:numPr>
        <w:tabs>
          <w:tab w:val="clear" w:pos="720"/>
        </w:tabs>
        <w:ind w:left="432" w:hanging="432"/>
        <w:rPr>
          <w:del w:id="129" w:author="Heidi Twoguns" w:date="2020-09-01T13:26:00Z"/>
          <w:sz w:val="24"/>
          <w:szCs w:val="24"/>
        </w:rPr>
      </w:pPr>
    </w:p>
    <w:p w14:paraId="1CD13D6A" w14:textId="77777777" w:rsidR="008B6B31" w:rsidRPr="00E221C9" w:rsidDel="00E221C9" w:rsidRDefault="008B6B31">
      <w:pPr>
        <w:numPr>
          <w:ilvl w:val="12"/>
          <w:numId w:val="0"/>
        </w:numPr>
        <w:rPr>
          <w:del w:id="130" w:author="Heidi Twoguns" w:date="2020-09-01T13:26:00Z"/>
          <w:sz w:val="24"/>
          <w:szCs w:val="24"/>
        </w:rPr>
      </w:pPr>
    </w:p>
    <w:p w14:paraId="222DD89C" w14:textId="77777777" w:rsidR="008B6B31" w:rsidRPr="00E221C9" w:rsidDel="00E221C9" w:rsidRDefault="008B6B31">
      <w:pPr>
        <w:pStyle w:val="BodyTextIndent"/>
        <w:numPr>
          <w:ilvl w:val="0"/>
          <w:numId w:val="4"/>
        </w:numPr>
        <w:tabs>
          <w:tab w:val="clear" w:pos="720"/>
        </w:tabs>
        <w:ind w:left="432" w:hanging="432"/>
        <w:rPr>
          <w:del w:id="131" w:author="Heidi Twoguns" w:date="2020-09-01T13:26:00Z"/>
          <w:sz w:val="24"/>
          <w:szCs w:val="24"/>
        </w:rPr>
      </w:pPr>
    </w:p>
    <w:p w14:paraId="53DBAEFD" w14:textId="77777777" w:rsidR="008B6B31" w:rsidRPr="00E221C9" w:rsidRDefault="008B6B31">
      <w:pPr>
        <w:rPr>
          <w:sz w:val="24"/>
          <w:szCs w:val="24"/>
        </w:rPr>
      </w:pPr>
    </w:p>
    <w:sectPr w:rsidR="008B6B31" w:rsidRPr="00E221C9" w:rsidSect="00E251E8">
      <w:footerReference w:type="default" r:id="rId7"/>
      <w:footnotePr>
        <w:numRestart w:val="eachPage"/>
      </w:footnotePr>
      <w:pgSz w:w="12240" w:h="15840" w:code="1"/>
      <w:pgMar w:top="720" w:right="720" w:bottom="720" w:left="720" w:header="432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FD940" w14:textId="77777777" w:rsidR="00357C56" w:rsidRDefault="00357C56" w:rsidP="007F7F5E">
      <w:r>
        <w:separator/>
      </w:r>
    </w:p>
  </w:endnote>
  <w:endnote w:type="continuationSeparator" w:id="0">
    <w:p w14:paraId="1A22B946" w14:textId="77777777" w:rsidR="00357C56" w:rsidRDefault="00357C56" w:rsidP="007F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E5B3E" w14:textId="77777777" w:rsidR="00B5179F" w:rsidRDefault="00B5179F" w:rsidP="00E251E8">
    <w:pPr>
      <w:pStyle w:val="Footer"/>
      <w:rPr>
        <w:sz w:val="16"/>
        <w:szCs w:val="16"/>
      </w:rPr>
    </w:pPr>
    <w:r>
      <w:rPr>
        <w:sz w:val="16"/>
        <w:szCs w:val="16"/>
      </w:rPr>
      <w:t xml:space="preserve">Insert Quick Parts &gt; Field &gt; File Name (add path to file name): </w:t>
    </w:r>
    <w:r w:rsidR="00D22F6A">
      <w:fldChar w:fldCharType="begin"/>
    </w:r>
    <w:r w:rsidR="00D22F6A">
      <w:instrText xml:space="preserve"> FILENAME  \p  \* MERGEFORMAT </w:instrText>
    </w:r>
    <w:r w:rsidR="00D22F6A">
      <w:fldChar w:fldCharType="separate"/>
    </w:r>
    <w:r>
      <w:rPr>
        <w:noProof/>
        <w:sz w:val="16"/>
        <w:szCs w:val="16"/>
      </w:rPr>
      <w:t>G:\Policies-Forms Under Construction\Crystal's Drafts\THA Group Policy Template.docx</w:t>
    </w:r>
    <w:r w:rsidR="00D22F6A">
      <w:rPr>
        <w:noProof/>
        <w:sz w:val="16"/>
        <w:szCs w:val="16"/>
      </w:rPr>
      <w:fldChar w:fldCharType="end"/>
    </w:r>
  </w:p>
  <w:p w14:paraId="22BF3E9B" w14:textId="77777777" w:rsidR="00B5179F" w:rsidRDefault="00B5179F">
    <w:pPr>
      <w:pStyle w:val="Footer"/>
      <w:tabs>
        <w:tab w:val="clear" w:pos="4320"/>
        <w:tab w:val="clear" w:pos="8640"/>
        <w:tab w:val="right" w:pos="10800"/>
      </w:tabs>
      <w:rPr>
        <w:sz w:val="16"/>
        <w:szCs w:val="16"/>
      </w:rPr>
    </w:pPr>
    <w:r>
      <w:rPr>
        <w:sz w:val="16"/>
        <w:szCs w:val="16"/>
      </w:rPr>
      <w:t>If document is more than one page, insert page number</w:t>
    </w:r>
    <w:r>
      <w:rPr>
        <w:sz w:val="16"/>
        <w:szCs w:val="16"/>
      </w:rPr>
      <w:tab/>
    </w:r>
    <w:r w:rsidRPr="000F0A01">
      <w:rPr>
        <w:sz w:val="16"/>
        <w:szCs w:val="16"/>
        <w:highlight w:val="yellow"/>
      </w:rPr>
      <w:t>[page #]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477F2" w14:textId="77777777" w:rsidR="00357C56" w:rsidRDefault="00357C56" w:rsidP="007F7F5E">
      <w:r>
        <w:separator/>
      </w:r>
    </w:p>
  </w:footnote>
  <w:footnote w:type="continuationSeparator" w:id="0">
    <w:p w14:paraId="33CF4E19" w14:textId="77777777" w:rsidR="00357C56" w:rsidRDefault="00357C56" w:rsidP="007F7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041DB"/>
    <w:multiLevelType w:val="hybridMultilevel"/>
    <w:tmpl w:val="5BC06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749D2"/>
    <w:multiLevelType w:val="multilevel"/>
    <w:tmpl w:val="2388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484"/>
        </w:tabs>
        <w:ind w:left="2484" w:hanging="432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2" w15:restartNumberingAfterBreak="0">
    <w:nsid w:val="0D813BBE"/>
    <w:multiLevelType w:val="hybridMultilevel"/>
    <w:tmpl w:val="4FBC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E1998"/>
    <w:multiLevelType w:val="hybridMultilevel"/>
    <w:tmpl w:val="715EB1C4"/>
    <w:lvl w:ilvl="0" w:tplc="B60C5A22">
      <w:start w:val="1"/>
      <w:numFmt w:val="decimal"/>
      <w:pStyle w:val="BodyTextInden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2A6FE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7D1FE1"/>
    <w:multiLevelType w:val="hybridMultilevel"/>
    <w:tmpl w:val="0BF616F8"/>
    <w:lvl w:ilvl="0" w:tplc="0614980A">
      <w:start w:val="1"/>
      <w:numFmt w:val="upperLetter"/>
      <w:pStyle w:val="BodyTextIndent2"/>
      <w:lvlText w:val="%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1" w:tplc="A878A4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53538"/>
    <w:multiLevelType w:val="hybridMultilevel"/>
    <w:tmpl w:val="DFC07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B1445"/>
    <w:multiLevelType w:val="hybridMultilevel"/>
    <w:tmpl w:val="9A148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BA4719"/>
    <w:multiLevelType w:val="multilevel"/>
    <w:tmpl w:val="8FCC2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C80D01"/>
    <w:multiLevelType w:val="hybridMultilevel"/>
    <w:tmpl w:val="B590FFD6"/>
    <w:lvl w:ilvl="0" w:tplc="B28AD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A72B444">
      <w:start w:val="1"/>
      <w:numFmt w:val="upperLetter"/>
      <w:lvlText w:val="%2.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idi Twoguns">
    <w15:presenceInfo w15:providerId="None" w15:userId="Heidi Twogu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C8"/>
    <w:rsid w:val="00027F46"/>
    <w:rsid w:val="000A150D"/>
    <w:rsid w:val="000C1C9A"/>
    <w:rsid w:val="000D5241"/>
    <w:rsid w:val="000E0DC4"/>
    <w:rsid w:val="000F0A01"/>
    <w:rsid w:val="000F6109"/>
    <w:rsid w:val="0011033E"/>
    <w:rsid w:val="001B156A"/>
    <w:rsid w:val="001B5393"/>
    <w:rsid w:val="00265591"/>
    <w:rsid w:val="002730FD"/>
    <w:rsid w:val="002B1746"/>
    <w:rsid w:val="002B1905"/>
    <w:rsid w:val="002B25CD"/>
    <w:rsid w:val="00357C56"/>
    <w:rsid w:val="003E1632"/>
    <w:rsid w:val="0044757C"/>
    <w:rsid w:val="0047064B"/>
    <w:rsid w:val="00472A1F"/>
    <w:rsid w:val="004836E5"/>
    <w:rsid w:val="004850C2"/>
    <w:rsid w:val="004A7132"/>
    <w:rsid w:val="005061F4"/>
    <w:rsid w:val="00525318"/>
    <w:rsid w:val="005C1360"/>
    <w:rsid w:val="005D2171"/>
    <w:rsid w:val="005F0286"/>
    <w:rsid w:val="005F0E37"/>
    <w:rsid w:val="0061711D"/>
    <w:rsid w:val="00690FFC"/>
    <w:rsid w:val="00736607"/>
    <w:rsid w:val="007C2973"/>
    <w:rsid w:val="007D59C6"/>
    <w:rsid w:val="007F0E14"/>
    <w:rsid w:val="007F1870"/>
    <w:rsid w:val="007F7F5E"/>
    <w:rsid w:val="00806059"/>
    <w:rsid w:val="00813147"/>
    <w:rsid w:val="00833B5D"/>
    <w:rsid w:val="00837907"/>
    <w:rsid w:val="008B6B31"/>
    <w:rsid w:val="00937A66"/>
    <w:rsid w:val="00943D7B"/>
    <w:rsid w:val="00953671"/>
    <w:rsid w:val="00975BDE"/>
    <w:rsid w:val="00A40D47"/>
    <w:rsid w:val="00AB0BC1"/>
    <w:rsid w:val="00AC35FA"/>
    <w:rsid w:val="00AD230B"/>
    <w:rsid w:val="00B4402E"/>
    <w:rsid w:val="00B4436E"/>
    <w:rsid w:val="00B5179F"/>
    <w:rsid w:val="00B97D44"/>
    <w:rsid w:val="00BA1031"/>
    <w:rsid w:val="00BD02B8"/>
    <w:rsid w:val="00BF617A"/>
    <w:rsid w:val="00C414A9"/>
    <w:rsid w:val="00C605B1"/>
    <w:rsid w:val="00CF32D3"/>
    <w:rsid w:val="00D12999"/>
    <w:rsid w:val="00D22F6A"/>
    <w:rsid w:val="00DB092E"/>
    <w:rsid w:val="00E221C9"/>
    <w:rsid w:val="00E251E8"/>
    <w:rsid w:val="00E322CC"/>
    <w:rsid w:val="00EB03A0"/>
    <w:rsid w:val="00ED0274"/>
    <w:rsid w:val="00EE5879"/>
    <w:rsid w:val="00EE6551"/>
    <w:rsid w:val="00F44BC8"/>
    <w:rsid w:val="00F5676F"/>
    <w:rsid w:val="00F701C8"/>
    <w:rsid w:val="00FB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8C2EC"/>
  <w15:docId w15:val="{5CA3FD0D-66E6-4395-92CE-1A8DAC1D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B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44BC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44BC8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F44B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4BC8"/>
    <w:rPr>
      <w:rFonts w:ascii="Arial" w:eastAsia="Times New Roman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F44BC8"/>
    <w:pPr>
      <w:widowControl/>
      <w:numPr>
        <w:numId w:val="6"/>
      </w:numPr>
      <w:autoSpaceDE/>
      <w:autoSpaceDN/>
      <w:adjustRightInd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4BC8"/>
    <w:rPr>
      <w:rFonts w:ascii="Arial" w:eastAsia="Times New Roman" w:hAnsi="Arial" w:cs="Arial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F44BC8"/>
    <w:pPr>
      <w:numPr>
        <w:numId w:val="5"/>
      </w:numPr>
      <w:autoSpaceDE/>
      <w:autoSpaceDN/>
      <w:adjustRightInd/>
    </w:pPr>
    <w:rPr>
      <w:rFonts w:cs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4BC8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semiHidden/>
    <w:rsid w:val="00F44BC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25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1E8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10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7064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gc">
    <w:name w:val="_tgc"/>
    <w:basedOn w:val="DefaultParagraphFont"/>
    <w:rsid w:val="00736607"/>
  </w:style>
  <w:style w:type="paragraph" w:styleId="NormalWeb">
    <w:name w:val="Normal (Web)"/>
    <w:basedOn w:val="Normal"/>
    <w:uiPriority w:val="99"/>
    <w:semiHidden/>
    <w:unhideWhenUsed/>
    <w:rsid w:val="00736607"/>
    <w:pPr>
      <w:widowControl/>
      <w:autoSpaceDE/>
      <w:autoSpaceDN/>
      <w:adjustRightInd/>
      <w:spacing w:after="15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6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66590">
      <w:bodyDiv w:val="1"/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7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0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4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42267">
                                      <w:marLeft w:val="-225"/>
                                      <w:marRight w:val="-225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96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9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43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08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85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kpiette</dc:creator>
  <cp:lastModifiedBy>Heidi Twoguns</cp:lastModifiedBy>
  <cp:revision>2</cp:revision>
  <cp:lastPrinted>2013-10-04T18:06:00Z</cp:lastPrinted>
  <dcterms:created xsi:type="dcterms:W3CDTF">2020-09-14T17:48:00Z</dcterms:created>
  <dcterms:modified xsi:type="dcterms:W3CDTF">2020-09-14T17:48:00Z</dcterms:modified>
</cp:coreProperties>
</file>