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72"/>
        <w:gridCol w:w="2681"/>
        <w:gridCol w:w="4153"/>
      </w:tblGrid>
      <w:tr w:rsidR="00E251E8" w:rsidRPr="00F44BC8" w14:paraId="784AC364" w14:textId="77777777" w:rsidTr="00E251E8">
        <w:trPr>
          <w:cantSplit/>
          <w:trHeight w:val="12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98FF0" w14:textId="77777777" w:rsidR="005F0286" w:rsidRPr="00A40D47" w:rsidRDefault="00403DEB">
            <w:pPr>
              <w:pStyle w:val="Heading3"/>
              <w:spacing w:after="0"/>
              <w:rPr>
                <w:b w:val="0"/>
                <w:bCs w:val="0"/>
                <w:snapToGrid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b w:val="0"/>
                <w:bCs w:val="0"/>
                <w:snapToGrid w:val="0"/>
                <w:sz w:val="36"/>
                <w:szCs w:val="36"/>
              </w:rPr>
              <w:t>ILAH Holiday Pay</w:t>
            </w:r>
          </w:p>
          <w:p w14:paraId="6A93D02A" w14:textId="77777777" w:rsidR="008B6B31" w:rsidRPr="00A40D47" w:rsidRDefault="008B6B31">
            <w:pPr>
              <w:pStyle w:val="Heading3"/>
              <w:spacing w:before="0" w:after="0"/>
              <w:rPr>
                <w:b w:val="0"/>
                <w:bCs w:val="0"/>
                <w:snapToGrid w:val="0"/>
                <w:sz w:val="24"/>
                <w:szCs w:val="24"/>
              </w:rPr>
            </w:pPr>
          </w:p>
          <w:p w14:paraId="43A5BD57" w14:textId="77777777" w:rsidR="008B6B31" w:rsidRPr="00A40D47" w:rsidRDefault="008B6B31" w:rsidP="002D364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5D8387" w14:textId="77777777" w:rsidR="000F0A01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>Last Revision: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BB27A" w14:textId="77777777" w:rsidR="000F0A01" w:rsidRPr="00A40D47" w:rsidRDefault="002E24A0">
            <w:pPr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201</w:t>
            </w:r>
            <w:ins w:id="1" w:author="Heidi Twoguns" w:date="2019-06-18T10:03:00Z">
              <w:r w:rsidR="00D660B6">
                <w:rPr>
                  <w:sz w:val="24"/>
                  <w:szCs w:val="24"/>
                </w:rPr>
                <w:t>9</w:t>
              </w:r>
            </w:ins>
            <w:del w:id="2" w:author="Heidi Twoguns" w:date="2019-06-18T10:03:00Z">
              <w:r w:rsidDel="00D660B6">
                <w:rPr>
                  <w:sz w:val="24"/>
                  <w:szCs w:val="24"/>
                </w:rPr>
                <w:delText>8</w:delText>
              </w:r>
            </w:del>
          </w:p>
        </w:tc>
      </w:tr>
      <w:tr w:rsidR="005F0286" w:rsidRPr="00F44BC8" w14:paraId="45ED76E3" w14:textId="77777777" w:rsidTr="00E251E8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6C1B2" w14:textId="77777777" w:rsidR="00E251E8" w:rsidRPr="00F44BC8" w:rsidRDefault="00E251E8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B1B8EF" w14:textId="77777777" w:rsidR="000F0A01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>Last Reviewed: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0788C" w14:textId="77777777" w:rsidR="000F0A01" w:rsidRPr="00A40D47" w:rsidRDefault="002E24A0">
            <w:p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201</w:t>
            </w:r>
            <w:ins w:id="3" w:author="Heidi Twoguns" w:date="2019-06-18T10:03:00Z">
              <w:r w:rsidR="00D660B6">
                <w:rPr>
                  <w:sz w:val="24"/>
                  <w:szCs w:val="24"/>
                </w:rPr>
                <w:t>9</w:t>
              </w:r>
            </w:ins>
            <w:del w:id="4" w:author="Heidi Twoguns" w:date="2019-06-18T10:03:00Z">
              <w:r w:rsidDel="00D660B6">
                <w:rPr>
                  <w:sz w:val="24"/>
                  <w:szCs w:val="24"/>
                </w:rPr>
                <w:delText>8</w:delText>
              </w:r>
            </w:del>
          </w:p>
        </w:tc>
      </w:tr>
      <w:tr w:rsidR="00E251E8" w:rsidRPr="00F44BC8" w14:paraId="40FA9612" w14:textId="77777777" w:rsidTr="00E251E8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6CF1C" w14:textId="77777777" w:rsidR="004850C2" w:rsidRPr="00F44BC8" w:rsidRDefault="004850C2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44D8C" w14:textId="77777777" w:rsidR="000F0A01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 xml:space="preserve">Applies to the following THA Group of Companies: 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FCEAC" w14:textId="77777777" w:rsidR="000F6109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Life at Home</w:t>
            </w:r>
          </w:p>
          <w:p w14:paraId="7B387C04" w14:textId="77777777" w:rsidR="00B4436E" w:rsidRDefault="00B4436E" w:rsidP="00372C64">
            <w:p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E251E8" w:rsidRPr="00F44BC8" w14:paraId="62B7D881" w14:textId="77777777" w:rsidTr="00E251E8">
        <w:trPr>
          <w:cantSplit/>
          <w:trHeight w:val="348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0AAD" w14:textId="77777777" w:rsidR="004850C2" w:rsidRPr="00F44BC8" w:rsidRDefault="004850C2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127C65" w14:textId="77777777" w:rsidR="000F0A01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>Included in the following THA Manuals: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AF799" w14:textId="77777777" w:rsidR="000F0A01" w:rsidRDefault="00372C64" w:rsidP="00372C64">
            <w:pPr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Policy &amp; Procedure Manual</w:t>
            </w:r>
          </w:p>
          <w:p w14:paraId="6F39784E" w14:textId="77777777" w:rsidR="00372C64" w:rsidRDefault="00372C64" w:rsidP="00372C64">
            <w:pPr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Talent Management</w:t>
            </w:r>
          </w:p>
          <w:p w14:paraId="0AC92C5E" w14:textId="77777777" w:rsidR="00372C64" w:rsidRDefault="00372C64" w:rsidP="00372C64">
            <w:pPr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</w:p>
        </w:tc>
      </w:tr>
    </w:tbl>
    <w:p w14:paraId="41F9BC35" w14:textId="77777777" w:rsidR="008B6B31" w:rsidRDefault="008B6B31">
      <w:pPr>
        <w:pStyle w:val="Heading3"/>
        <w:spacing w:before="0" w:after="0"/>
        <w:rPr>
          <w:sz w:val="24"/>
          <w:szCs w:val="24"/>
          <w:u w:val="single"/>
        </w:rPr>
      </w:pPr>
    </w:p>
    <w:p w14:paraId="24B613F3" w14:textId="77777777" w:rsidR="008B6B31" w:rsidRDefault="00F44BC8">
      <w:pPr>
        <w:pStyle w:val="Heading3"/>
        <w:spacing w:before="0" w:after="0"/>
        <w:rPr>
          <w:sz w:val="24"/>
          <w:szCs w:val="24"/>
          <w:u w:val="single"/>
        </w:rPr>
      </w:pPr>
      <w:r w:rsidRPr="007F1870">
        <w:rPr>
          <w:sz w:val="24"/>
          <w:szCs w:val="24"/>
          <w:u w:val="single"/>
        </w:rPr>
        <w:t>PURPOSE</w:t>
      </w:r>
    </w:p>
    <w:p w14:paraId="78280AD2" w14:textId="77777777" w:rsidR="008B6B31" w:rsidRDefault="008B6B31">
      <w:pPr>
        <w:rPr>
          <w:sz w:val="24"/>
          <w:szCs w:val="24"/>
        </w:rPr>
      </w:pPr>
    </w:p>
    <w:p w14:paraId="33340750" w14:textId="77777777" w:rsidR="00403DEB" w:rsidRDefault="00403DEB" w:rsidP="00403DEB">
      <w:pPr>
        <w:rPr>
          <w:sz w:val="24"/>
          <w:szCs w:val="24"/>
        </w:rPr>
      </w:pPr>
      <w:r w:rsidRPr="00803678">
        <w:rPr>
          <w:sz w:val="24"/>
          <w:szCs w:val="24"/>
        </w:rPr>
        <w:t>The purpose of this policy is to provide guidelines for observances of holidays and eligibility for holiday pay</w:t>
      </w:r>
      <w:r w:rsidRPr="004E053A">
        <w:rPr>
          <w:sz w:val="24"/>
          <w:szCs w:val="24"/>
        </w:rPr>
        <w:t>.</w:t>
      </w:r>
    </w:p>
    <w:p w14:paraId="6E0946A0" w14:textId="77777777" w:rsidR="008B6B31" w:rsidRDefault="008B6B31">
      <w:pPr>
        <w:rPr>
          <w:sz w:val="24"/>
          <w:szCs w:val="24"/>
        </w:rPr>
      </w:pPr>
    </w:p>
    <w:p w14:paraId="74E75BA9" w14:textId="77777777" w:rsidR="008B6B31" w:rsidRDefault="00F44BC8">
      <w:pPr>
        <w:pStyle w:val="Heading3"/>
        <w:spacing w:before="0" w:after="0"/>
        <w:rPr>
          <w:iCs/>
          <w:sz w:val="24"/>
          <w:szCs w:val="24"/>
          <w:u w:val="single"/>
        </w:rPr>
      </w:pPr>
      <w:r w:rsidRPr="007F1870">
        <w:rPr>
          <w:sz w:val="24"/>
          <w:szCs w:val="24"/>
          <w:u w:val="single"/>
        </w:rPr>
        <w:t>POLICY</w:t>
      </w:r>
    </w:p>
    <w:p w14:paraId="6AB46631" w14:textId="77777777" w:rsidR="008B6B31" w:rsidRDefault="008B6B31">
      <w:pPr>
        <w:rPr>
          <w:sz w:val="24"/>
          <w:szCs w:val="24"/>
        </w:rPr>
      </w:pPr>
    </w:p>
    <w:p w14:paraId="25C15320" w14:textId="77777777" w:rsidR="00403DEB" w:rsidRDefault="00403DEB" w:rsidP="00403DEB">
      <w:pPr>
        <w:rPr>
          <w:sz w:val="24"/>
          <w:szCs w:val="24"/>
        </w:rPr>
      </w:pPr>
      <w:r w:rsidRPr="00803678">
        <w:rPr>
          <w:sz w:val="24"/>
          <w:szCs w:val="24"/>
        </w:rPr>
        <w:t>Effective the first day of hire,</w:t>
      </w:r>
      <w:r>
        <w:rPr>
          <w:sz w:val="24"/>
          <w:szCs w:val="24"/>
        </w:rPr>
        <w:t xml:space="preserve"> Independent Life at Home</w:t>
      </w:r>
      <w:r w:rsidRPr="00803678">
        <w:rPr>
          <w:sz w:val="24"/>
          <w:szCs w:val="24"/>
        </w:rPr>
        <w:t xml:space="preserve"> </w:t>
      </w:r>
      <w:r>
        <w:rPr>
          <w:sz w:val="24"/>
          <w:szCs w:val="24"/>
        </w:rPr>
        <w:t>(ILAH) pays premium pay to ILAH employees when working on the holiday</w:t>
      </w:r>
      <w:r w:rsidRPr="00803678">
        <w:rPr>
          <w:sz w:val="24"/>
          <w:szCs w:val="24"/>
        </w:rPr>
        <w:t>.</w:t>
      </w:r>
      <w:r>
        <w:rPr>
          <w:sz w:val="24"/>
          <w:szCs w:val="24"/>
        </w:rPr>
        <w:t xml:space="preserve">  Premium pay </w:t>
      </w:r>
      <w:r w:rsidRPr="00803678">
        <w:rPr>
          <w:sz w:val="24"/>
          <w:szCs w:val="24"/>
        </w:rPr>
        <w:t>will be paid</w:t>
      </w:r>
      <w:r>
        <w:rPr>
          <w:sz w:val="24"/>
          <w:szCs w:val="24"/>
        </w:rPr>
        <w:t xml:space="preserve"> at</w:t>
      </w:r>
      <w:r w:rsidRPr="00803678">
        <w:rPr>
          <w:sz w:val="24"/>
          <w:szCs w:val="24"/>
        </w:rPr>
        <w:t xml:space="preserve"> 1.5 times the hourly rate for the hours worked on the holiday</w:t>
      </w:r>
      <w:r>
        <w:rPr>
          <w:sz w:val="24"/>
          <w:szCs w:val="24"/>
        </w:rPr>
        <w:t xml:space="preserve">. </w:t>
      </w:r>
      <w:r>
        <w:rPr>
          <w:color w:val="333333"/>
          <w:sz w:val="24"/>
          <w:szCs w:val="24"/>
        </w:rPr>
        <w:t xml:space="preserve"> For the purpose of best serving the clients of ILAH, the organization </w:t>
      </w:r>
      <w:r w:rsidRPr="00803678">
        <w:rPr>
          <w:color w:val="333333"/>
          <w:sz w:val="24"/>
          <w:szCs w:val="24"/>
        </w:rPr>
        <w:t>observes the following paid holidays</w:t>
      </w:r>
      <w:r>
        <w:rPr>
          <w:color w:val="333333"/>
          <w:sz w:val="24"/>
          <w:szCs w:val="24"/>
        </w:rPr>
        <w:t xml:space="preserve"> for ILAH employees</w:t>
      </w:r>
      <w:r w:rsidRPr="00803678">
        <w:rPr>
          <w:color w:val="333333"/>
          <w:sz w:val="24"/>
          <w:szCs w:val="24"/>
        </w:rPr>
        <w:t>:</w:t>
      </w:r>
    </w:p>
    <w:p w14:paraId="049EA6A1" w14:textId="77777777" w:rsidR="00403DEB" w:rsidRDefault="00403DEB" w:rsidP="00403DEB">
      <w:pPr>
        <w:rPr>
          <w:sz w:val="24"/>
          <w:szCs w:val="24"/>
        </w:rPr>
      </w:pPr>
    </w:p>
    <w:p w14:paraId="556B2436" w14:textId="77777777" w:rsidR="00403DEB" w:rsidRDefault="00403DEB" w:rsidP="00403DEB">
      <w:pPr>
        <w:rPr>
          <w:ins w:id="5" w:author="Heidi Twoguns" w:date="2019-06-18T10:04:00Z"/>
          <w:sz w:val="24"/>
          <w:szCs w:val="24"/>
        </w:rPr>
      </w:pPr>
      <w:r w:rsidRPr="00803678">
        <w:rPr>
          <w:sz w:val="24"/>
          <w:szCs w:val="24"/>
        </w:rPr>
        <w:t>New Year’s Day</w:t>
      </w:r>
    </w:p>
    <w:p w14:paraId="0A590E87" w14:textId="77777777" w:rsidR="00D660B6" w:rsidRDefault="00D660B6" w:rsidP="00403DEB">
      <w:pPr>
        <w:rPr>
          <w:ins w:id="6" w:author="Heidi Twoguns" w:date="2019-06-18T10:03:00Z"/>
          <w:sz w:val="24"/>
          <w:szCs w:val="24"/>
        </w:rPr>
      </w:pPr>
      <w:ins w:id="7" w:author="Heidi Twoguns" w:date="2019-06-18T10:04:00Z">
        <w:r>
          <w:rPr>
            <w:sz w:val="24"/>
            <w:szCs w:val="24"/>
          </w:rPr>
          <w:t>Martin Luther King’s Day</w:t>
        </w:r>
      </w:ins>
    </w:p>
    <w:p w14:paraId="158EFB88" w14:textId="77777777" w:rsidR="00D660B6" w:rsidRDefault="00D660B6" w:rsidP="00403DEB">
      <w:pPr>
        <w:rPr>
          <w:sz w:val="24"/>
          <w:szCs w:val="24"/>
        </w:rPr>
      </w:pPr>
      <w:ins w:id="8" w:author="Heidi Twoguns" w:date="2019-06-18T10:03:00Z">
        <w:r>
          <w:rPr>
            <w:sz w:val="24"/>
            <w:szCs w:val="24"/>
          </w:rPr>
          <w:t>St. Patrick’s Day</w:t>
        </w:r>
      </w:ins>
    </w:p>
    <w:p w14:paraId="29544382" w14:textId="77777777" w:rsidR="00403DEB" w:rsidRDefault="00403DEB" w:rsidP="00403DEB">
      <w:pPr>
        <w:rPr>
          <w:sz w:val="24"/>
          <w:szCs w:val="24"/>
        </w:rPr>
      </w:pPr>
      <w:r>
        <w:rPr>
          <w:sz w:val="24"/>
          <w:szCs w:val="24"/>
        </w:rPr>
        <w:t>Easter Day</w:t>
      </w:r>
    </w:p>
    <w:p w14:paraId="20AEA76C" w14:textId="77777777" w:rsidR="00403DEB" w:rsidRDefault="00403DEB" w:rsidP="00403DEB">
      <w:pPr>
        <w:rPr>
          <w:sz w:val="24"/>
          <w:szCs w:val="24"/>
        </w:rPr>
      </w:pPr>
      <w:r>
        <w:rPr>
          <w:sz w:val="24"/>
          <w:szCs w:val="24"/>
        </w:rPr>
        <w:t>Mother’s Day</w:t>
      </w:r>
    </w:p>
    <w:p w14:paraId="6759A1DD" w14:textId="77777777" w:rsidR="00403DEB" w:rsidRDefault="00403DEB" w:rsidP="00403DEB">
      <w:pPr>
        <w:rPr>
          <w:sz w:val="24"/>
          <w:szCs w:val="24"/>
        </w:rPr>
      </w:pPr>
      <w:r w:rsidRPr="00803678">
        <w:rPr>
          <w:sz w:val="24"/>
          <w:szCs w:val="24"/>
        </w:rPr>
        <w:t>Memorial Day</w:t>
      </w:r>
    </w:p>
    <w:p w14:paraId="74A38DFF" w14:textId="77777777" w:rsidR="00403DEB" w:rsidRDefault="00403DEB" w:rsidP="00403DEB">
      <w:pPr>
        <w:rPr>
          <w:sz w:val="24"/>
          <w:szCs w:val="24"/>
        </w:rPr>
      </w:pPr>
      <w:r>
        <w:rPr>
          <w:sz w:val="24"/>
          <w:szCs w:val="24"/>
        </w:rPr>
        <w:t>Father’s Day</w:t>
      </w:r>
    </w:p>
    <w:p w14:paraId="418B735C" w14:textId="77777777" w:rsidR="00403DEB" w:rsidRDefault="00403DEB" w:rsidP="00403DEB">
      <w:pPr>
        <w:rPr>
          <w:sz w:val="24"/>
          <w:szCs w:val="24"/>
        </w:rPr>
      </w:pPr>
      <w:r w:rsidRPr="00803678">
        <w:rPr>
          <w:sz w:val="24"/>
          <w:szCs w:val="24"/>
        </w:rPr>
        <w:t>Independence Day</w:t>
      </w:r>
    </w:p>
    <w:p w14:paraId="1DD576DA" w14:textId="77777777" w:rsidR="00403DEB" w:rsidRDefault="00403DEB" w:rsidP="00403DEB">
      <w:pPr>
        <w:rPr>
          <w:sz w:val="24"/>
          <w:szCs w:val="24"/>
        </w:rPr>
      </w:pPr>
      <w:r w:rsidRPr="00803678">
        <w:rPr>
          <w:sz w:val="24"/>
          <w:szCs w:val="24"/>
        </w:rPr>
        <w:t>Labor Day</w:t>
      </w:r>
    </w:p>
    <w:p w14:paraId="213D484A" w14:textId="77777777" w:rsidR="00403DEB" w:rsidRDefault="00403DEB" w:rsidP="00403DEB">
      <w:pPr>
        <w:rPr>
          <w:sz w:val="24"/>
          <w:szCs w:val="24"/>
        </w:rPr>
      </w:pPr>
      <w:r w:rsidRPr="00803678">
        <w:rPr>
          <w:sz w:val="24"/>
          <w:szCs w:val="24"/>
        </w:rPr>
        <w:t>Thanksgiving Day</w:t>
      </w:r>
    </w:p>
    <w:p w14:paraId="470AF01C" w14:textId="77777777" w:rsidR="00403DEB" w:rsidRDefault="00403DEB" w:rsidP="00403DEB">
      <w:pPr>
        <w:rPr>
          <w:sz w:val="24"/>
          <w:szCs w:val="24"/>
        </w:rPr>
      </w:pPr>
      <w:r w:rsidRPr="00803678">
        <w:rPr>
          <w:sz w:val="24"/>
          <w:szCs w:val="24"/>
        </w:rPr>
        <w:t>Christmas Day</w:t>
      </w:r>
    </w:p>
    <w:p w14:paraId="09AA48FA" w14:textId="77777777" w:rsidR="008B6B31" w:rsidRPr="0047064B" w:rsidRDefault="008B6B31">
      <w:pPr>
        <w:rPr>
          <w:sz w:val="24"/>
          <w:szCs w:val="24"/>
        </w:rPr>
      </w:pPr>
    </w:p>
    <w:p w14:paraId="64BE5A63" w14:textId="77777777" w:rsidR="008B6B31" w:rsidRDefault="00F44BC8">
      <w:pPr>
        <w:pStyle w:val="Heading3"/>
        <w:spacing w:before="0" w:after="0"/>
        <w:rPr>
          <w:sz w:val="24"/>
          <w:szCs w:val="24"/>
          <w:u w:val="single"/>
        </w:rPr>
      </w:pPr>
      <w:r w:rsidRPr="007F1870">
        <w:rPr>
          <w:sz w:val="24"/>
          <w:szCs w:val="24"/>
          <w:u w:val="single"/>
        </w:rPr>
        <w:t>PROCEDURE</w:t>
      </w:r>
    </w:p>
    <w:p w14:paraId="759E7150" w14:textId="77777777" w:rsidR="008B6B31" w:rsidRDefault="008B6B31">
      <w:pPr>
        <w:rPr>
          <w:sz w:val="24"/>
          <w:szCs w:val="24"/>
        </w:rPr>
      </w:pPr>
    </w:p>
    <w:p w14:paraId="5A6DF2BC" w14:textId="77777777" w:rsidR="008B6B31" w:rsidRDefault="00403DEB">
      <w:pPr>
        <w:pStyle w:val="BodyTextIndent"/>
        <w:numPr>
          <w:ilvl w:val="0"/>
          <w:numId w:val="4"/>
        </w:numPr>
        <w:tabs>
          <w:tab w:val="clear" w:pos="720"/>
        </w:tabs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Decisions related to scheduling staff on designated holidays </w:t>
      </w:r>
      <w:r w:rsidR="002D364D">
        <w:rPr>
          <w:sz w:val="24"/>
          <w:szCs w:val="24"/>
        </w:rPr>
        <w:t>are</w:t>
      </w:r>
      <w:r>
        <w:rPr>
          <w:sz w:val="24"/>
          <w:szCs w:val="24"/>
        </w:rPr>
        <w:t xml:space="preserve"> at the discretion of </w:t>
      </w:r>
      <w:del w:id="9" w:author="Heidi Twoguns" w:date="2019-06-18T10:04:00Z">
        <w:r w:rsidDel="00D660B6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ILAH</w:t>
      </w:r>
      <w:r w:rsidR="002E24A0">
        <w:rPr>
          <w:sz w:val="24"/>
          <w:szCs w:val="24"/>
        </w:rPr>
        <w:t xml:space="preserve"> leadership</w:t>
      </w:r>
      <w:r>
        <w:rPr>
          <w:sz w:val="24"/>
          <w:szCs w:val="24"/>
        </w:rPr>
        <w:t>.</w:t>
      </w:r>
    </w:p>
    <w:p w14:paraId="47060D0F" w14:textId="77777777" w:rsidR="008B6B31" w:rsidRDefault="008B6B31">
      <w:pPr>
        <w:numPr>
          <w:ilvl w:val="12"/>
          <w:numId w:val="0"/>
        </w:numPr>
        <w:rPr>
          <w:sz w:val="24"/>
          <w:szCs w:val="24"/>
        </w:rPr>
      </w:pPr>
    </w:p>
    <w:p w14:paraId="4E2FCE77" w14:textId="77777777" w:rsidR="00372C64" w:rsidRDefault="00372C64">
      <w:pPr>
        <w:pStyle w:val="BodyTextIndent"/>
        <w:numPr>
          <w:ilvl w:val="0"/>
          <w:numId w:val="0"/>
        </w:numPr>
        <w:ind w:left="432"/>
        <w:rPr>
          <w:sz w:val="24"/>
          <w:szCs w:val="24"/>
        </w:rPr>
      </w:pPr>
    </w:p>
    <w:p w14:paraId="1B109927" w14:textId="77777777" w:rsidR="008B6B31" w:rsidRDefault="008B6B31">
      <w:pPr>
        <w:rPr>
          <w:sz w:val="24"/>
          <w:szCs w:val="24"/>
        </w:rPr>
      </w:pPr>
    </w:p>
    <w:sectPr w:rsidR="008B6B31" w:rsidSect="00E251E8">
      <w:footerReference w:type="default" r:id="rId7"/>
      <w:footnotePr>
        <w:numRestart w:val="eachPage"/>
      </w:footnotePr>
      <w:pgSz w:w="12240" w:h="15840" w:code="1"/>
      <w:pgMar w:top="720" w:right="720" w:bottom="720" w:left="720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A6998" w14:textId="77777777" w:rsidR="00372C64" w:rsidRDefault="00372C64" w:rsidP="007F7F5E">
      <w:r>
        <w:separator/>
      </w:r>
    </w:p>
  </w:endnote>
  <w:endnote w:type="continuationSeparator" w:id="0">
    <w:p w14:paraId="2AC4AD47" w14:textId="77777777" w:rsidR="00372C64" w:rsidRDefault="00372C64" w:rsidP="007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20DE0" w14:textId="77777777" w:rsidR="00372C64" w:rsidRDefault="00AF5781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r>
      <w:rPr>
        <w:sz w:val="16"/>
        <w:szCs w:val="16"/>
      </w:rPr>
      <w:t>G:\Policies and Procedures\Administrative Policy and Procedure\Talent Management\ILAH Holiday Pay.doc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0328D" w14:textId="77777777" w:rsidR="00372C64" w:rsidRDefault="00372C64" w:rsidP="007F7F5E">
      <w:r>
        <w:separator/>
      </w:r>
    </w:p>
  </w:footnote>
  <w:footnote w:type="continuationSeparator" w:id="0">
    <w:p w14:paraId="3F2FDB4B" w14:textId="77777777" w:rsidR="00372C64" w:rsidRDefault="00372C64" w:rsidP="007F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1DB"/>
    <w:multiLevelType w:val="hybridMultilevel"/>
    <w:tmpl w:val="5BC06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49D2"/>
    <w:multiLevelType w:val="multilevel"/>
    <w:tmpl w:val="2388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484"/>
        </w:tabs>
        <w:ind w:left="2484" w:hanging="432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2" w15:restartNumberingAfterBreak="0">
    <w:nsid w:val="1F4E1998"/>
    <w:multiLevelType w:val="hybridMultilevel"/>
    <w:tmpl w:val="715EB1C4"/>
    <w:lvl w:ilvl="0" w:tplc="B60C5A22">
      <w:start w:val="1"/>
      <w:numFmt w:val="decimal"/>
      <w:pStyle w:val="BodyTextInden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A6FE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7D1FE1"/>
    <w:multiLevelType w:val="hybridMultilevel"/>
    <w:tmpl w:val="0BF616F8"/>
    <w:lvl w:ilvl="0" w:tplc="0614980A">
      <w:start w:val="1"/>
      <w:numFmt w:val="upperLetter"/>
      <w:pStyle w:val="BodyTextIndent2"/>
      <w:lvlText w:val="%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 w:tplc="A878A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BA4719"/>
    <w:multiLevelType w:val="multilevel"/>
    <w:tmpl w:val="8FCC2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C80D01"/>
    <w:multiLevelType w:val="hybridMultilevel"/>
    <w:tmpl w:val="B590FFD6"/>
    <w:lvl w:ilvl="0" w:tplc="B28AD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72B444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di Twoguns">
    <w15:presenceInfo w15:providerId="None" w15:userId="Heidi Twogu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trackRevision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C8"/>
    <w:rsid w:val="00027F46"/>
    <w:rsid w:val="000839E7"/>
    <w:rsid w:val="000A150D"/>
    <w:rsid w:val="000C1C9A"/>
    <w:rsid w:val="000D5241"/>
    <w:rsid w:val="000E0DC4"/>
    <w:rsid w:val="000F0A01"/>
    <w:rsid w:val="000F6109"/>
    <w:rsid w:val="0011033E"/>
    <w:rsid w:val="001B156A"/>
    <w:rsid w:val="00265591"/>
    <w:rsid w:val="002B1905"/>
    <w:rsid w:val="002B25CD"/>
    <w:rsid w:val="002D364D"/>
    <w:rsid w:val="002E24A0"/>
    <w:rsid w:val="00372C64"/>
    <w:rsid w:val="003E1632"/>
    <w:rsid w:val="00403DEB"/>
    <w:rsid w:val="0047064B"/>
    <w:rsid w:val="00472A1F"/>
    <w:rsid w:val="004836E5"/>
    <w:rsid w:val="004850C2"/>
    <w:rsid w:val="004A7132"/>
    <w:rsid w:val="004D615D"/>
    <w:rsid w:val="00537F71"/>
    <w:rsid w:val="005C1360"/>
    <w:rsid w:val="005D2171"/>
    <w:rsid w:val="005F00CA"/>
    <w:rsid w:val="005F0286"/>
    <w:rsid w:val="005F0E37"/>
    <w:rsid w:val="0061711D"/>
    <w:rsid w:val="00736607"/>
    <w:rsid w:val="007C2973"/>
    <w:rsid w:val="007D59C6"/>
    <w:rsid w:val="007F0E14"/>
    <w:rsid w:val="007F1870"/>
    <w:rsid w:val="007F7F5E"/>
    <w:rsid w:val="00806059"/>
    <w:rsid w:val="00813147"/>
    <w:rsid w:val="00833B5D"/>
    <w:rsid w:val="00837907"/>
    <w:rsid w:val="008B6B31"/>
    <w:rsid w:val="00937A66"/>
    <w:rsid w:val="00943D7B"/>
    <w:rsid w:val="00953671"/>
    <w:rsid w:val="00A40D47"/>
    <w:rsid w:val="00AB0BC1"/>
    <w:rsid w:val="00AC35FA"/>
    <w:rsid w:val="00AD230B"/>
    <w:rsid w:val="00AF5781"/>
    <w:rsid w:val="00B1475F"/>
    <w:rsid w:val="00B4402E"/>
    <w:rsid w:val="00B4436E"/>
    <w:rsid w:val="00B5179F"/>
    <w:rsid w:val="00B958F4"/>
    <w:rsid w:val="00B97D44"/>
    <w:rsid w:val="00BA1031"/>
    <w:rsid w:val="00BD02B8"/>
    <w:rsid w:val="00BF617A"/>
    <w:rsid w:val="00C605B1"/>
    <w:rsid w:val="00CF32D3"/>
    <w:rsid w:val="00D660B6"/>
    <w:rsid w:val="00D94D02"/>
    <w:rsid w:val="00DB092E"/>
    <w:rsid w:val="00E251E8"/>
    <w:rsid w:val="00E322CC"/>
    <w:rsid w:val="00EB03A0"/>
    <w:rsid w:val="00F44BC8"/>
    <w:rsid w:val="00F5676F"/>
    <w:rsid w:val="00F701C8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4507"/>
  <w15:docId w15:val="{E05E9BB3-2356-4E97-8F4C-22EABEF1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4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44BC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4BC8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F44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4BC8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F44BC8"/>
    <w:pPr>
      <w:widowControl/>
      <w:numPr>
        <w:numId w:val="6"/>
      </w:numPr>
      <w:autoSpaceDE/>
      <w:autoSpaceDN/>
      <w:adjustRightInd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4BC8"/>
    <w:rPr>
      <w:rFonts w:ascii="Arial" w:eastAsia="Times New Roman" w:hAnsi="Arial" w:cs="Arial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44BC8"/>
    <w:pPr>
      <w:numPr>
        <w:numId w:val="5"/>
      </w:numPr>
      <w:autoSpaceDE/>
      <w:autoSpaceDN/>
      <w:adjustRightInd/>
    </w:pPr>
    <w:rPr>
      <w:rFonts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4BC8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semiHidden/>
    <w:rsid w:val="00F44B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25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1E8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0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7064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gc">
    <w:name w:val="_tgc"/>
    <w:basedOn w:val="DefaultParagraphFont"/>
    <w:rsid w:val="00736607"/>
  </w:style>
  <w:style w:type="paragraph" w:styleId="NormalWeb">
    <w:name w:val="Normal (Web)"/>
    <w:basedOn w:val="Normal"/>
    <w:uiPriority w:val="99"/>
    <w:semiHidden/>
    <w:unhideWhenUsed/>
    <w:rsid w:val="00736607"/>
    <w:pPr>
      <w:widowControl/>
      <w:autoSpaceDE/>
      <w:autoSpaceDN/>
      <w:adjustRightInd/>
      <w:spacing w:after="15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66590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2267">
                                      <w:marLeft w:val="-225"/>
                                      <w:marRight w:val="-225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3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08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kpiette</dc:creator>
  <cp:lastModifiedBy>Julie Smith</cp:lastModifiedBy>
  <cp:revision>2</cp:revision>
  <cp:lastPrinted>2018-07-23T15:26:00Z</cp:lastPrinted>
  <dcterms:created xsi:type="dcterms:W3CDTF">2020-02-01T15:41:00Z</dcterms:created>
  <dcterms:modified xsi:type="dcterms:W3CDTF">2020-02-01T15:41:00Z</dcterms:modified>
</cp:coreProperties>
</file>