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2636"/>
        <w:gridCol w:w="4096"/>
      </w:tblGrid>
      <w:tr w:rsidR="00E251E8" w:rsidRPr="00CB17CD" w14:paraId="141DD27B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71BD" w14:textId="2D232D58" w:rsidR="005F0286" w:rsidRPr="00CB17CD" w:rsidRDefault="00284CFF">
            <w:pPr>
              <w:pStyle w:val="Heading3"/>
              <w:spacing w:after="0"/>
              <w:rPr>
                <w:snapToGrid w:val="0"/>
                <w:sz w:val="36"/>
                <w:szCs w:val="36"/>
              </w:rPr>
            </w:pPr>
            <w:r w:rsidRPr="00CB17CD">
              <w:rPr>
                <w:snapToGrid w:val="0"/>
                <w:sz w:val="36"/>
                <w:szCs w:val="36"/>
              </w:rPr>
              <w:t>Employment-</w:t>
            </w:r>
            <w:r w:rsidR="00FF03A6" w:rsidRPr="00CB17CD">
              <w:rPr>
                <w:snapToGrid w:val="0"/>
                <w:sz w:val="36"/>
                <w:szCs w:val="36"/>
              </w:rPr>
              <w:t>B</w:t>
            </w:r>
            <w:r w:rsidRPr="00CB17CD">
              <w:rPr>
                <w:snapToGrid w:val="0"/>
                <w:sz w:val="36"/>
                <w:szCs w:val="36"/>
              </w:rPr>
              <w:t xml:space="preserve">ased Immigration Policy </w:t>
            </w:r>
          </w:p>
          <w:p w14:paraId="12551BAE" w14:textId="77777777" w:rsidR="008B6B31" w:rsidRPr="00CB17CD" w:rsidRDefault="008B6B31">
            <w:pPr>
              <w:pStyle w:val="Heading3"/>
              <w:spacing w:before="0" w:after="0"/>
              <w:rPr>
                <w:snapToGrid w:val="0"/>
                <w:sz w:val="24"/>
                <w:szCs w:val="24"/>
              </w:rPr>
            </w:pPr>
          </w:p>
          <w:p w14:paraId="75323383" w14:textId="77777777" w:rsidR="008B6B31" w:rsidRPr="00CB17CD" w:rsidRDefault="008B6B31" w:rsidP="00CB17C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F1756" w14:textId="77777777" w:rsidR="000F0A01" w:rsidRPr="00CB17CD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CB17CD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F03B3" w14:textId="01638917" w:rsidR="000F0A01" w:rsidRPr="00CB17CD" w:rsidRDefault="00284CFF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September 2019</w:t>
            </w:r>
          </w:p>
        </w:tc>
      </w:tr>
      <w:tr w:rsidR="005F0286" w:rsidRPr="00CB17CD" w14:paraId="544C364C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7440" w14:textId="77777777" w:rsidR="00E251E8" w:rsidRPr="00CB17CD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8A49A" w14:textId="77777777" w:rsidR="000F0A01" w:rsidRPr="00CB17CD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CB17CD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F6A42" w14:textId="46EE569B" w:rsidR="000F0A01" w:rsidRPr="00CB17CD" w:rsidRDefault="00284CFF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September 20</w:t>
            </w:r>
            <w:ins w:id="0" w:author="Heidi Twoguns" w:date="2020-09-14T14:08:00Z">
              <w:r w:rsidR="00375FD7">
                <w:rPr>
                  <w:sz w:val="24"/>
                  <w:szCs w:val="24"/>
                </w:rPr>
                <w:t>20</w:t>
              </w:r>
            </w:ins>
            <w:del w:id="1" w:author="Heidi Twoguns" w:date="2020-09-14T14:08:00Z">
              <w:r w:rsidRPr="00CB17CD" w:rsidDel="00375FD7">
                <w:rPr>
                  <w:sz w:val="24"/>
                  <w:szCs w:val="24"/>
                </w:rPr>
                <w:delText>19</w:delText>
              </w:r>
            </w:del>
          </w:p>
        </w:tc>
      </w:tr>
      <w:tr w:rsidR="00E251E8" w:rsidRPr="00CB17CD" w14:paraId="537DD913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F707" w14:textId="77777777" w:rsidR="004850C2" w:rsidRPr="00CB17CD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06CDB" w14:textId="77777777" w:rsidR="000F0A01" w:rsidRPr="00CB17CD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CB17CD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CF8EE" w14:textId="77777777" w:rsidR="000F0A01" w:rsidRPr="00CB17CD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Island Health Care</w:t>
            </w:r>
          </w:p>
          <w:p w14:paraId="5116A777" w14:textId="77777777" w:rsidR="000F6109" w:rsidRPr="00CB17CD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Island Hospice</w:t>
            </w:r>
          </w:p>
          <w:p w14:paraId="6D23545F" w14:textId="77777777" w:rsidR="000F6109" w:rsidRPr="00CB17CD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Independent Life at Home</w:t>
            </w:r>
          </w:p>
          <w:p w14:paraId="7F68C009" w14:textId="77777777" w:rsidR="008B6B31" w:rsidRPr="00CB17CD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RightHealth</w:t>
            </w:r>
            <w:r w:rsidRPr="00CB17CD">
              <w:rPr>
                <w:sz w:val="24"/>
                <w:szCs w:val="24"/>
                <w:vertAlign w:val="superscript"/>
              </w:rPr>
              <w:t>®</w:t>
            </w:r>
          </w:p>
          <w:p w14:paraId="709C1F77" w14:textId="77777777" w:rsidR="00B4436E" w:rsidRPr="00CB17CD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THA Services</w:t>
            </w:r>
          </w:p>
          <w:p w14:paraId="306FFE5C" w14:textId="77777777" w:rsidR="00284CFF" w:rsidRPr="00CB17CD" w:rsidRDefault="00284CFF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CB17CD">
              <w:rPr>
                <w:sz w:val="24"/>
                <w:szCs w:val="24"/>
              </w:rPr>
              <w:t>Palliation Choices</w:t>
            </w:r>
          </w:p>
        </w:tc>
      </w:tr>
      <w:tr w:rsidR="00E251E8" w:rsidRPr="00CB17CD" w14:paraId="187BA852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9CF3" w14:textId="77777777" w:rsidR="004850C2" w:rsidRPr="00CB17CD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AD119" w14:textId="77777777" w:rsidR="000F0A01" w:rsidRPr="00CB17CD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CB17CD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8E16" w14:textId="67430033" w:rsidR="000F0A01" w:rsidRDefault="00CB17CD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Policy &amp; Procedure</w:t>
            </w:r>
          </w:p>
          <w:p w14:paraId="6D23FBB1" w14:textId="0B346544" w:rsidR="00CB17CD" w:rsidRPr="00CB17CD" w:rsidRDefault="00CB17CD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Management</w:t>
            </w:r>
          </w:p>
        </w:tc>
      </w:tr>
    </w:tbl>
    <w:p w14:paraId="5AF4FE5F" w14:textId="77777777" w:rsidR="008B6B31" w:rsidRPr="00CB17CD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03CF5F47" w14:textId="77777777" w:rsidR="008B6B31" w:rsidRPr="00CB17CD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CB17CD">
        <w:rPr>
          <w:sz w:val="24"/>
          <w:szCs w:val="24"/>
          <w:u w:val="single"/>
        </w:rPr>
        <w:t>PURPOSE</w:t>
      </w:r>
    </w:p>
    <w:p w14:paraId="4586D553" w14:textId="77777777" w:rsidR="008B6B31" w:rsidRPr="00CB17CD" w:rsidRDefault="008B6B31">
      <w:pPr>
        <w:rPr>
          <w:sz w:val="24"/>
          <w:szCs w:val="24"/>
        </w:rPr>
      </w:pPr>
      <w:bookmarkStart w:id="2" w:name="_GoBack"/>
      <w:bookmarkEnd w:id="2"/>
    </w:p>
    <w:p w14:paraId="60B2A346" w14:textId="0A81E3CB" w:rsidR="008B6B31" w:rsidRPr="00CB17CD" w:rsidRDefault="00284CFF">
      <w:pPr>
        <w:rPr>
          <w:b/>
          <w:sz w:val="24"/>
          <w:szCs w:val="24"/>
        </w:rPr>
      </w:pPr>
      <w:r w:rsidRPr="00CB17CD">
        <w:rPr>
          <w:sz w:val="24"/>
          <w:szCs w:val="24"/>
        </w:rPr>
        <w:t>To define THA Group’s policy on employment-based immigration sponsorship.</w:t>
      </w:r>
    </w:p>
    <w:p w14:paraId="402E9144" w14:textId="77777777" w:rsidR="008B6B31" w:rsidRPr="00CB17CD" w:rsidRDefault="008B6B31">
      <w:pPr>
        <w:rPr>
          <w:sz w:val="24"/>
          <w:szCs w:val="24"/>
        </w:rPr>
      </w:pPr>
    </w:p>
    <w:p w14:paraId="5587B990" w14:textId="77777777" w:rsidR="00284CFF" w:rsidRPr="00CB17CD" w:rsidRDefault="00284CFF">
      <w:pPr>
        <w:pStyle w:val="Heading3"/>
        <w:spacing w:before="0" w:after="0"/>
        <w:rPr>
          <w:sz w:val="24"/>
          <w:szCs w:val="24"/>
          <w:u w:val="single"/>
        </w:rPr>
      </w:pPr>
      <w:r w:rsidRPr="00CB17CD">
        <w:rPr>
          <w:sz w:val="24"/>
          <w:szCs w:val="24"/>
          <w:u w:val="single"/>
        </w:rPr>
        <w:t>DEDFINITIONS</w:t>
      </w:r>
    </w:p>
    <w:p w14:paraId="52E6BDAD" w14:textId="77777777" w:rsidR="00284CFF" w:rsidRPr="00CB17CD" w:rsidRDefault="00284CFF">
      <w:pPr>
        <w:pStyle w:val="Heading3"/>
        <w:spacing w:before="0" w:after="0"/>
        <w:rPr>
          <w:sz w:val="24"/>
          <w:szCs w:val="24"/>
          <w:u w:val="single"/>
        </w:rPr>
      </w:pPr>
    </w:p>
    <w:p w14:paraId="7907730E" w14:textId="77777777" w:rsidR="00284CFF" w:rsidRPr="00CB17CD" w:rsidRDefault="00284CFF" w:rsidP="00284CFF">
      <w:pPr>
        <w:rPr>
          <w:sz w:val="23"/>
          <w:szCs w:val="23"/>
        </w:rPr>
      </w:pPr>
      <w:r w:rsidRPr="00CB17CD">
        <w:rPr>
          <w:b/>
          <w:bCs/>
          <w:sz w:val="23"/>
          <w:szCs w:val="23"/>
        </w:rPr>
        <w:t xml:space="preserve">Non-immigrant </w:t>
      </w:r>
      <w:r w:rsidRPr="00CB17CD">
        <w:rPr>
          <w:sz w:val="23"/>
          <w:szCs w:val="23"/>
        </w:rPr>
        <w:t>means a temporary immigration status of limited scope and duration that allows a foreign national to work in the U.S. on behalf of the Employer. Non-immigrant also refers to an individual in the temporary status.</w:t>
      </w:r>
    </w:p>
    <w:p w14:paraId="2DD5DECB" w14:textId="77777777" w:rsidR="00284CFF" w:rsidRPr="00CB17CD" w:rsidRDefault="00284CFF" w:rsidP="00284CFF"/>
    <w:p w14:paraId="00D0CB38" w14:textId="77777777" w:rsidR="00284CFF" w:rsidRPr="00CB17CD" w:rsidRDefault="00284CFF" w:rsidP="00284CFF">
      <w:pPr>
        <w:pStyle w:val="Default"/>
        <w:rPr>
          <w:rFonts w:ascii="Arial" w:hAnsi="Arial" w:cs="Arial"/>
        </w:rPr>
      </w:pPr>
    </w:p>
    <w:p w14:paraId="6510E308" w14:textId="77777777" w:rsidR="00284CFF" w:rsidRPr="00CB17CD" w:rsidRDefault="00284CFF" w:rsidP="00284CFF">
      <w:pPr>
        <w:rPr>
          <w:sz w:val="23"/>
          <w:szCs w:val="23"/>
        </w:rPr>
      </w:pPr>
      <w:r w:rsidRPr="00CB17CD">
        <w:rPr>
          <w:b/>
          <w:bCs/>
          <w:sz w:val="23"/>
          <w:szCs w:val="23"/>
        </w:rPr>
        <w:t xml:space="preserve">H-1B status </w:t>
      </w:r>
      <w:r w:rsidRPr="00CB17CD">
        <w:rPr>
          <w:sz w:val="23"/>
          <w:szCs w:val="23"/>
        </w:rPr>
        <w:t xml:space="preserve">means a category of non-immigrant status for individuals who qualify for specialty occupation positions. Since it allows for </w:t>
      </w:r>
      <w:proofErr w:type="gramStart"/>
      <w:r w:rsidRPr="00CB17CD">
        <w:rPr>
          <w:sz w:val="23"/>
          <w:szCs w:val="23"/>
        </w:rPr>
        <w:t>dual-intent</w:t>
      </w:r>
      <w:proofErr w:type="gramEnd"/>
      <w:r w:rsidRPr="00CB17CD">
        <w:rPr>
          <w:sz w:val="23"/>
          <w:szCs w:val="23"/>
        </w:rPr>
        <w:t xml:space="preserve"> (no intent required to return home), it is often the prerequisite status prior to applying for permanent resident status.</w:t>
      </w:r>
    </w:p>
    <w:p w14:paraId="53E292E2" w14:textId="77777777" w:rsidR="00284CFF" w:rsidRPr="00CB17CD" w:rsidRDefault="00284CFF" w:rsidP="00284CFF"/>
    <w:p w14:paraId="3629B966" w14:textId="77777777" w:rsidR="00284CFF" w:rsidRPr="00CB17CD" w:rsidRDefault="00284CFF" w:rsidP="00284CFF">
      <w:pPr>
        <w:pStyle w:val="Default"/>
        <w:rPr>
          <w:rFonts w:ascii="Arial" w:hAnsi="Arial" w:cs="Arial"/>
        </w:rPr>
      </w:pPr>
    </w:p>
    <w:p w14:paraId="79BA5AF6" w14:textId="77777777" w:rsidR="00284CFF" w:rsidRPr="00CB17CD" w:rsidRDefault="00284CFF" w:rsidP="00284CFF">
      <w:pPr>
        <w:rPr>
          <w:sz w:val="23"/>
          <w:szCs w:val="23"/>
        </w:rPr>
      </w:pPr>
      <w:r w:rsidRPr="00CB17CD">
        <w:rPr>
          <w:b/>
          <w:bCs/>
          <w:sz w:val="23"/>
          <w:szCs w:val="23"/>
        </w:rPr>
        <w:t xml:space="preserve">Permanent Resident, Immigrant, </w:t>
      </w:r>
      <w:r w:rsidRPr="00CB17CD">
        <w:rPr>
          <w:sz w:val="23"/>
          <w:szCs w:val="23"/>
        </w:rPr>
        <w:t xml:space="preserve">or </w:t>
      </w:r>
      <w:r w:rsidRPr="00CB17CD">
        <w:rPr>
          <w:b/>
          <w:bCs/>
          <w:sz w:val="23"/>
          <w:szCs w:val="23"/>
        </w:rPr>
        <w:t xml:space="preserve">Green Card </w:t>
      </w:r>
      <w:r w:rsidRPr="00CB17CD">
        <w:rPr>
          <w:sz w:val="23"/>
          <w:szCs w:val="23"/>
        </w:rPr>
        <w:t>means the immigration status that allows a foreign national to reside and be employed in the United States without limitation. Also refers to an individual in the permanent resident status.</w:t>
      </w:r>
    </w:p>
    <w:p w14:paraId="7D40988F" w14:textId="77777777" w:rsidR="00284CFF" w:rsidRPr="00CB17CD" w:rsidRDefault="00284CFF" w:rsidP="00CB17CD"/>
    <w:p w14:paraId="32299645" w14:textId="77777777" w:rsidR="008B6B31" w:rsidRPr="00CB17CD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CB17CD">
        <w:rPr>
          <w:sz w:val="24"/>
          <w:szCs w:val="24"/>
          <w:u w:val="single"/>
        </w:rPr>
        <w:t>POLICY</w:t>
      </w:r>
    </w:p>
    <w:p w14:paraId="00769356" w14:textId="77777777" w:rsidR="008B6B31" w:rsidRPr="00CB17CD" w:rsidRDefault="008B6B31">
      <w:pPr>
        <w:rPr>
          <w:sz w:val="24"/>
          <w:szCs w:val="24"/>
        </w:rPr>
      </w:pPr>
    </w:p>
    <w:p w14:paraId="5FFEFB8B" w14:textId="340C9925" w:rsidR="0047064B" w:rsidRPr="00CB17CD" w:rsidRDefault="00284CFF" w:rsidP="0047064B">
      <w:pPr>
        <w:rPr>
          <w:sz w:val="24"/>
          <w:szCs w:val="24"/>
        </w:rPr>
      </w:pPr>
      <w:r w:rsidRPr="00CB17CD">
        <w:rPr>
          <w:sz w:val="23"/>
          <w:szCs w:val="23"/>
        </w:rPr>
        <w:t xml:space="preserve">Sponsorship is decided on a case-by-case basis and must be approved by the President and CEO. </w:t>
      </w:r>
      <w:r w:rsidR="00FF03A6" w:rsidRPr="00CB17CD">
        <w:rPr>
          <w:sz w:val="23"/>
          <w:szCs w:val="23"/>
        </w:rPr>
        <w:t>THA Group follows all State and Federal laws surrounding employment-based immigration and seeks general counsel, as needed.</w:t>
      </w:r>
    </w:p>
    <w:p w14:paraId="5404F144" w14:textId="77777777" w:rsidR="008B6B31" w:rsidRPr="00CB17CD" w:rsidRDefault="008B6B31">
      <w:pPr>
        <w:rPr>
          <w:sz w:val="24"/>
          <w:szCs w:val="24"/>
        </w:rPr>
      </w:pPr>
    </w:p>
    <w:p w14:paraId="5CA8A6FA" w14:textId="77777777" w:rsidR="008B6B31" w:rsidRPr="00CB17CD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CB17CD">
        <w:rPr>
          <w:sz w:val="24"/>
          <w:szCs w:val="24"/>
          <w:u w:val="single"/>
        </w:rPr>
        <w:t>PROCEDURE</w:t>
      </w:r>
    </w:p>
    <w:p w14:paraId="4D1AA687" w14:textId="77777777" w:rsidR="008B6B31" w:rsidRPr="00CB17CD" w:rsidRDefault="008B6B31">
      <w:pPr>
        <w:rPr>
          <w:sz w:val="24"/>
          <w:szCs w:val="24"/>
        </w:rPr>
      </w:pPr>
    </w:p>
    <w:p w14:paraId="00958A7D" w14:textId="56F23504" w:rsidR="008B6B31" w:rsidRPr="00CB17CD" w:rsidRDefault="00284CFF">
      <w:pPr>
        <w:rPr>
          <w:sz w:val="24"/>
          <w:szCs w:val="24"/>
        </w:rPr>
      </w:pPr>
      <w:r w:rsidRPr="00CB17CD">
        <w:rPr>
          <w:sz w:val="24"/>
          <w:szCs w:val="24"/>
        </w:rPr>
        <w:t xml:space="preserve">THA Group would seek </w:t>
      </w:r>
      <w:r w:rsidR="00FF03A6" w:rsidRPr="00CB17CD">
        <w:rPr>
          <w:sz w:val="24"/>
          <w:szCs w:val="24"/>
        </w:rPr>
        <w:t xml:space="preserve">general counsel to ensure that cases are handled following all rules, regulations and requirements associated with the </w:t>
      </w:r>
      <w:r w:rsidR="00FF03A6" w:rsidRPr="00CB17CD">
        <w:rPr>
          <w:sz w:val="23"/>
          <w:szCs w:val="23"/>
        </w:rPr>
        <w:t xml:space="preserve">U.S. Department of Labor and U.S. Citizenship and Immigration Services (USCIS). </w:t>
      </w:r>
      <w:r w:rsidR="00FF03A6" w:rsidRPr="00CB17CD">
        <w:rPr>
          <w:sz w:val="24"/>
          <w:szCs w:val="24"/>
        </w:rPr>
        <w:t xml:space="preserve"> </w:t>
      </w:r>
    </w:p>
    <w:sectPr w:rsidR="008B6B31" w:rsidRPr="00CB17CD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EE1B" w14:textId="77777777" w:rsidR="00B5179F" w:rsidRDefault="00B5179F" w:rsidP="007F7F5E">
      <w:r>
        <w:separator/>
      </w:r>
    </w:p>
  </w:endnote>
  <w:endnote w:type="continuationSeparator" w:id="0">
    <w:p w14:paraId="622A3937" w14:textId="77777777" w:rsidR="00B5179F" w:rsidRDefault="00B5179F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655D" w14:textId="24B96AF3" w:rsidR="00B5179F" w:rsidRDefault="00B5179F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7F5B" w14:textId="77777777" w:rsidR="00B5179F" w:rsidRDefault="00B5179F" w:rsidP="007F7F5E">
      <w:r>
        <w:separator/>
      </w:r>
    </w:p>
  </w:footnote>
  <w:footnote w:type="continuationSeparator" w:id="0">
    <w:p w14:paraId="491C2730" w14:textId="77777777" w:rsidR="00B5179F" w:rsidRDefault="00B5179F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A150D"/>
    <w:rsid w:val="000C1C9A"/>
    <w:rsid w:val="000D5241"/>
    <w:rsid w:val="000E0DC4"/>
    <w:rsid w:val="000F0A01"/>
    <w:rsid w:val="000F6109"/>
    <w:rsid w:val="0011033E"/>
    <w:rsid w:val="001B156A"/>
    <w:rsid w:val="00265591"/>
    <w:rsid w:val="00284CFF"/>
    <w:rsid w:val="002B1905"/>
    <w:rsid w:val="002B25CD"/>
    <w:rsid w:val="00375FD7"/>
    <w:rsid w:val="003E1632"/>
    <w:rsid w:val="0047064B"/>
    <w:rsid w:val="00472A1F"/>
    <w:rsid w:val="004836E5"/>
    <w:rsid w:val="004850C2"/>
    <w:rsid w:val="004A7132"/>
    <w:rsid w:val="005C1360"/>
    <w:rsid w:val="005D2171"/>
    <w:rsid w:val="005F0286"/>
    <w:rsid w:val="005F0E37"/>
    <w:rsid w:val="0061711D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A40D47"/>
    <w:rsid w:val="00AB0BC1"/>
    <w:rsid w:val="00AC35FA"/>
    <w:rsid w:val="00AD230B"/>
    <w:rsid w:val="00B4402E"/>
    <w:rsid w:val="00B4436E"/>
    <w:rsid w:val="00B5179F"/>
    <w:rsid w:val="00B97D44"/>
    <w:rsid w:val="00BA1031"/>
    <w:rsid w:val="00BD02B8"/>
    <w:rsid w:val="00BF617A"/>
    <w:rsid w:val="00C605B1"/>
    <w:rsid w:val="00CB17CD"/>
    <w:rsid w:val="00CF32D3"/>
    <w:rsid w:val="00DB092E"/>
    <w:rsid w:val="00E251E8"/>
    <w:rsid w:val="00E322CC"/>
    <w:rsid w:val="00EB03A0"/>
    <w:rsid w:val="00F44BC8"/>
    <w:rsid w:val="00F5676F"/>
    <w:rsid w:val="00F701C8"/>
    <w:rsid w:val="00FB65CA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53B1"/>
  <w15:docId w15:val="{2A0ADCD1-5C57-4946-B956-9524D26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Heidi Twoguns</cp:lastModifiedBy>
  <cp:revision>4</cp:revision>
  <cp:lastPrinted>2013-10-04T18:06:00Z</cp:lastPrinted>
  <dcterms:created xsi:type="dcterms:W3CDTF">2019-09-17T13:18:00Z</dcterms:created>
  <dcterms:modified xsi:type="dcterms:W3CDTF">2020-09-14T18:09:00Z</dcterms:modified>
</cp:coreProperties>
</file>