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57"/>
        <w:gridCol w:w="2645"/>
        <w:gridCol w:w="4104"/>
      </w:tblGrid>
      <w:tr w:rsidR="00E221C9" w:rsidRPr="0065074A" w14:paraId="70F42F06" w14:textId="77777777" w:rsidTr="00E251E8">
        <w:trPr>
          <w:cantSplit/>
          <w:trHeight w:val="125"/>
        </w:trPr>
        <w:tc>
          <w:tcPr>
            <w:tcW w:w="4320" w:type="dxa"/>
            <w:vMerge w:val="restart"/>
            <w:tcBorders>
              <w:top w:val="single" w:sz="4" w:space="0" w:color="auto"/>
              <w:left w:val="single" w:sz="4" w:space="0" w:color="auto"/>
              <w:right w:val="single" w:sz="4" w:space="0" w:color="auto"/>
            </w:tcBorders>
          </w:tcPr>
          <w:p w14:paraId="36497BBC" w14:textId="5FBC19B0" w:rsidR="005F0286" w:rsidRPr="0065074A" w:rsidRDefault="006256D5">
            <w:pPr>
              <w:pStyle w:val="Heading3"/>
              <w:spacing w:after="0"/>
              <w:rPr>
                <w:b w:val="0"/>
                <w:bCs w:val="0"/>
                <w:snapToGrid w:val="0"/>
                <w:sz w:val="22"/>
                <w:szCs w:val="22"/>
                <w:rPrChange w:id="0" w:author="Heidi Twoguns" w:date="2020-09-03T11:33:00Z">
                  <w:rPr>
                    <w:b w:val="0"/>
                    <w:bCs w:val="0"/>
                    <w:snapToGrid w:val="0"/>
                    <w:sz w:val="36"/>
                    <w:szCs w:val="36"/>
                  </w:rPr>
                </w:rPrChange>
              </w:rPr>
            </w:pPr>
            <w:bookmarkStart w:id="1" w:name="_GoBack"/>
            <w:bookmarkEnd w:id="1"/>
            <w:ins w:id="2" w:author="Heidi Twoguns" w:date="2020-09-03T17:06:00Z">
              <w:r>
                <w:rPr>
                  <w:b w:val="0"/>
                  <w:bCs w:val="0"/>
                  <w:snapToGrid w:val="0"/>
                  <w:sz w:val="22"/>
                  <w:szCs w:val="22"/>
                </w:rPr>
                <w:t xml:space="preserve">Employee </w:t>
              </w:r>
            </w:ins>
            <w:ins w:id="3" w:author="Heidi Twoguns" w:date="2020-09-03T11:19:00Z">
              <w:r w:rsidR="00947473" w:rsidRPr="0065074A">
                <w:rPr>
                  <w:b w:val="0"/>
                  <w:bCs w:val="0"/>
                  <w:snapToGrid w:val="0"/>
                  <w:sz w:val="22"/>
                  <w:szCs w:val="22"/>
                  <w:rPrChange w:id="4" w:author="Heidi Twoguns" w:date="2020-09-03T11:33:00Z">
                    <w:rPr>
                      <w:b w:val="0"/>
                      <w:bCs w:val="0"/>
                      <w:snapToGrid w:val="0"/>
                      <w:sz w:val="24"/>
                      <w:szCs w:val="24"/>
                    </w:rPr>
                  </w:rPrChange>
                </w:rPr>
                <w:t xml:space="preserve">Emergency </w:t>
              </w:r>
            </w:ins>
            <w:ins w:id="5" w:author="Heidi Twoguns" w:date="2020-09-03T17:06:00Z">
              <w:r>
                <w:rPr>
                  <w:b w:val="0"/>
                  <w:bCs w:val="0"/>
                  <w:snapToGrid w:val="0"/>
                  <w:sz w:val="22"/>
                  <w:szCs w:val="22"/>
                </w:rPr>
                <w:t>Tracking</w:t>
              </w:r>
            </w:ins>
            <w:ins w:id="6" w:author="Heidi Twoguns" w:date="2020-09-03T11:16:00Z">
              <w:r w:rsidR="00947473" w:rsidRPr="0065074A">
                <w:rPr>
                  <w:b w:val="0"/>
                  <w:bCs w:val="0"/>
                  <w:snapToGrid w:val="0"/>
                  <w:sz w:val="22"/>
                  <w:szCs w:val="22"/>
                  <w:rPrChange w:id="7" w:author="Heidi Twoguns" w:date="2020-09-03T11:33:00Z">
                    <w:rPr>
                      <w:b w:val="0"/>
                      <w:bCs w:val="0"/>
                      <w:snapToGrid w:val="0"/>
                      <w:sz w:val="24"/>
                      <w:szCs w:val="24"/>
                    </w:rPr>
                  </w:rPrChange>
                </w:rPr>
                <w:t xml:space="preserve"> Policy</w:t>
              </w:r>
            </w:ins>
            <w:del w:id="8" w:author="Heidi Twoguns" w:date="2020-09-01T13:27:00Z">
              <w:r w:rsidR="00FB65CA" w:rsidRPr="0065074A" w:rsidDel="00E221C9">
                <w:rPr>
                  <w:b w:val="0"/>
                  <w:bCs w:val="0"/>
                  <w:snapToGrid w:val="0"/>
                  <w:sz w:val="22"/>
                  <w:szCs w:val="22"/>
                  <w:rPrChange w:id="9" w:author="Heidi Twoguns" w:date="2020-09-03T11:33:00Z">
                    <w:rPr>
                      <w:b w:val="0"/>
                      <w:bCs w:val="0"/>
                      <w:snapToGrid w:val="0"/>
                      <w:sz w:val="36"/>
                      <w:szCs w:val="36"/>
                    </w:rPr>
                  </w:rPrChange>
                </w:rPr>
                <w:delText>[</w:delText>
              </w:r>
              <w:r w:rsidR="000F0A01" w:rsidRPr="0065074A" w:rsidDel="00E221C9">
                <w:rPr>
                  <w:bCs w:val="0"/>
                  <w:snapToGrid w:val="0"/>
                  <w:sz w:val="22"/>
                  <w:szCs w:val="22"/>
                  <w:rPrChange w:id="10" w:author="Heidi Twoguns" w:date="2020-09-03T11:33:00Z">
                    <w:rPr>
                      <w:bCs w:val="0"/>
                      <w:snapToGrid w:val="0"/>
                      <w:sz w:val="36"/>
                      <w:szCs w:val="36"/>
                    </w:rPr>
                  </w:rPrChange>
                </w:rPr>
                <w:delText>Name of Policy</w:delText>
              </w:r>
              <w:r w:rsidR="00FB65CA" w:rsidRPr="0065074A" w:rsidDel="00E221C9">
                <w:rPr>
                  <w:b w:val="0"/>
                  <w:bCs w:val="0"/>
                  <w:snapToGrid w:val="0"/>
                  <w:sz w:val="22"/>
                  <w:szCs w:val="22"/>
                  <w:rPrChange w:id="11" w:author="Heidi Twoguns" w:date="2020-09-03T11:33:00Z">
                    <w:rPr>
                      <w:b w:val="0"/>
                      <w:bCs w:val="0"/>
                      <w:snapToGrid w:val="0"/>
                      <w:sz w:val="36"/>
                      <w:szCs w:val="36"/>
                    </w:rPr>
                  </w:rPrChange>
                </w:rPr>
                <w:delText>]</w:delText>
              </w:r>
              <w:r w:rsidR="000F6109" w:rsidRPr="0065074A" w:rsidDel="00E221C9">
                <w:rPr>
                  <w:b w:val="0"/>
                  <w:bCs w:val="0"/>
                  <w:snapToGrid w:val="0"/>
                  <w:sz w:val="22"/>
                  <w:szCs w:val="22"/>
                  <w:rPrChange w:id="12" w:author="Heidi Twoguns" w:date="2020-09-03T11:33:00Z">
                    <w:rPr>
                      <w:b w:val="0"/>
                      <w:bCs w:val="0"/>
                      <w:snapToGrid w:val="0"/>
                      <w:sz w:val="36"/>
                      <w:szCs w:val="36"/>
                    </w:rPr>
                  </w:rPrChange>
                </w:rPr>
                <w:delText xml:space="preserve"> </w:delText>
              </w:r>
            </w:del>
          </w:p>
          <w:p w14:paraId="3C1C9BF6" w14:textId="77777777" w:rsidR="008B6B31" w:rsidRPr="0065074A" w:rsidRDefault="008B6B31">
            <w:pPr>
              <w:pStyle w:val="Heading3"/>
              <w:spacing w:before="0" w:after="0"/>
              <w:rPr>
                <w:b w:val="0"/>
                <w:bCs w:val="0"/>
                <w:snapToGrid w:val="0"/>
                <w:sz w:val="22"/>
                <w:szCs w:val="22"/>
                <w:rPrChange w:id="13" w:author="Heidi Twoguns" w:date="2020-09-03T11:33:00Z">
                  <w:rPr>
                    <w:b w:val="0"/>
                    <w:bCs w:val="0"/>
                    <w:snapToGrid w:val="0"/>
                    <w:sz w:val="24"/>
                    <w:szCs w:val="24"/>
                  </w:rPr>
                </w:rPrChange>
              </w:rPr>
            </w:pPr>
          </w:p>
          <w:p w14:paraId="3097FCD7" w14:textId="77777777" w:rsidR="008B6B31" w:rsidRPr="0065074A" w:rsidRDefault="000F0A01">
            <w:pPr>
              <w:pStyle w:val="Heading3"/>
              <w:spacing w:before="0" w:after="0"/>
              <w:rPr>
                <w:b w:val="0"/>
                <w:bCs w:val="0"/>
                <w:snapToGrid w:val="0"/>
                <w:sz w:val="22"/>
                <w:szCs w:val="22"/>
                <w:rPrChange w:id="14" w:author="Heidi Twoguns" w:date="2020-09-03T11:33:00Z">
                  <w:rPr>
                    <w:b w:val="0"/>
                    <w:bCs w:val="0"/>
                    <w:snapToGrid w:val="0"/>
                    <w:sz w:val="24"/>
                    <w:szCs w:val="24"/>
                  </w:rPr>
                </w:rPrChange>
              </w:rPr>
            </w:pPr>
            <w:r w:rsidRPr="0065074A">
              <w:rPr>
                <w:b w:val="0"/>
                <w:bCs w:val="0"/>
                <w:snapToGrid w:val="0"/>
                <w:sz w:val="22"/>
                <w:szCs w:val="22"/>
                <w:rPrChange w:id="15" w:author="Heidi Twoguns" w:date="2020-09-03T11:33:00Z">
                  <w:rPr>
                    <w:b w:val="0"/>
                    <w:bCs w:val="0"/>
                    <w:snapToGrid w:val="0"/>
                    <w:sz w:val="24"/>
                    <w:szCs w:val="24"/>
                  </w:rPr>
                </w:rPrChange>
              </w:rPr>
              <w:t>Document Margins = .5'' top/bottom/left/right; .3'' header/footer</w:t>
            </w:r>
          </w:p>
          <w:p w14:paraId="51CBA117" w14:textId="77777777" w:rsidR="008B6B31" w:rsidRPr="0065074A" w:rsidRDefault="000F0A01">
            <w:pPr>
              <w:pStyle w:val="Heading3"/>
              <w:spacing w:before="0" w:after="0"/>
              <w:rPr>
                <w:b w:val="0"/>
                <w:bCs w:val="0"/>
                <w:snapToGrid w:val="0"/>
                <w:sz w:val="22"/>
                <w:szCs w:val="22"/>
                <w:rPrChange w:id="16" w:author="Heidi Twoguns" w:date="2020-09-03T11:33:00Z">
                  <w:rPr>
                    <w:b w:val="0"/>
                    <w:bCs w:val="0"/>
                    <w:snapToGrid w:val="0"/>
                    <w:sz w:val="24"/>
                    <w:szCs w:val="24"/>
                  </w:rPr>
                </w:rPrChange>
              </w:rPr>
            </w:pPr>
            <w:r w:rsidRPr="0065074A">
              <w:rPr>
                <w:b w:val="0"/>
                <w:bCs w:val="0"/>
                <w:snapToGrid w:val="0"/>
                <w:sz w:val="22"/>
                <w:szCs w:val="22"/>
                <w:rPrChange w:id="17" w:author="Heidi Twoguns" w:date="2020-09-03T11:33:00Z">
                  <w:rPr>
                    <w:b w:val="0"/>
                    <w:bCs w:val="0"/>
                    <w:snapToGrid w:val="0"/>
                    <w:sz w:val="24"/>
                    <w:szCs w:val="24"/>
                  </w:rPr>
                </w:rPrChange>
              </w:rPr>
              <w:t xml:space="preserve">Font = 18pt Arial Bold </w:t>
            </w:r>
          </w:p>
          <w:p w14:paraId="0BEFD928" w14:textId="77777777" w:rsidR="000F0A01" w:rsidRPr="0065074A" w:rsidRDefault="000F0A01" w:rsidP="000F0A01">
            <w:pPr>
              <w:pStyle w:val="Heading3"/>
              <w:spacing w:before="0" w:after="0"/>
              <w:rPr>
                <w:b w:val="0"/>
                <w:bCs w:val="0"/>
                <w:snapToGrid w:val="0"/>
                <w:sz w:val="22"/>
                <w:szCs w:val="22"/>
                <w:rPrChange w:id="18" w:author="Heidi Twoguns" w:date="2020-09-03T11:33:00Z">
                  <w:rPr>
                    <w:b w:val="0"/>
                    <w:bCs w:val="0"/>
                    <w:snapToGrid w:val="0"/>
                    <w:sz w:val="24"/>
                    <w:szCs w:val="24"/>
                  </w:rPr>
                </w:rPrChange>
              </w:rPr>
            </w:pPr>
            <w:r w:rsidRPr="0065074A">
              <w:rPr>
                <w:b w:val="0"/>
                <w:bCs w:val="0"/>
                <w:snapToGrid w:val="0"/>
                <w:sz w:val="22"/>
                <w:szCs w:val="22"/>
                <w:rPrChange w:id="19" w:author="Heidi Twoguns" w:date="2020-09-03T11:33:00Z">
                  <w:rPr>
                    <w:b w:val="0"/>
                    <w:bCs w:val="0"/>
                    <w:snapToGrid w:val="0"/>
                    <w:sz w:val="24"/>
                    <w:szCs w:val="24"/>
                  </w:rPr>
                </w:rPrChange>
              </w:rPr>
              <w:t>All other font = 12pt Arial</w:t>
            </w:r>
          </w:p>
          <w:p w14:paraId="0B6A994B" w14:textId="77777777" w:rsidR="008B6B31" w:rsidRPr="0065074A" w:rsidRDefault="000F0A01">
            <w:pPr>
              <w:rPr>
                <w:sz w:val="22"/>
                <w:szCs w:val="22"/>
                <w:rPrChange w:id="20" w:author="Heidi Twoguns" w:date="2020-09-03T11:33:00Z">
                  <w:rPr>
                    <w:sz w:val="24"/>
                    <w:szCs w:val="24"/>
                  </w:rPr>
                </w:rPrChange>
              </w:rPr>
            </w:pPr>
            <w:r w:rsidRPr="0065074A">
              <w:rPr>
                <w:sz w:val="22"/>
                <w:szCs w:val="22"/>
                <w:rPrChange w:id="21" w:author="Heidi Twoguns" w:date="2020-09-03T11:33:00Z">
                  <w:rPr>
                    <w:sz w:val="24"/>
                    <w:szCs w:val="24"/>
                  </w:rPr>
                </w:rPrChange>
              </w:rPr>
              <w:t>Column 1 width = 3''</w:t>
            </w:r>
          </w:p>
          <w:p w14:paraId="138789D9" w14:textId="77777777" w:rsidR="008B6B31" w:rsidRPr="0065074A" w:rsidRDefault="000F0A01">
            <w:pPr>
              <w:rPr>
                <w:b/>
                <w:bCs/>
                <w:sz w:val="22"/>
                <w:szCs w:val="22"/>
                <w:rPrChange w:id="22" w:author="Heidi Twoguns" w:date="2020-09-03T11:33:00Z">
                  <w:rPr>
                    <w:b/>
                    <w:bCs/>
                    <w:sz w:val="24"/>
                    <w:szCs w:val="24"/>
                  </w:rPr>
                </w:rPrChange>
              </w:rPr>
            </w:pPr>
            <w:r w:rsidRPr="0065074A">
              <w:rPr>
                <w:sz w:val="22"/>
                <w:szCs w:val="22"/>
                <w:rPrChange w:id="23" w:author="Heidi Twoguns" w:date="2020-09-03T11:33:00Z">
                  <w:rPr>
                    <w:sz w:val="24"/>
                    <w:szCs w:val="24"/>
                  </w:rPr>
                </w:rPrChange>
              </w:rPr>
              <w:t>Column 2 width = 2''</w:t>
            </w:r>
          </w:p>
          <w:p w14:paraId="51BFF4C4" w14:textId="77777777" w:rsidR="008B6B31" w:rsidRPr="0065074A" w:rsidRDefault="008B6B31">
            <w:pPr>
              <w:rPr>
                <w:sz w:val="22"/>
                <w:szCs w:val="22"/>
                <w:rPrChange w:id="24" w:author="Heidi Twoguns" w:date="2020-09-03T11:33:00Z">
                  <w:rPr/>
                </w:rPrChange>
              </w:rPr>
            </w:pPr>
          </w:p>
        </w:tc>
        <w:tc>
          <w:tcPr>
            <w:tcW w:w="2880" w:type="dxa"/>
            <w:tcBorders>
              <w:top w:val="single" w:sz="4" w:space="0" w:color="auto"/>
              <w:left w:val="single" w:sz="4" w:space="0" w:color="auto"/>
              <w:bottom w:val="single" w:sz="4" w:space="0" w:color="auto"/>
              <w:right w:val="nil"/>
            </w:tcBorders>
          </w:tcPr>
          <w:p w14:paraId="4C1DE01D" w14:textId="77777777" w:rsidR="000F0A01" w:rsidRPr="0065074A" w:rsidRDefault="00FB65CA">
            <w:pPr>
              <w:snapToGrid w:val="0"/>
              <w:spacing w:before="60" w:after="60"/>
              <w:rPr>
                <w:b/>
                <w:bCs/>
                <w:sz w:val="22"/>
                <w:szCs w:val="22"/>
                <w:rPrChange w:id="25" w:author="Heidi Twoguns" w:date="2020-09-03T11:33:00Z">
                  <w:rPr>
                    <w:b/>
                    <w:bCs/>
                    <w:sz w:val="24"/>
                    <w:szCs w:val="24"/>
                  </w:rPr>
                </w:rPrChange>
              </w:rPr>
            </w:pPr>
            <w:r w:rsidRPr="0065074A">
              <w:rPr>
                <w:b/>
                <w:bCs/>
                <w:sz w:val="22"/>
                <w:szCs w:val="22"/>
                <w:rPrChange w:id="26" w:author="Heidi Twoguns" w:date="2020-09-03T11:33:00Z">
                  <w:rPr>
                    <w:b/>
                    <w:bCs/>
                    <w:sz w:val="24"/>
                    <w:szCs w:val="24"/>
                  </w:rPr>
                </w:rPrChange>
              </w:rPr>
              <w:t>Last Revision:</w:t>
            </w:r>
          </w:p>
        </w:tc>
        <w:tc>
          <w:tcPr>
            <w:tcW w:w="4562" w:type="dxa"/>
            <w:tcBorders>
              <w:top w:val="single" w:sz="4" w:space="0" w:color="auto"/>
              <w:left w:val="nil"/>
              <w:bottom w:val="single" w:sz="4" w:space="0" w:color="auto"/>
              <w:right w:val="single" w:sz="4" w:space="0" w:color="auto"/>
            </w:tcBorders>
          </w:tcPr>
          <w:p w14:paraId="312B9B5E" w14:textId="77777777" w:rsidR="000F0A01" w:rsidRPr="0065074A" w:rsidRDefault="00690FFC">
            <w:pPr>
              <w:snapToGrid w:val="0"/>
              <w:spacing w:before="60" w:after="60"/>
              <w:rPr>
                <w:sz w:val="22"/>
                <w:szCs w:val="22"/>
                <w:rPrChange w:id="27" w:author="Heidi Twoguns" w:date="2020-09-03T11:33:00Z">
                  <w:rPr>
                    <w:sz w:val="24"/>
                    <w:szCs w:val="24"/>
                  </w:rPr>
                </w:rPrChange>
              </w:rPr>
            </w:pPr>
            <w:ins w:id="28" w:author="Heidi Twoguns" w:date="2020-09-01T12:29:00Z">
              <w:r w:rsidRPr="0065074A">
                <w:rPr>
                  <w:sz w:val="22"/>
                  <w:szCs w:val="22"/>
                  <w:rPrChange w:id="29" w:author="Heidi Twoguns" w:date="2020-09-03T11:33:00Z">
                    <w:rPr>
                      <w:sz w:val="24"/>
                      <w:szCs w:val="24"/>
                    </w:rPr>
                  </w:rPrChange>
                </w:rPr>
                <w:t>September 2020</w:t>
              </w:r>
            </w:ins>
            <w:del w:id="30" w:author="Heidi Twoguns" w:date="2020-09-01T12:29:00Z">
              <w:r w:rsidR="00FB65CA" w:rsidRPr="0065074A" w:rsidDel="00690FFC">
                <w:rPr>
                  <w:sz w:val="22"/>
                  <w:szCs w:val="22"/>
                  <w:rPrChange w:id="31" w:author="Heidi Twoguns" w:date="2020-09-03T11:33:00Z">
                    <w:rPr>
                      <w:sz w:val="24"/>
                      <w:szCs w:val="24"/>
                    </w:rPr>
                  </w:rPrChange>
                </w:rPr>
                <w:delText>[</w:delText>
              </w:r>
              <w:r w:rsidR="000F6109" w:rsidRPr="0065074A" w:rsidDel="00690FFC">
                <w:rPr>
                  <w:sz w:val="22"/>
                  <w:szCs w:val="22"/>
                  <w:rPrChange w:id="32" w:author="Heidi Twoguns" w:date="2020-09-03T11:33:00Z">
                    <w:rPr>
                      <w:sz w:val="24"/>
                      <w:szCs w:val="24"/>
                    </w:rPr>
                  </w:rPrChange>
                </w:rPr>
                <w:delText>Month</w:delText>
              </w:r>
              <w:r w:rsidR="00FB65CA" w:rsidRPr="0065074A" w:rsidDel="00690FFC">
                <w:rPr>
                  <w:sz w:val="22"/>
                  <w:szCs w:val="22"/>
                  <w:rPrChange w:id="33" w:author="Heidi Twoguns" w:date="2020-09-03T11:33:00Z">
                    <w:rPr>
                      <w:sz w:val="24"/>
                      <w:szCs w:val="24"/>
                    </w:rPr>
                  </w:rPrChange>
                </w:rPr>
                <w:delText>]</w:delText>
              </w:r>
              <w:r w:rsidR="000F6109" w:rsidRPr="0065074A" w:rsidDel="00690FFC">
                <w:rPr>
                  <w:sz w:val="22"/>
                  <w:szCs w:val="22"/>
                  <w:rPrChange w:id="34" w:author="Heidi Twoguns" w:date="2020-09-03T11:33:00Z">
                    <w:rPr>
                      <w:sz w:val="24"/>
                      <w:szCs w:val="24"/>
                    </w:rPr>
                  </w:rPrChange>
                </w:rPr>
                <w:delText xml:space="preserve"> </w:delText>
              </w:r>
              <w:r w:rsidR="000F0A01" w:rsidRPr="0065074A" w:rsidDel="00690FFC">
                <w:rPr>
                  <w:sz w:val="22"/>
                  <w:szCs w:val="22"/>
                  <w:rPrChange w:id="35" w:author="Heidi Twoguns" w:date="2020-09-03T11:33:00Z">
                    <w:rPr>
                      <w:sz w:val="24"/>
                      <w:szCs w:val="24"/>
                    </w:rPr>
                  </w:rPrChange>
                </w:rPr>
                <w:delText>[Year]</w:delText>
              </w:r>
            </w:del>
          </w:p>
        </w:tc>
      </w:tr>
      <w:tr w:rsidR="00E221C9" w:rsidRPr="0065074A" w14:paraId="1DA6BE8C" w14:textId="77777777" w:rsidTr="00E251E8">
        <w:trPr>
          <w:cantSplit/>
          <w:trHeight w:val="191"/>
        </w:trPr>
        <w:tc>
          <w:tcPr>
            <w:tcW w:w="4320" w:type="dxa"/>
            <w:vMerge/>
            <w:tcBorders>
              <w:left w:val="single" w:sz="4" w:space="0" w:color="auto"/>
              <w:right w:val="single" w:sz="4" w:space="0" w:color="auto"/>
            </w:tcBorders>
            <w:vAlign w:val="center"/>
          </w:tcPr>
          <w:p w14:paraId="62BCFD20" w14:textId="77777777" w:rsidR="00E251E8" w:rsidRPr="0065074A" w:rsidRDefault="00E251E8" w:rsidP="00E251E8">
            <w:pPr>
              <w:rPr>
                <w:b/>
                <w:bCs/>
                <w:noProof/>
                <w:snapToGrid w:val="0"/>
                <w:spacing w:val="-1"/>
                <w:sz w:val="22"/>
                <w:szCs w:val="22"/>
                <w:rPrChange w:id="36" w:author="Heidi Twoguns" w:date="2020-09-03T11:33: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0747AFE3" w14:textId="77777777" w:rsidR="000F0A01" w:rsidRPr="0065074A" w:rsidRDefault="00FB65CA">
            <w:pPr>
              <w:snapToGrid w:val="0"/>
              <w:spacing w:before="60" w:after="60"/>
              <w:rPr>
                <w:b/>
                <w:bCs/>
                <w:sz w:val="22"/>
                <w:szCs w:val="22"/>
                <w:rPrChange w:id="37" w:author="Heidi Twoguns" w:date="2020-09-03T11:33:00Z">
                  <w:rPr>
                    <w:b/>
                    <w:bCs/>
                    <w:sz w:val="24"/>
                    <w:szCs w:val="24"/>
                  </w:rPr>
                </w:rPrChange>
              </w:rPr>
            </w:pPr>
            <w:r w:rsidRPr="0065074A">
              <w:rPr>
                <w:b/>
                <w:bCs/>
                <w:sz w:val="22"/>
                <w:szCs w:val="22"/>
                <w:rPrChange w:id="38" w:author="Heidi Twoguns" w:date="2020-09-03T11:33:00Z">
                  <w:rPr>
                    <w:b/>
                    <w:bCs/>
                    <w:sz w:val="24"/>
                    <w:szCs w:val="24"/>
                  </w:rPr>
                </w:rPrChange>
              </w:rPr>
              <w:t>Last Reviewed:</w:t>
            </w:r>
          </w:p>
        </w:tc>
        <w:tc>
          <w:tcPr>
            <w:tcW w:w="4562" w:type="dxa"/>
            <w:tcBorders>
              <w:top w:val="single" w:sz="4" w:space="0" w:color="auto"/>
              <w:left w:val="nil"/>
              <w:bottom w:val="single" w:sz="4" w:space="0" w:color="auto"/>
              <w:right w:val="single" w:sz="4" w:space="0" w:color="auto"/>
            </w:tcBorders>
          </w:tcPr>
          <w:p w14:paraId="64334339" w14:textId="77777777" w:rsidR="000F0A01" w:rsidRPr="0065074A" w:rsidRDefault="00690FFC">
            <w:pPr>
              <w:autoSpaceDE/>
              <w:autoSpaceDN/>
              <w:adjustRightInd/>
              <w:snapToGrid w:val="0"/>
              <w:spacing w:before="60" w:after="60"/>
              <w:rPr>
                <w:sz w:val="22"/>
                <w:szCs w:val="22"/>
                <w:rPrChange w:id="39" w:author="Heidi Twoguns" w:date="2020-09-03T11:33:00Z">
                  <w:rPr>
                    <w:sz w:val="24"/>
                    <w:szCs w:val="24"/>
                  </w:rPr>
                </w:rPrChange>
              </w:rPr>
            </w:pPr>
            <w:ins w:id="40" w:author="Heidi Twoguns" w:date="2020-09-01T12:29:00Z">
              <w:r w:rsidRPr="0065074A">
                <w:rPr>
                  <w:sz w:val="22"/>
                  <w:szCs w:val="22"/>
                  <w:rPrChange w:id="41" w:author="Heidi Twoguns" w:date="2020-09-03T11:33:00Z">
                    <w:rPr>
                      <w:sz w:val="24"/>
                      <w:szCs w:val="24"/>
                    </w:rPr>
                  </w:rPrChange>
                </w:rPr>
                <w:t>September 2020</w:t>
              </w:r>
            </w:ins>
            <w:del w:id="42" w:author="Heidi Twoguns" w:date="2020-09-01T12:29:00Z">
              <w:r w:rsidR="000F6109" w:rsidRPr="0065074A" w:rsidDel="00690FFC">
                <w:rPr>
                  <w:sz w:val="22"/>
                  <w:szCs w:val="22"/>
                  <w:rPrChange w:id="43" w:author="Heidi Twoguns" w:date="2020-09-03T11:33:00Z">
                    <w:rPr>
                      <w:sz w:val="24"/>
                      <w:szCs w:val="24"/>
                    </w:rPr>
                  </w:rPrChange>
                </w:rPr>
                <w:delText>[Month] [Year]</w:delText>
              </w:r>
            </w:del>
          </w:p>
        </w:tc>
      </w:tr>
      <w:tr w:rsidR="00E221C9" w:rsidRPr="0065074A" w14:paraId="263EFB0E" w14:textId="77777777" w:rsidTr="00E251E8">
        <w:trPr>
          <w:cantSplit/>
          <w:trHeight w:val="191"/>
        </w:trPr>
        <w:tc>
          <w:tcPr>
            <w:tcW w:w="4320" w:type="dxa"/>
            <w:vMerge/>
            <w:tcBorders>
              <w:left w:val="single" w:sz="4" w:space="0" w:color="auto"/>
              <w:right w:val="single" w:sz="4" w:space="0" w:color="auto"/>
            </w:tcBorders>
            <w:vAlign w:val="center"/>
          </w:tcPr>
          <w:p w14:paraId="20E8B65C" w14:textId="77777777" w:rsidR="004850C2" w:rsidRPr="0065074A" w:rsidRDefault="004850C2" w:rsidP="00E251E8">
            <w:pPr>
              <w:rPr>
                <w:b/>
                <w:bCs/>
                <w:noProof/>
                <w:snapToGrid w:val="0"/>
                <w:spacing w:val="-1"/>
                <w:sz w:val="22"/>
                <w:szCs w:val="22"/>
                <w:rPrChange w:id="44" w:author="Heidi Twoguns" w:date="2020-09-03T11:33: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1AA8B56D" w14:textId="77777777" w:rsidR="000F0A01" w:rsidRPr="0065074A" w:rsidRDefault="00FB65CA">
            <w:pPr>
              <w:snapToGrid w:val="0"/>
              <w:spacing w:before="60" w:after="60"/>
              <w:rPr>
                <w:b/>
                <w:bCs/>
                <w:sz w:val="22"/>
                <w:szCs w:val="22"/>
                <w:rPrChange w:id="45" w:author="Heidi Twoguns" w:date="2020-09-03T11:33:00Z">
                  <w:rPr>
                    <w:b/>
                    <w:bCs/>
                    <w:sz w:val="24"/>
                    <w:szCs w:val="24"/>
                  </w:rPr>
                </w:rPrChange>
              </w:rPr>
            </w:pPr>
            <w:r w:rsidRPr="0065074A">
              <w:rPr>
                <w:b/>
                <w:bCs/>
                <w:sz w:val="22"/>
                <w:szCs w:val="22"/>
                <w:rPrChange w:id="46" w:author="Heidi Twoguns" w:date="2020-09-03T11:33:00Z">
                  <w:rPr>
                    <w:b/>
                    <w:bCs/>
                    <w:sz w:val="24"/>
                    <w:szCs w:val="24"/>
                  </w:rPr>
                </w:rPrChange>
              </w:rPr>
              <w:t xml:space="preserve">Applies to the following THA Group of Companies: </w:t>
            </w:r>
          </w:p>
        </w:tc>
        <w:tc>
          <w:tcPr>
            <w:tcW w:w="4562" w:type="dxa"/>
            <w:tcBorders>
              <w:top w:val="single" w:sz="4" w:space="0" w:color="auto"/>
              <w:left w:val="nil"/>
              <w:bottom w:val="single" w:sz="4" w:space="0" w:color="auto"/>
              <w:right w:val="single" w:sz="4" w:space="0" w:color="auto"/>
            </w:tcBorders>
          </w:tcPr>
          <w:p w14:paraId="5544CD72" w14:textId="77777777" w:rsidR="000F0A01" w:rsidRPr="0065074A" w:rsidRDefault="008B6B31" w:rsidP="00B4436E">
            <w:pPr>
              <w:numPr>
                <w:ilvl w:val="0"/>
                <w:numId w:val="2"/>
              </w:numPr>
              <w:autoSpaceDE/>
              <w:autoSpaceDN/>
              <w:adjustRightInd/>
              <w:snapToGrid w:val="0"/>
              <w:spacing w:before="20" w:after="20"/>
              <w:rPr>
                <w:sz w:val="22"/>
                <w:szCs w:val="22"/>
                <w:rPrChange w:id="47" w:author="Heidi Twoguns" w:date="2020-09-03T11:33:00Z">
                  <w:rPr>
                    <w:sz w:val="24"/>
                    <w:szCs w:val="24"/>
                  </w:rPr>
                </w:rPrChange>
              </w:rPr>
            </w:pPr>
            <w:r w:rsidRPr="0065074A">
              <w:rPr>
                <w:sz w:val="22"/>
                <w:szCs w:val="22"/>
                <w:rPrChange w:id="48" w:author="Heidi Twoguns" w:date="2020-09-03T11:33:00Z">
                  <w:rPr>
                    <w:sz w:val="24"/>
                    <w:szCs w:val="24"/>
                  </w:rPr>
                </w:rPrChange>
              </w:rPr>
              <w:t>Island Health Care</w:t>
            </w:r>
          </w:p>
          <w:p w14:paraId="4B8A66C1" w14:textId="77777777" w:rsidR="000F6109" w:rsidRPr="0065074A" w:rsidRDefault="008B6B31" w:rsidP="00B4436E">
            <w:pPr>
              <w:numPr>
                <w:ilvl w:val="0"/>
                <w:numId w:val="2"/>
              </w:numPr>
              <w:autoSpaceDE/>
              <w:autoSpaceDN/>
              <w:adjustRightInd/>
              <w:snapToGrid w:val="0"/>
              <w:spacing w:before="20" w:after="20"/>
              <w:rPr>
                <w:ins w:id="49" w:author="Heidi Twoguns" w:date="2020-09-01T13:28:00Z"/>
                <w:sz w:val="22"/>
                <w:szCs w:val="22"/>
                <w:rPrChange w:id="50" w:author="Heidi Twoguns" w:date="2020-09-03T11:33:00Z">
                  <w:rPr>
                    <w:ins w:id="51" w:author="Heidi Twoguns" w:date="2020-09-01T13:28:00Z"/>
                    <w:sz w:val="24"/>
                    <w:szCs w:val="24"/>
                  </w:rPr>
                </w:rPrChange>
              </w:rPr>
            </w:pPr>
            <w:r w:rsidRPr="0065074A">
              <w:rPr>
                <w:sz w:val="22"/>
                <w:szCs w:val="22"/>
                <w:rPrChange w:id="52" w:author="Heidi Twoguns" w:date="2020-09-03T11:33:00Z">
                  <w:rPr>
                    <w:sz w:val="24"/>
                    <w:szCs w:val="24"/>
                  </w:rPr>
                </w:rPrChange>
              </w:rPr>
              <w:t>Island Hospice</w:t>
            </w:r>
          </w:p>
          <w:p w14:paraId="1794D9E0" w14:textId="77777777" w:rsidR="00E221C9" w:rsidRPr="0065074A" w:rsidDel="00E221C9" w:rsidRDefault="00E221C9">
            <w:pPr>
              <w:numPr>
                <w:ilvl w:val="0"/>
                <w:numId w:val="2"/>
              </w:numPr>
              <w:autoSpaceDE/>
              <w:autoSpaceDN/>
              <w:adjustRightInd/>
              <w:snapToGrid w:val="0"/>
              <w:spacing w:before="20" w:after="20"/>
              <w:rPr>
                <w:del w:id="53" w:author="Heidi Twoguns" w:date="2020-09-01T13:28:00Z"/>
                <w:sz w:val="22"/>
                <w:szCs w:val="22"/>
                <w:rPrChange w:id="54" w:author="Heidi Twoguns" w:date="2020-09-03T11:33:00Z">
                  <w:rPr>
                    <w:del w:id="55" w:author="Heidi Twoguns" w:date="2020-09-01T13:28:00Z"/>
                    <w:sz w:val="24"/>
                    <w:szCs w:val="24"/>
                  </w:rPr>
                </w:rPrChange>
              </w:rPr>
            </w:pPr>
            <w:ins w:id="56" w:author="Heidi Twoguns" w:date="2020-09-01T13:28:00Z">
              <w:r w:rsidRPr="0065074A">
                <w:rPr>
                  <w:sz w:val="22"/>
                  <w:szCs w:val="22"/>
                  <w:rPrChange w:id="57" w:author="Heidi Twoguns" w:date="2020-09-03T11:33:00Z">
                    <w:rPr>
                      <w:sz w:val="24"/>
                      <w:szCs w:val="24"/>
                    </w:rPr>
                  </w:rPrChange>
                </w:rPr>
                <w:t>Independent Life at home</w:t>
              </w:r>
            </w:ins>
          </w:p>
          <w:p w14:paraId="44771F19" w14:textId="77777777" w:rsidR="000F6109" w:rsidRPr="0065074A" w:rsidRDefault="008B6B31">
            <w:pPr>
              <w:numPr>
                <w:ilvl w:val="0"/>
                <w:numId w:val="2"/>
              </w:numPr>
              <w:autoSpaceDE/>
              <w:autoSpaceDN/>
              <w:adjustRightInd/>
              <w:snapToGrid w:val="0"/>
              <w:spacing w:before="20" w:after="20"/>
              <w:rPr>
                <w:sz w:val="22"/>
                <w:szCs w:val="22"/>
                <w:rPrChange w:id="58" w:author="Heidi Twoguns" w:date="2020-09-03T11:33:00Z">
                  <w:rPr>
                    <w:sz w:val="24"/>
                    <w:szCs w:val="24"/>
                  </w:rPr>
                </w:rPrChange>
              </w:rPr>
            </w:pPr>
            <w:del w:id="59" w:author="Heidi Twoguns" w:date="2020-09-01T12:29:00Z">
              <w:r w:rsidRPr="0065074A" w:rsidDel="00690FFC">
                <w:rPr>
                  <w:sz w:val="22"/>
                  <w:szCs w:val="22"/>
                  <w:rPrChange w:id="60" w:author="Heidi Twoguns" w:date="2020-09-03T11:33:00Z">
                    <w:rPr>
                      <w:sz w:val="24"/>
                      <w:szCs w:val="24"/>
                    </w:rPr>
                  </w:rPrChange>
                </w:rPr>
                <w:delText>Independent Life at Home</w:delText>
              </w:r>
            </w:del>
          </w:p>
          <w:p w14:paraId="28F0C8D1" w14:textId="77777777" w:rsidR="008B6B31" w:rsidRPr="0065074A" w:rsidRDefault="008B6B31" w:rsidP="00B4436E">
            <w:pPr>
              <w:numPr>
                <w:ilvl w:val="0"/>
                <w:numId w:val="2"/>
              </w:numPr>
              <w:autoSpaceDE/>
              <w:autoSpaceDN/>
              <w:adjustRightInd/>
              <w:snapToGrid w:val="0"/>
              <w:spacing w:before="20" w:after="20"/>
              <w:rPr>
                <w:sz w:val="22"/>
                <w:szCs w:val="22"/>
                <w:rPrChange w:id="61" w:author="Heidi Twoguns" w:date="2020-09-03T11:33:00Z">
                  <w:rPr>
                    <w:sz w:val="24"/>
                    <w:szCs w:val="24"/>
                  </w:rPr>
                </w:rPrChange>
              </w:rPr>
            </w:pPr>
            <w:r w:rsidRPr="0065074A">
              <w:rPr>
                <w:sz w:val="22"/>
                <w:szCs w:val="22"/>
                <w:rPrChange w:id="62" w:author="Heidi Twoguns" w:date="2020-09-03T11:33:00Z">
                  <w:rPr>
                    <w:sz w:val="24"/>
                    <w:szCs w:val="24"/>
                  </w:rPr>
                </w:rPrChange>
              </w:rPr>
              <w:t>RightHealth</w:t>
            </w:r>
            <w:r w:rsidRPr="0065074A">
              <w:rPr>
                <w:sz w:val="22"/>
                <w:szCs w:val="22"/>
                <w:vertAlign w:val="superscript"/>
                <w:rPrChange w:id="63" w:author="Heidi Twoguns" w:date="2020-09-03T11:33:00Z">
                  <w:rPr>
                    <w:sz w:val="24"/>
                    <w:szCs w:val="24"/>
                    <w:vertAlign w:val="superscript"/>
                  </w:rPr>
                </w:rPrChange>
              </w:rPr>
              <w:t>®</w:t>
            </w:r>
          </w:p>
          <w:p w14:paraId="3854BF63" w14:textId="77777777" w:rsidR="00B4436E" w:rsidRPr="0065074A" w:rsidRDefault="00B4436E">
            <w:pPr>
              <w:numPr>
                <w:ilvl w:val="0"/>
                <w:numId w:val="2"/>
              </w:numPr>
              <w:autoSpaceDE/>
              <w:autoSpaceDN/>
              <w:adjustRightInd/>
              <w:snapToGrid w:val="0"/>
              <w:spacing w:before="60" w:after="60"/>
              <w:rPr>
                <w:sz w:val="22"/>
                <w:szCs w:val="22"/>
                <w:rPrChange w:id="64" w:author="Heidi Twoguns" w:date="2020-09-03T11:33:00Z">
                  <w:rPr>
                    <w:sz w:val="24"/>
                    <w:szCs w:val="24"/>
                  </w:rPr>
                </w:rPrChange>
              </w:rPr>
            </w:pPr>
            <w:r w:rsidRPr="0065074A">
              <w:rPr>
                <w:sz w:val="22"/>
                <w:szCs w:val="22"/>
                <w:rPrChange w:id="65" w:author="Heidi Twoguns" w:date="2020-09-03T11:33:00Z">
                  <w:rPr>
                    <w:sz w:val="24"/>
                    <w:szCs w:val="24"/>
                  </w:rPr>
                </w:rPrChange>
              </w:rPr>
              <w:t>THA Services</w:t>
            </w:r>
          </w:p>
        </w:tc>
      </w:tr>
      <w:tr w:rsidR="00E221C9" w:rsidRPr="0065074A" w14:paraId="06F5AC53" w14:textId="77777777" w:rsidTr="00E251E8">
        <w:trPr>
          <w:cantSplit/>
          <w:trHeight w:val="348"/>
        </w:trPr>
        <w:tc>
          <w:tcPr>
            <w:tcW w:w="4320" w:type="dxa"/>
            <w:vMerge/>
            <w:tcBorders>
              <w:left w:val="single" w:sz="4" w:space="0" w:color="auto"/>
              <w:bottom w:val="single" w:sz="4" w:space="0" w:color="auto"/>
              <w:right w:val="single" w:sz="4" w:space="0" w:color="auto"/>
            </w:tcBorders>
            <w:vAlign w:val="center"/>
          </w:tcPr>
          <w:p w14:paraId="59320381" w14:textId="77777777" w:rsidR="004850C2" w:rsidRPr="0065074A" w:rsidRDefault="004850C2" w:rsidP="00E251E8">
            <w:pPr>
              <w:rPr>
                <w:b/>
                <w:bCs/>
                <w:noProof/>
                <w:snapToGrid w:val="0"/>
                <w:spacing w:val="-1"/>
                <w:sz w:val="22"/>
                <w:szCs w:val="22"/>
                <w:rPrChange w:id="66" w:author="Heidi Twoguns" w:date="2020-09-03T11:33:00Z">
                  <w:rPr>
                    <w:b/>
                    <w:bCs/>
                    <w:noProof/>
                    <w:snapToGrid w:val="0"/>
                    <w:spacing w:val="-1"/>
                    <w:sz w:val="24"/>
                    <w:szCs w:val="24"/>
                  </w:rPr>
                </w:rPrChange>
              </w:rPr>
            </w:pPr>
          </w:p>
        </w:tc>
        <w:tc>
          <w:tcPr>
            <w:tcW w:w="2880" w:type="dxa"/>
            <w:tcBorders>
              <w:top w:val="single" w:sz="4" w:space="0" w:color="auto"/>
              <w:left w:val="single" w:sz="4" w:space="0" w:color="auto"/>
              <w:bottom w:val="single" w:sz="4" w:space="0" w:color="auto"/>
              <w:right w:val="nil"/>
            </w:tcBorders>
          </w:tcPr>
          <w:p w14:paraId="6EBD4746" w14:textId="77777777" w:rsidR="000F0A01" w:rsidRPr="0065074A" w:rsidRDefault="00FB65CA">
            <w:pPr>
              <w:snapToGrid w:val="0"/>
              <w:spacing w:before="60" w:after="60"/>
              <w:rPr>
                <w:b/>
                <w:bCs/>
                <w:sz w:val="22"/>
                <w:szCs w:val="22"/>
                <w:rPrChange w:id="67" w:author="Heidi Twoguns" w:date="2020-09-03T11:33:00Z">
                  <w:rPr>
                    <w:b/>
                    <w:bCs/>
                    <w:sz w:val="24"/>
                    <w:szCs w:val="24"/>
                  </w:rPr>
                </w:rPrChange>
              </w:rPr>
            </w:pPr>
            <w:r w:rsidRPr="0065074A">
              <w:rPr>
                <w:b/>
                <w:bCs/>
                <w:sz w:val="22"/>
                <w:szCs w:val="22"/>
                <w:rPrChange w:id="68" w:author="Heidi Twoguns" w:date="2020-09-03T11:33:00Z">
                  <w:rPr>
                    <w:b/>
                    <w:bCs/>
                    <w:sz w:val="24"/>
                    <w:szCs w:val="24"/>
                  </w:rPr>
                </w:rPrChange>
              </w:rPr>
              <w:t>Included in the following THA Manuals:</w:t>
            </w:r>
          </w:p>
        </w:tc>
        <w:tc>
          <w:tcPr>
            <w:tcW w:w="4562" w:type="dxa"/>
            <w:tcBorders>
              <w:top w:val="single" w:sz="4" w:space="0" w:color="auto"/>
              <w:left w:val="nil"/>
              <w:bottom w:val="single" w:sz="4" w:space="0" w:color="auto"/>
              <w:right w:val="single" w:sz="4" w:space="0" w:color="auto"/>
            </w:tcBorders>
          </w:tcPr>
          <w:p w14:paraId="6E643958" w14:textId="77777777" w:rsidR="000F0A01" w:rsidRPr="0065074A" w:rsidRDefault="00FB65CA">
            <w:pPr>
              <w:autoSpaceDE/>
              <w:autoSpaceDN/>
              <w:adjustRightInd/>
              <w:spacing w:before="60" w:after="60"/>
              <w:rPr>
                <w:sz w:val="22"/>
                <w:szCs w:val="22"/>
                <w:rPrChange w:id="69" w:author="Heidi Twoguns" w:date="2020-09-03T11:33:00Z">
                  <w:rPr>
                    <w:sz w:val="24"/>
                    <w:szCs w:val="24"/>
                  </w:rPr>
                </w:rPrChange>
              </w:rPr>
            </w:pPr>
            <w:r w:rsidRPr="0065074A">
              <w:rPr>
                <w:sz w:val="22"/>
                <w:szCs w:val="22"/>
                <w:rPrChange w:id="70" w:author="Heidi Twoguns" w:date="2020-09-03T11:33:00Z">
                  <w:rPr>
                    <w:sz w:val="24"/>
                    <w:szCs w:val="24"/>
                  </w:rPr>
                </w:rPrChange>
              </w:rPr>
              <w:t xml:space="preserve">[Policy </w:t>
            </w:r>
            <w:r w:rsidR="000F6109" w:rsidRPr="0065074A">
              <w:rPr>
                <w:sz w:val="22"/>
                <w:szCs w:val="22"/>
                <w:rPrChange w:id="71" w:author="Heidi Twoguns" w:date="2020-09-03T11:33:00Z">
                  <w:rPr>
                    <w:sz w:val="24"/>
                    <w:szCs w:val="24"/>
                  </w:rPr>
                </w:rPrChange>
              </w:rPr>
              <w:t xml:space="preserve">&amp; </w:t>
            </w:r>
            <w:r w:rsidRPr="0065074A">
              <w:rPr>
                <w:sz w:val="22"/>
                <w:szCs w:val="22"/>
                <w:rPrChange w:id="72" w:author="Heidi Twoguns" w:date="2020-09-03T11:33:00Z">
                  <w:rPr>
                    <w:sz w:val="24"/>
                    <w:szCs w:val="24"/>
                  </w:rPr>
                </w:rPrChange>
              </w:rPr>
              <w:t>Procedure Manual</w:t>
            </w:r>
            <w:r w:rsidR="00B4436E" w:rsidRPr="0065074A">
              <w:rPr>
                <w:sz w:val="22"/>
                <w:szCs w:val="22"/>
                <w:rPrChange w:id="73" w:author="Heidi Twoguns" w:date="2020-09-03T11:33:00Z">
                  <w:rPr>
                    <w:sz w:val="24"/>
                    <w:szCs w:val="24"/>
                  </w:rPr>
                </w:rPrChange>
              </w:rPr>
              <w:t>]</w:t>
            </w:r>
          </w:p>
          <w:p w14:paraId="15F8DAFC" w14:textId="77777777" w:rsidR="000F0A01" w:rsidRPr="0065074A" w:rsidRDefault="00FB65CA">
            <w:pPr>
              <w:snapToGrid w:val="0"/>
              <w:spacing w:before="60" w:after="60"/>
              <w:ind w:left="377"/>
              <w:rPr>
                <w:sz w:val="22"/>
                <w:szCs w:val="22"/>
                <w:rPrChange w:id="74" w:author="Heidi Twoguns" w:date="2020-09-03T11:33:00Z">
                  <w:rPr>
                    <w:sz w:val="24"/>
                    <w:szCs w:val="24"/>
                  </w:rPr>
                </w:rPrChange>
              </w:rPr>
            </w:pPr>
            <w:r w:rsidRPr="0065074A">
              <w:rPr>
                <w:sz w:val="22"/>
                <w:szCs w:val="22"/>
                <w:rPrChange w:id="75" w:author="Heidi Twoguns" w:date="2020-09-03T11:33:00Z">
                  <w:rPr>
                    <w:sz w:val="24"/>
                    <w:szCs w:val="24"/>
                  </w:rPr>
                </w:rPrChange>
              </w:rPr>
              <w:t>[Section #]</w:t>
            </w:r>
          </w:p>
        </w:tc>
      </w:tr>
    </w:tbl>
    <w:p w14:paraId="19E0972A" w14:textId="77777777" w:rsidR="008B6B31" w:rsidRPr="0065074A" w:rsidRDefault="008B6B31">
      <w:pPr>
        <w:pStyle w:val="Heading3"/>
        <w:spacing w:before="0" w:after="0"/>
        <w:rPr>
          <w:sz w:val="22"/>
          <w:szCs w:val="22"/>
          <w:u w:val="single"/>
          <w:rPrChange w:id="76" w:author="Heidi Twoguns" w:date="2020-09-03T11:33:00Z">
            <w:rPr>
              <w:sz w:val="24"/>
              <w:szCs w:val="24"/>
              <w:u w:val="single"/>
            </w:rPr>
          </w:rPrChange>
        </w:rPr>
      </w:pPr>
    </w:p>
    <w:p w14:paraId="5813E3C6" w14:textId="77777777" w:rsidR="008B6B31" w:rsidRPr="0065074A" w:rsidRDefault="00F44BC8">
      <w:pPr>
        <w:pStyle w:val="Heading3"/>
        <w:spacing w:before="0" w:after="0"/>
        <w:rPr>
          <w:ins w:id="77" w:author="Heidi Twoguns" w:date="2020-09-01T13:30:00Z"/>
          <w:sz w:val="22"/>
          <w:szCs w:val="22"/>
          <w:u w:val="single"/>
          <w:rPrChange w:id="78" w:author="Heidi Twoguns" w:date="2020-09-03T11:33:00Z">
            <w:rPr>
              <w:ins w:id="79" w:author="Heidi Twoguns" w:date="2020-09-01T13:30:00Z"/>
              <w:sz w:val="24"/>
              <w:szCs w:val="24"/>
              <w:u w:val="single"/>
            </w:rPr>
          </w:rPrChange>
        </w:rPr>
      </w:pPr>
      <w:r w:rsidRPr="0065074A">
        <w:rPr>
          <w:sz w:val="22"/>
          <w:szCs w:val="22"/>
          <w:u w:val="single"/>
          <w:rPrChange w:id="80" w:author="Heidi Twoguns" w:date="2020-09-03T11:33:00Z">
            <w:rPr>
              <w:sz w:val="24"/>
              <w:szCs w:val="24"/>
              <w:u w:val="single"/>
            </w:rPr>
          </w:rPrChange>
        </w:rPr>
        <w:t>PURPOSE</w:t>
      </w:r>
    </w:p>
    <w:p w14:paraId="0E1601A4" w14:textId="77777777" w:rsidR="00E221C9" w:rsidRPr="0065074A" w:rsidRDefault="00E221C9" w:rsidP="00E221C9">
      <w:pPr>
        <w:rPr>
          <w:ins w:id="81" w:author="Heidi Twoguns" w:date="2020-09-01T13:30:00Z"/>
          <w:sz w:val="22"/>
          <w:szCs w:val="22"/>
          <w:rPrChange w:id="82" w:author="Heidi Twoguns" w:date="2020-09-03T11:33:00Z">
            <w:rPr>
              <w:ins w:id="83" w:author="Heidi Twoguns" w:date="2020-09-01T13:30:00Z"/>
            </w:rPr>
          </w:rPrChange>
        </w:rPr>
      </w:pPr>
    </w:p>
    <w:p w14:paraId="7D49BAD4" w14:textId="58D3E1E6" w:rsidR="00E221C9" w:rsidRPr="0065074A" w:rsidDel="00947473" w:rsidRDefault="00E3229E">
      <w:pPr>
        <w:widowControl/>
        <w:rPr>
          <w:del w:id="84" w:author="Heidi Twoguns" w:date="2020-09-03T11:16:00Z"/>
          <w:sz w:val="22"/>
          <w:szCs w:val="22"/>
          <w:rPrChange w:id="85" w:author="Heidi Twoguns" w:date="2020-09-03T11:33:00Z">
            <w:rPr>
              <w:del w:id="86" w:author="Heidi Twoguns" w:date="2020-09-03T11:16:00Z"/>
              <w:sz w:val="24"/>
              <w:szCs w:val="24"/>
              <w:u w:val="single"/>
            </w:rPr>
          </w:rPrChange>
        </w:rPr>
        <w:pPrChange w:id="87" w:author="Heidi Twoguns" w:date="2020-09-03T11:17:00Z">
          <w:pPr>
            <w:pStyle w:val="Heading3"/>
            <w:spacing w:before="0" w:after="0"/>
          </w:pPr>
        </w:pPrChange>
      </w:pPr>
      <w:ins w:id="88" w:author="Heidi Twoguns" w:date="2020-09-03T17:07:00Z">
        <w:r>
          <w:rPr>
            <w:rFonts w:ascii="Roboto" w:hAnsi="Roboto" w:cs="Helvetica"/>
            <w:color w:val="222222"/>
            <w:sz w:val="21"/>
            <w:szCs w:val="21"/>
            <w:lang w:val="en"/>
          </w:rPr>
          <w:t>It is the policy of THA Group to maintain essential business services and operations during any emergency</w:t>
        </w:r>
      </w:ins>
      <w:ins w:id="89" w:author="Heidi Twoguns" w:date="2020-09-03T17:08:00Z">
        <w:r>
          <w:rPr>
            <w:rFonts w:ascii="Roboto" w:hAnsi="Roboto" w:cs="Helvetica"/>
            <w:color w:val="222222"/>
            <w:sz w:val="21"/>
            <w:szCs w:val="21"/>
            <w:lang w:val="en"/>
          </w:rPr>
          <w:t xml:space="preserve"> crisis</w:t>
        </w:r>
      </w:ins>
      <w:ins w:id="90" w:author="Heidi Twoguns" w:date="2020-09-03T17:07:00Z">
        <w:r>
          <w:rPr>
            <w:rFonts w:ascii="Roboto" w:hAnsi="Roboto" w:cs="Helvetica"/>
            <w:color w:val="222222"/>
            <w:sz w:val="21"/>
            <w:szCs w:val="21"/>
            <w:lang w:val="en"/>
          </w:rPr>
          <w:t xml:space="preserve"> situation while </w:t>
        </w:r>
      </w:ins>
      <w:ins w:id="91" w:author="Heidi Twoguns" w:date="2020-09-03T17:09:00Z">
        <w:r>
          <w:rPr>
            <w:rFonts w:ascii="Roboto" w:hAnsi="Roboto" w:cs="Helvetica"/>
            <w:color w:val="222222"/>
            <w:sz w:val="21"/>
            <w:szCs w:val="21"/>
            <w:lang w:val="en"/>
          </w:rPr>
          <w:t xml:space="preserve">obtaining the utmost quality and safety </w:t>
        </w:r>
      </w:ins>
      <w:ins w:id="92" w:author="Heidi Twoguns" w:date="2020-09-03T17:07:00Z">
        <w:r>
          <w:rPr>
            <w:rFonts w:ascii="Roboto" w:hAnsi="Roboto" w:cs="Helvetica"/>
            <w:color w:val="222222"/>
            <w:sz w:val="21"/>
            <w:szCs w:val="21"/>
            <w:lang w:val="en"/>
          </w:rPr>
          <w:t>for all patients, employees</w:t>
        </w:r>
      </w:ins>
      <w:ins w:id="93" w:author="Heidi Twoguns" w:date="2020-09-03T17:08:00Z">
        <w:r>
          <w:rPr>
            <w:rFonts w:ascii="Roboto" w:hAnsi="Roboto" w:cs="Helvetica"/>
            <w:color w:val="222222"/>
            <w:sz w:val="21"/>
            <w:szCs w:val="21"/>
            <w:lang w:val="en"/>
          </w:rPr>
          <w:t xml:space="preserve"> and communities in which we serve</w:t>
        </w:r>
      </w:ins>
      <w:ins w:id="94" w:author="Heidi Twoguns" w:date="2020-09-03T17:07:00Z">
        <w:r>
          <w:rPr>
            <w:rFonts w:ascii="Roboto" w:hAnsi="Roboto" w:cs="Helvetica"/>
            <w:color w:val="222222"/>
            <w:sz w:val="21"/>
            <w:szCs w:val="21"/>
            <w:lang w:val="en"/>
          </w:rPr>
          <w:t>.</w:t>
        </w:r>
      </w:ins>
      <w:ins w:id="95" w:author="Heidi Twoguns" w:date="2020-09-03T17:12:00Z">
        <w:r>
          <w:rPr>
            <w:rFonts w:ascii="Roboto" w:hAnsi="Roboto" w:cs="Helvetica"/>
            <w:color w:val="222222"/>
            <w:sz w:val="21"/>
            <w:szCs w:val="21"/>
            <w:lang w:val="en"/>
          </w:rPr>
          <w:t xml:space="preserve">  It is imperative that the</w:t>
        </w:r>
      </w:ins>
      <w:ins w:id="96" w:author="Heidi Twoguns" w:date="2020-09-03T17:13:00Z">
        <w:r>
          <w:rPr>
            <w:rFonts w:ascii="Roboto" w:hAnsi="Roboto" w:cs="Helvetica"/>
            <w:color w:val="222222"/>
            <w:sz w:val="21"/>
            <w:szCs w:val="21"/>
            <w:lang w:val="en"/>
          </w:rPr>
          <w:t xml:space="preserve"> leader is able to stay in regular contact with their employee to provide updates and track the safety and avail</w:t>
        </w:r>
      </w:ins>
      <w:ins w:id="97" w:author="Heidi Twoguns" w:date="2020-09-03T17:14:00Z">
        <w:r>
          <w:rPr>
            <w:rFonts w:ascii="Roboto" w:hAnsi="Roboto" w:cs="Helvetica"/>
            <w:color w:val="222222"/>
            <w:sz w:val="21"/>
            <w:szCs w:val="21"/>
            <w:lang w:val="en"/>
          </w:rPr>
          <w:t>ability to work during an emergency crisis.</w:t>
        </w:r>
      </w:ins>
      <w:ins w:id="98" w:author="Heidi Twoguns" w:date="2020-09-03T17:13:00Z">
        <w:r>
          <w:rPr>
            <w:rFonts w:ascii="Roboto" w:hAnsi="Roboto" w:cs="Helvetica"/>
            <w:color w:val="222222"/>
            <w:sz w:val="21"/>
            <w:szCs w:val="21"/>
            <w:lang w:val="en"/>
          </w:rPr>
          <w:t xml:space="preserve"> </w:t>
        </w:r>
      </w:ins>
    </w:p>
    <w:p w14:paraId="10915772" w14:textId="77777777" w:rsidR="008B6B31" w:rsidRPr="0065074A" w:rsidRDefault="008B6B31">
      <w:pPr>
        <w:rPr>
          <w:sz w:val="22"/>
          <w:szCs w:val="22"/>
          <w:rPrChange w:id="99" w:author="Heidi Twoguns" w:date="2020-09-03T11:33:00Z">
            <w:rPr>
              <w:sz w:val="24"/>
              <w:szCs w:val="24"/>
            </w:rPr>
          </w:rPrChange>
        </w:rPr>
      </w:pPr>
    </w:p>
    <w:p w14:paraId="32D470C7" w14:textId="77777777" w:rsidR="008B6B31" w:rsidRPr="0065074A" w:rsidDel="00E221C9" w:rsidRDefault="00E251E8">
      <w:pPr>
        <w:rPr>
          <w:del w:id="100" w:author="Heidi Twoguns" w:date="2020-09-01T13:30:00Z"/>
          <w:b/>
          <w:sz w:val="22"/>
          <w:szCs w:val="22"/>
          <w:rPrChange w:id="101" w:author="Heidi Twoguns" w:date="2020-09-03T11:33:00Z">
            <w:rPr>
              <w:del w:id="102" w:author="Heidi Twoguns" w:date="2020-09-01T13:30:00Z"/>
              <w:b/>
              <w:sz w:val="24"/>
              <w:szCs w:val="24"/>
            </w:rPr>
          </w:rPrChange>
        </w:rPr>
      </w:pPr>
      <w:del w:id="103" w:author="Heidi Twoguns" w:date="2020-09-01T13:30:00Z">
        <w:r w:rsidRPr="0065074A" w:rsidDel="00E221C9">
          <w:rPr>
            <w:sz w:val="22"/>
            <w:szCs w:val="22"/>
            <w:rPrChange w:id="104" w:author="Heidi Twoguns" w:date="2020-09-03T11:33:00Z">
              <w:rPr>
                <w:sz w:val="24"/>
                <w:szCs w:val="24"/>
              </w:rPr>
            </w:rPrChange>
          </w:rPr>
          <w:delText>Describe the purpose of this policy</w:delText>
        </w:r>
        <w:r w:rsidR="00F44BC8" w:rsidRPr="0065074A" w:rsidDel="00E221C9">
          <w:rPr>
            <w:sz w:val="22"/>
            <w:szCs w:val="22"/>
            <w:rPrChange w:id="105" w:author="Heidi Twoguns" w:date="2020-09-03T11:33:00Z">
              <w:rPr>
                <w:sz w:val="24"/>
                <w:szCs w:val="24"/>
              </w:rPr>
            </w:rPrChange>
          </w:rPr>
          <w:delText>.</w:delText>
        </w:r>
      </w:del>
    </w:p>
    <w:p w14:paraId="1AF75D42" w14:textId="77777777" w:rsidR="008B6B31" w:rsidRPr="0065074A" w:rsidDel="00E221C9" w:rsidRDefault="008B6B31">
      <w:pPr>
        <w:rPr>
          <w:del w:id="106" w:author="Heidi Twoguns" w:date="2020-09-01T13:35:00Z"/>
          <w:sz w:val="22"/>
          <w:szCs w:val="22"/>
          <w:rPrChange w:id="107" w:author="Heidi Twoguns" w:date="2020-09-03T11:33:00Z">
            <w:rPr>
              <w:del w:id="108" w:author="Heidi Twoguns" w:date="2020-09-01T13:35:00Z"/>
              <w:sz w:val="24"/>
              <w:szCs w:val="24"/>
            </w:rPr>
          </w:rPrChange>
        </w:rPr>
      </w:pPr>
    </w:p>
    <w:p w14:paraId="1EC17416" w14:textId="77777777" w:rsidR="008B6B31" w:rsidRPr="0065074A" w:rsidRDefault="00F44BC8">
      <w:pPr>
        <w:pStyle w:val="Heading3"/>
        <w:spacing w:before="0" w:after="0"/>
        <w:rPr>
          <w:iCs/>
          <w:sz w:val="22"/>
          <w:szCs w:val="22"/>
          <w:u w:val="single"/>
          <w:rPrChange w:id="109" w:author="Heidi Twoguns" w:date="2020-09-03T11:33:00Z">
            <w:rPr>
              <w:iCs/>
              <w:sz w:val="24"/>
              <w:szCs w:val="24"/>
              <w:u w:val="single"/>
            </w:rPr>
          </w:rPrChange>
        </w:rPr>
      </w:pPr>
      <w:r w:rsidRPr="0065074A">
        <w:rPr>
          <w:sz w:val="22"/>
          <w:szCs w:val="22"/>
          <w:u w:val="single"/>
          <w:rPrChange w:id="110" w:author="Heidi Twoguns" w:date="2020-09-03T11:33:00Z">
            <w:rPr>
              <w:sz w:val="24"/>
              <w:szCs w:val="24"/>
              <w:u w:val="single"/>
            </w:rPr>
          </w:rPrChange>
        </w:rPr>
        <w:t>POLICY</w:t>
      </w:r>
    </w:p>
    <w:p w14:paraId="7E8F31ED" w14:textId="77777777" w:rsidR="008B6B31" w:rsidRPr="0065074A" w:rsidRDefault="008B6B31">
      <w:pPr>
        <w:rPr>
          <w:sz w:val="22"/>
          <w:szCs w:val="22"/>
          <w:rPrChange w:id="111" w:author="Heidi Twoguns" w:date="2020-09-03T11:33:00Z">
            <w:rPr>
              <w:sz w:val="24"/>
              <w:szCs w:val="24"/>
            </w:rPr>
          </w:rPrChange>
        </w:rPr>
      </w:pPr>
    </w:p>
    <w:p w14:paraId="1307130B" w14:textId="77777777" w:rsidR="00947473" w:rsidRPr="0065074A" w:rsidRDefault="00E251E8" w:rsidP="00947473">
      <w:pPr>
        <w:widowControl/>
        <w:rPr>
          <w:ins w:id="112" w:author="Heidi Twoguns" w:date="2020-09-03T11:18:00Z"/>
          <w:rFonts w:eastAsiaTheme="minorHAnsi"/>
          <w:sz w:val="22"/>
          <w:szCs w:val="22"/>
          <w:rPrChange w:id="113" w:author="Heidi Twoguns" w:date="2020-09-03T11:33:00Z">
            <w:rPr>
              <w:ins w:id="114" w:author="Heidi Twoguns" w:date="2020-09-03T11:18:00Z"/>
              <w:rFonts w:ascii="Calibri" w:eastAsiaTheme="minorHAnsi" w:hAnsi="Calibri" w:cs="Calibri"/>
              <w:sz w:val="22"/>
              <w:szCs w:val="22"/>
            </w:rPr>
          </w:rPrChange>
        </w:rPr>
      </w:pPr>
      <w:del w:id="115" w:author="Heidi Twoguns" w:date="2020-09-01T13:36:00Z">
        <w:r w:rsidRPr="0065074A" w:rsidDel="00E221C9">
          <w:rPr>
            <w:sz w:val="22"/>
            <w:szCs w:val="22"/>
            <w:rPrChange w:id="116" w:author="Heidi Twoguns" w:date="2020-09-03T11:33:00Z">
              <w:rPr>
                <w:sz w:val="24"/>
                <w:szCs w:val="24"/>
              </w:rPr>
            </w:rPrChange>
          </w:rPr>
          <w:delText xml:space="preserve">Describe the </w:delText>
        </w:r>
      </w:del>
    </w:p>
    <w:p w14:paraId="051FA23C" w14:textId="112D98AB" w:rsidR="00E221C9" w:rsidRPr="0065074A" w:rsidDel="00947473" w:rsidRDefault="00E3229E" w:rsidP="00947473">
      <w:pPr>
        <w:rPr>
          <w:del w:id="117" w:author="Heidi Twoguns" w:date="2020-09-03T11:18:00Z"/>
          <w:sz w:val="22"/>
          <w:szCs w:val="22"/>
          <w:rPrChange w:id="118" w:author="Heidi Twoguns" w:date="2020-09-03T11:33:00Z">
            <w:rPr>
              <w:del w:id="119" w:author="Heidi Twoguns" w:date="2020-09-03T11:18:00Z"/>
            </w:rPr>
          </w:rPrChange>
        </w:rPr>
      </w:pPr>
      <w:ins w:id="120" w:author="Heidi Twoguns" w:date="2020-09-03T17:10:00Z">
        <w:r>
          <w:rPr>
            <w:rFonts w:ascii="Roboto" w:hAnsi="Roboto" w:cs="Helvetica"/>
            <w:color w:val="222222"/>
            <w:sz w:val="21"/>
            <w:szCs w:val="21"/>
            <w:lang w:val="en"/>
          </w:rPr>
          <w:t xml:space="preserve">THA Group may use various methods of communication to alert employees that the organization has activated the Emergency Operations Plan. Employee notification may include phone calls or mass messaging via </w:t>
        </w:r>
      </w:ins>
      <w:ins w:id="121" w:author="Heidi Twoguns" w:date="2020-09-03T17:11:00Z">
        <w:r>
          <w:rPr>
            <w:rFonts w:ascii="Roboto" w:hAnsi="Roboto" w:cs="Helvetica"/>
            <w:color w:val="222222"/>
            <w:sz w:val="21"/>
            <w:szCs w:val="21"/>
            <w:lang w:val="en"/>
          </w:rPr>
          <w:t>THA Group</w:t>
        </w:r>
      </w:ins>
      <w:ins w:id="122" w:author="Heidi Twoguns" w:date="2020-09-03T17:10:00Z">
        <w:r>
          <w:rPr>
            <w:rFonts w:ascii="Roboto" w:hAnsi="Roboto" w:cs="Helvetica"/>
            <w:color w:val="222222"/>
            <w:sz w:val="21"/>
            <w:szCs w:val="21"/>
            <w:lang w:val="en"/>
          </w:rPr>
          <w:t xml:space="preserve">'s telephone or e-mail systems, text messaging, </w:t>
        </w:r>
      </w:ins>
      <w:ins w:id="123" w:author="Heidi Twoguns" w:date="2020-09-03T17:11:00Z">
        <w:r>
          <w:rPr>
            <w:rFonts w:ascii="Roboto" w:hAnsi="Roboto" w:cs="Helvetica"/>
            <w:color w:val="222222"/>
            <w:sz w:val="21"/>
            <w:szCs w:val="21"/>
            <w:lang w:val="en"/>
          </w:rPr>
          <w:t>social media, phone tree</w:t>
        </w:r>
      </w:ins>
      <w:ins w:id="124" w:author="Heidi Twoguns" w:date="2020-09-03T17:10:00Z">
        <w:r>
          <w:rPr>
            <w:rFonts w:ascii="Roboto" w:hAnsi="Roboto" w:cs="Helvetica"/>
            <w:color w:val="222222"/>
            <w:sz w:val="21"/>
            <w:szCs w:val="21"/>
            <w:lang w:val="en"/>
          </w:rPr>
          <w:t xml:space="preserve"> as well as </w:t>
        </w:r>
      </w:ins>
      <w:ins w:id="125" w:author="Heidi Twoguns" w:date="2020-09-03T17:11:00Z">
        <w:r>
          <w:rPr>
            <w:rFonts w:ascii="Roboto" w:hAnsi="Roboto" w:cs="Helvetica"/>
            <w:color w:val="222222"/>
            <w:sz w:val="21"/>
            <w:szCs w:val="21"/>
            <w:lang w:val="en"/>
          </w:rPr>
          <w:t>a call-in</w:t>
        </w:r>
      </w:ins>
      <w:ins w:id="126" w:author="Heidi Twoguns" w:date="2020-09-03T17:12:00Z">
        <w:r>
          <w:rPr>
            <w:rFonts w:ascii="Roboto" w:hAnsi="Roboto" w:cs="Helvetica"/>
            <w:color w:val="222222"/>
            <w:sz w:val="21"/>
            <w:szCs w:val="21"/>
            <w:lang w:val="en"/>
          </w:rPr>
          <w:t xml:space="preserve"> line</w:t>
        </w:r>
      </w:ins>
      <w:ins w:id="127" w:author="Heidi Twoguns" w:date="2020-09-03T17:10:00Z">
        <w:r>
          <w:rPr>
            <w:rFonts w:ascii="Roboto" w:hAnsi="Roboto" w:cs="Helvetica"/>
            <w:color w:val="222222"/>
            <w:sz w:val="21"/>
            <w:szCs w:val="21"/>
            <w:lang w:val="en"/>
          </w:rPr>
          <w:t>.</w:t>
        </w:r>
        <w:r w:rsidRPr="00E3229E" w:rsidDel="00E221C9">
          <w:rPr>
            <w:sz w:val="22"/>
            <w:szCs w:val="22"/>
          </w:rPr>
          <w:t xml:space="preserve"> </w:t>
        </w:r>
      </w:ins>
      <w:del w:id="128" w:author="Heidi Twoguns" w:date="2020-09-01T13:36:00Z">
        <w:r w:rsidR="00E251E8" w:rsidRPr="0065074A" w:rsidDel="00E221C9">
          <w:rPr>
            <w:sz w:val="22"/>
            <w:szCs w:val="22"/>
            <w:rPrChange w:id="129" w:author="Heidi Twoguns" w:date="2020-09-03T11:33:00Z">
              <w:rPr>
                <w:sz w:val="24"/>
                <w:szCs w:val="24"/>
              </w:rPr>
            </w:rPrChange>
          </w:rPr>
          <w:delText>policy.</w:delText>
        </w:r>
      </w:del>
    </w:p>
    <w:p w14:paraId="299F9251" w14:textId="77777777" w:rsidR="008B6B31" w:rsidRPr="0065074A" w:rsidRDefault="008B6B31">
      <w:pPr>
        <w:rPr>
          <w:sz w:val="22"/>
          <w:szCs w:val="22"/>
          <w:rPrChange w:id="130" w:author="Heidi Twoguns" w:date="2020-09-03T11:33:00Z">
            <w:rPr>
              <w:sz w:val="24"/>
              <w:szCs w:val="24"/>
            </w:rPr>
          </w:rPrChange>
        </w:rPr>
      </w:pPr>
    </w:p>
    <w:p w14:paraId="69BD01F1" w14:textId="77777777" w:rsidR="008B6B31" w:rsidRPr="0065074A" w:rsidRDefault="00F44BC8">
      <w:pPr>
        <w:pStyle w:val="Heading3"/>
        <w:spacing w:before="0" w:after="0"/>
        <w:rPr>
          <w:ins w:id="131" w:author="Heidi Twoguns" w:date="2020-09-01T13:26:00Z"/>
          <w:sz w:val="22"/>
          <w:szCs w:val="22"/>
          <w:u w:val="single"/>
          <w:rPrChange w:id="132" w:author="Heidi Twoguns" w:date="2020-09-03T11:33:00Z">
            <w:rPr>
              <w:ins w:id="133" w:author="Heidi Twoguns" w:date="2020-09-01T13:26:00Z"/>
              <w:sz w:val="24"/>
              <w:szCs w:val="24"/>
              <w:u w:val="single"/>
            </w:rPr>
          </w:rPrChange>
        </w:rPr>
      </w:pPr>
      <w:r w:rsidRPr="0065074A">
        <w:rPr>
          <w:sz w:val="22"/>
          <w:szCs w:val="22"/>
          <w:u w:val="single"/>
          <w:rPrChange w:id="134" w:author="Heidi Twoguns" w:date="2020-09-03T11:33:00Z">
            <w:rPr>
              <w:sz w:val="24"/>
              <w:szCs w:val="24"/>
              <w:u w:val="single"/>
            </w:rPr>
          </w:rPrChange>
        </w:rPr>
        <w:t>PROCEDURE</w:t>
      </w:r>
    </w:p>
    <w:p w14:paraId="576D4188" w14:textId="4220433C" w:rsidR="00E221C9" w:rsidRPr="0065074A" w:rsidDel="00E3229E" w:rsidRDefault="00E221C9">
      <w:pPr>
        <w:rPr>
          <w:del w:id="135" w:author="Heidi Twoguns" w:date="2020-09-03T17:10:00Z"/>
          <w:sz w:val="22"/>
          <w:szCs w:val="22"/>
          <w:rPrChange w:id="136" w:author="Heidi Twoguns" w:date="2020-09-03T11:33:00Z">
            <w:rPr>
              <w:del w:id="137" w:author="Heidi Twoguns" w:date="2020-09-03T17:10:00Z"/>
              <w:sz w:val="24"/>
              <w:szCs w:val="24"/>
              <w:u w:val="single"/>
            </w:rPr>
          </w:rPrChange>
        </w:rPr>
        <w:pPrChange w:id="138" w:author="Heidi Twoguns" w:date="2020-09-03T17:10:00Z">
          <w:pPr>
            <w:pStyle w:val="Heading3"/>
            <w:spacing w:before="0" w:after="0"/>
          </w:pPr>
        </w:pPrChange>
      </w:pPr>
    </w:p>
    <w:p w14:paraId="535F5BB3" w14:textId="572B8D3D" w:rsidR="00684BB8" w:rsidRDefault="00684BB8" w:rsidP="00684BB8">
      <w:pPr>
        <w:pStyle w:val="NormalWeb"/>
        <w:shd w:val="clear" w:color="auto" w:fill="FFFFFF"/>
        <w:spacing w:line="384" w:lineRule="atLeast"/>
        <w:rPr>
          <w:ins w:id="139" w:author="Heidi Twoguns" w:date="2020-09-03T17:16:00Z"/>
          <w:rFonts w:ascii="Roboto" w:hAnsi="Roboto" w:cs="Helvetica"/>
          <w:color w:val="222222"/>
          <w:sz w:val="21"/>
          <w:szCs w:val="21"/>
          <w:lang w:val="en"/>
        </w:rPr>
      </w:pPr>
      <w:ins w:id="140" w:author="Heidi Twoguns" w:date="2020-09-03T17:15:00Z">
        <w:r>
          <w:rPr>
            <w:rFonts w:ascii="Roboto" w:hAnsi="Roboto" w:cs="Helvetica"/>
            <w:color w:val="222222"/>
            <w:sz w:val="21"/>
            <w:szCs w:val="21"/>
            <w:lang w:val="en"/>
          </w:rPr>
          <w:t xml:space="preserve">Attendance of employees is critical to THA Group’s ability to provide services and maintain operations. Therefore, each employee is responsible for having a Family Disaster Plan in place ahead of time in order to respond to the needs of the </w:t>
        </w:r>
      </w:ins>
      <w:ins w:id="141" w:author="Heidi Twoguns" w:date="2020-09-03T17:16:00Z">
        <w:r>
          <w:rPr>
            <w:rFonts w:ascii="Roboto" w:hAnsi="Roboto" w:cs="Helvetica"/>
            <w:color w:val="222222"/>
            <w:sz w:val="21"/>
            <w:szCs w:val="21"/>
            <w:lang w:val="en"/>
          </w:rPr>
          <w:t>compan</w:t>
        </w:r>
      </w:ins>
      <w:ins w:id="142" w:author="Heidi Twoguns" w:date="2020-09-03T17:15:00Z">
        <w:r>
          <w:rPr>
            <w:rFonts w:ascii="Roboto" w:hAnsi="Roboto" w:cs="Helvetica"/>
            <w:color w:val="222222"/>
            <w:sz w:val="21"/>
            <w:szCs w:val="21"/>
            <w:lang w:val="en"/>
          </w:rPr>
          <w:t>y and our community.</w:t>
        </w:r>
      </w:ins>
      <w:ins w:id="143" w:author="Heidi Twoguns" w:date="2020-09-03T17:23:00Z">
        <w:r w:rsidR="0077334E">
          <w:rPr>
            <w:rFonts w:ascii="Roboto" w:hAnsi="Roboto" w:cs="Helvetica"/>
            <w:color w:val="222222"/>
            <w:sz w:val="21"/>
            <w:szCs w:val="21"/>
            <w:lang w:val="en"/>
          </w:rPr>
          <w:t xml:space="preserve">  In order for the company to understand and prepare for an emergency, the company will annually request not</w:t>
        </w:r>
      </w:ins>
      <w:ins w:id="144" w:author="Heidi Twoguns" w:date="2020-09-03T17:24:00Z">
        <w:r w:rsidR="0077334E">
          <w:rPr>
            <w:rFonts w:ascii="Roboto" w:hAnsi="Roboto" w:cs="Helvetica"/>
            <w:color w:val="222222"/>
            <w:sz w:val="21"/>
            <w:szCs w:val="21"/>
            <w:lang w:val="en"/>
          </w:rPr>
          <w:t xml:space="preserve">ification from each employee to state what their plans are in the event of an emergency to include whether they plan to stay in place or travel and provide updated and secondary contact information.  </w:t>
        </w:r>
      </w:ins>
    </w:p>
    <w:p w14:paraId="72FEC129" w14:textId="13667134" w:rsidR="00684BB8" w:rsidRDefault="00684BB8" w:rsidP="00684BB8">
      <w:pPr>
        <w:pStyle w:val="NormalWeb"/>
        <w:shd w:val="clear" w:color="auto" w:fill="FFFFFF"/>
        <w:spacing w:line="384" w:lineRule="atLeast"/>
        <w:rPr>
          <w:ins w:id="145" w:author="Heidi Twoguns" w:date="2020-09-03T17:17:00Z"/>
          <w:rFonts w:ascii="Roboto" w:hAnsi="Roboto" w:cs="Helvetica"/>
          <w:color w:val="222222"/>
          <w:sz w:val="21"/>
          <w:szCs w:val="21"/>
          <w:lang w:val="en"/>
        </w:rPr>
      </w:pPr>
      <w:ins w:id="146" w:author="Heidi Twoguns" w:date="2020-09-03T17:16:00Z">
        <w:r>
          <w:rPr>
            <w:rFonts w:ascii="Roboto" w:hAnsi="Roboto" w:cs="Helvetica"/>
            <w:color w:val="222222"/>
            <w:sz w:val="21"/>
            <w:szCs w:val="21"/>
            <w:lang w:val="en"/>
          </w:rPr>
          <w:t xml:space="preserve">Each employee </w:t>
        </w:r>
      </w:ins>
      <w:ins w:id="147" w:author="Heidi Twoguns" w:date="2020-09-03T17:15:00Z">
        <w:r>
          <w:rPr>
            <w:rFonts w:ascii="Roboto" w:hAnsi="Roboto" w:cs="Helvetica"/>
            <w:color w:val="222222"/>
            <w:sz w:val="21"/>
            <w:szCs w:val="21"/>
            <w:lang w:val="en"/>
          </w:rPr>
          <w:t xml:space="preserve">must </w:t>
        </w:r>
      </w:ins>
      <w:ins w:id="148" w:author="Heidi Twoguns" w:date="2020-09-03T17:16:00Z">
        <w:r>
          <w:rPr>
            <w:rFonts w:ascii="Roboto" w:hAnsi="Roboto" w:cs="Helvetica"/>
            <w:color w:val="222222"/>
            <w:sz w:val="21"/>
            <w:szCs w:val="21"/>
            <w:lang w:val="en"/>
          </w:rPr>
          <w:t>understand the e</w:t>
        </w:r>
      </w:ins>
      <w:ins w:id="149" w:author="Heidi Twoguns" w:date="2020-09-03T17:15:00Z">
        <w:r>
          <w:rPr>
            <w:rFonts w:ascii="Roboto" w:hAnsi="Roboto" w:cs="Helvetica"/>
            <w:color w:val="222222"/>
            <w:sz w:val="21"/>
            <w:szCs w:val="21"/>
            <w:lang w:val="en"/>
          </w:rPr>
          <w:t>xpectations</w:t>
        </w:r>
      </w:ins>
      <w:ins w:id="150" w:author="Heidi Twoguns" w:date="2020-09-03T17:16:00Z">
        <w:r>
          <w:rPr>
            <w:rFonts w:ascii="Roboto" w:hAnsi="Roboto" w:cs="Helvetica"/>
            <w:color w:val="222222"/>
            <w:sz w:val="21"/>
            <w:szCs w:val="21"/>
            <w:lang w:val="en"/>
          </w:rPr>
          <w:t xml:space="preserve"> as a critical worker to</w:t>
        </w:r>
      </w:ins>
      <w:ins w:id="151" w:author="Heidi Twoguns" w:date="2020-09-03T17:15:00Z">
        <w:r>
          <w:rPr>
            <w:rFonts w:ascii="Roboto" w:hAnsi="Roboto" w:cs="Helvetica"/>
            <w:color w:val="222222"/>
            <w:sz w:val="21"/>
            <w:szCs w:val="21"/>
            <w:lang w:val="en"/>
          </w:rPr>
          <w:t xml:space="preserve"> report to work when an Emergency Operations Plan is activated. Employees may be required to report to work in their home department or be reassigned to perform work in other areas based on the needs of the organization. Employees unable to report to work as scheduled </w:t>
        </w:r>
      </w:ins>
      <w:ins w:id="152" w:author="Heidi Twoguns" w:date="2020-09-03T17:23:00Z">
        <w:r w:rsidR="0077334E">
          <w:rPr>
            <w:rFonts w:ascii="Roboto" w:hAnsi="Roboto" w:cs="Helvetica"/>
            <w:color w:val="222222"/>
            <w:sz w:val="21"/>
            <w:szCs w:val="21"/>
            <w:lang w:val="en"/>
          </w:rPr>
          <w:t>may</w:t>
        </w:r>
      </w:ins>
      <w:ins w:id="153" w:author="Heidi Twoguns" w:date="2020-09-03T17:15:00Z">
        <w:r>
          <w:rPr>
            <w:rFonts w:ascii="Roboto" w:hAnsi="Roboto" w:cs="Helvetica"/>
            <w:color w:val="222222"/>
            <w:sz w:val="21"/>
            <w:szCs w:val="21"/>
            <w:lang w:val="en"/>
          </w:rPr>
          <w:t xml:space="preserve"> be required to utilize appropriate time off accruals.</w:t>
        </w:r>
      </w:ins>
    </w:p>
    <w:p w14:paraId="0C25AD07" w14:textId="6BD2D3D4" w:rsidR="00684BB8" w:rsidRDefault="00684BB8" w:rsidP="00684BB8">
      <w:pPr>
        <w:pStyle w:val="NormalWeb"/>
        <w:shd w:val="clear" w:color="auto" w:fill="FFFFFF"/>
        <w:spacing w:line="384" w:lineRule="atLeast"/>
        <w:rPr>
          <w:ins w:id="154" w:author="Heidi Twoguns" w:date="2020-09-03T17:17:00Z"/>
          <w:rFonts w:ascii="Roboto" w:hAnsi="Roboto" w:cs="Helvetica"/>
          <w:color w:val="222222"/>
          <w:sz w:val="21"/>
          <w:szCs w:val="21"/>
          <w:lang w:val="en"/>
        </w:rPr>
      </w:pPr>
      <w:ins w:id="155" w:author="Heidi Twoguns" w:date="2020-09-03T17:17:00Z">
        <w:r>
          <w:rPr>
            <w:rFonts w:ascii="Roboto" w:hAnsi="Roboto" w:cs="Helvetica"/>
            <w:color w:val="222222"/>
            <w:sz w:val="21"/>
            <w:szCs w:val="21"/>
            <w:lang w:val="en"/>
          </w:rPr>
          <w:t xml:space="preserve">Employees who do not report to work for their scheduled shift and who have not been approved for an alternative work arrangement will be considered absent as set forth in THA Group’s </w:t>
        </w:r>
        <w:r>
          <w:rPr>
            <w:rFonts w:ascii="Roboto" w:hAnsi="Roboto" w:cs="Helvetica"/>
            <w:color w:val="222222"/>
            <w:sz w:val="21"/>
            <w:szCs w:val="21"/>
            <w:lang w:val="en"/>
          </w:rPr>
          <w:fldChar w:fldCharType="begin"/>
        </w:r>
        <w:r>
          <w:rPr>
            <w:rFonts w:ascii="Roboto" w:hAnsi="Roboto" w:cs="Helvetica"/>
            <w:color w:val="222222"/>
            <w:sz w:val="21"/>
            <w:szCs w:val="21"/>
            <w:lang w:val="en"/>
          </w:rPr>
          <w:instrText xml:space="preserve"> HYPERLINK "https://hr.vanderbilt.edu/policies/attendance-punctuality.php" \t "_blank" </w:instrText>
        </w:r>
        <w:r>
          <w:rPr>
            <w:rFonts w:ascii="Roboto" w:hAnsi="Roboto" w:cs="Helvetica"/>
            <w:color w:val="222222"/>
            <w:sz w:val="21"/>
            <w:szCs w:val="21"/>
            <w:lang w:val="en"/>
          </w:rPr>
          <w:fldChar w:fldCharType="separate"/>
        </w:r>
        <w:r>
          <w:rPr>
            <w:rStyle w:val="Hyperlink"/>
            <w:rFonts w:ascii="Roboto" w:hAnsi="Roboto" w:cs="Helvetica"/>
            <w:sz w:val="21"/>
            <w:szCs w:val="21"/>
            <w:lang w:val="en"/>
          </w:rPr>
          <w:t>Attendance Policy</w:t>
        </w:r>
        <w:r>
          <w:rPr>
            <w:rFonts w:ascii="Roboto" w:hAnsi="Roboto" w:cs="Helvetica"/>
            <w:color w:val="222222"/>
            <w:sz w:val="21"/>
            <w:szCs w:val="21"/>
            <w:lang w:val="en"/>
          </w:rPr>
          <w:fldChar w:fldCharType="end"/>
        </w:r>
        <w:r>
          <w:rPr>
            <w:rFonts w:ascii="Roboto" w:hAnsi="Roboto" w:cs="Helvetica"/>
            <w:color w:val="222222"/>
            <w:sz w:val="21"/>
            <w:szCs w:val="21"/>
            <w:lang w:val="en"/>
          </w:rPr>
          <w:t>.</w:t>
        </w:r>
      </w:ins>
    </w:p>
    <w:p w14:paraId="288098BA" w14:textId="77777777" w:rsidR="00684BB8" w:rsidRDefault="00684BB8" w:rsidP="00684BB8">
      <w:pPr>
        <w:pStyle w:val="NormalWeb"/>
        <w:shd w:val="clear" w:color="auto" w:fill="FFFFFF"/>
        <w:spacing w:line="384" w:lineRule="atLeast"/>
        <w:rPr>
          <w:ins w:id="156" w:author="Heidi Twoguns" w:date="2020-09-03T17:20:00Z"/>
          <w:rFonts w:ascii="Roboto" w:hAnsi="Roboto" w:cs="Helvetica"/>
          <w:color w:val="222222"/>
          <w:sz w:val="21"/>
          <w:szCs w:val="21"/>
          <w:lang w:val="en"/>
        </w:rPr>
      </w:pPr>
      <w:ins w:id="157" w:author="Heidi Twoguns" w:date="2020-09-03T17:17:00Z">
        <w:r>
          <w:rPr>
            <w:rFonts w:ascii="Roboto" w:hAnsi="Roboto" w:cs="Helvetica"/>
            <w:color w:val="222222"/>
            <w:sz w:val="21"/>
            <w:szCs w:val="21"/>
            <w:lang w:val="en"/>
          </w:rPr>
          <w:lastRenderedPageBreak/>
          <w:t xml:space="preserve">Additionally, employees will be considered tardy when they report to work after the scheduled shift start time. The department is required to track attendance during an emergency response event. </w:t>
        </w:r>
      </w:ins>
      <w:ins w:id="158" w:author="Heidi Twoguns" w:date="2020-09-03T17:18:00Z">
        <w:r>
          <w:rPr>
            <w:rFonts w:ascii="Roboto" w:hAnsi="Roboto" w:cs="Helvetica"/>
            <w:color w:val="222222"/>
            <w:sz w:val="21"/>
            <w:szCs w:val="21"/>
            <w:lang w:val="en"/>
          </w:rPr>
          <w:t>THA Group</w:t>
        </w:r>
      </w:ins>
      <w:ins w:id="159" w:author="Heidi Twoguns" w:date="2020-09-03T17:17:00Z">
        <w:r>
          <w:rPr>
            <w:rFonts w:ascii="Roboto" w:hAnsi="Roboto" w:cs="Helvetica"/>
            <w:color w:val="222222"/>
            <w:sz w:val="21"/>
            <w:szCs w:val="21"/>
            <w:lang w:val="en"/>
          </w:rPr>
          <w:t xml:space="preserve"> reserves the right to review attendance records and address violations in accordance with the </w:t>
        </w:r>
        <w:r>
          <w:rPr>
            <w:rFonts w:ascii="Roboto" w:hAnsi="Roboto" w:cs="Helvetica"/>
            <w:color w:val="222222"/>
            <w:sz w:val="21"/>
            <w:szCs w:val="21"/>
            <w:lang w:val="en"/>
          </w:rPr>
          <w:fldChar w:fldCharType="begin"/>
        </w:r>
        <w:r>
          <w:rPr>
            <w:rFonts w:ascii="Roboto" w:hAnsi="Roboto" w:cs="Helvetica"/>
            <w:color w:val="222222"/>
            <w:sz w:val="21"/>
            <w:szCs w:val="21"/>
            <w:lang w:val="en"/>
          </w:rPr>
          <w:instrText xml:space="preserve"> HYPERLINK "https://hr.vanderbilt.edu/policies/attendance-punctuality.php" \t "_blank" </w:instrText>
        </w:r>
        <w:r>
          <w:rPr>
            <w:rFonts w:ascii="Roboto" w:hAnsi="Roboto" w:cs="Helvetica"/>
            <w:color w:val="222222"/>
            <w:sz w:val="21"/>
            <w:szCs w:val="21"/>
            <w:lang w:val="en"/>
          </w:rPr>
          <w:fldChar w:fldCharType="separate"/>
        </w:r>
        <w:r>
          <w:rPr>
            <w:rStyle w:val="Hyperlink"/>
            <w:rFonts w:ascii="Roboto" w:hAnsi="Roboto" w:cs="Helvetica"/>
            <w:sz w:val="21"/>
            <w:szCs w:val="21"/>
            <w:lang w:val="en"/>
          </w:rPr>
          <w:t>Attendance Policy</w:t>
        </w:r>
        <w:r>
          <w:rPr>
            <w:rFonts w:ascii="Roboto" w:hAnsi="Roboto" w:cs="Helvetica"/>
            <w:color w:val="222222"/>
            <w:sz w:val="21"/>
            <w:szCs w:val="21"/>
            <w:lang w:val="en"/>
          </w:rPr>
          <w:fldChar w:fldCharType="end"/>
        </w:r>
        <w:r>
          <w:rPr>
            <w:rFonts w:ascii="Roboto" w:hAnsi="Roboto" w:cs="Helvetica"/>
            <w:color w:val="222222"/>
            <w:sz w:val="21"/>
            <w:szCs w:val="21"/>
            <w:lang w:val="en"/>
          </w:rPr>
          <w:t>.</w:t>
        </w:r>
      </w:ins>
      <w:ins w:id="160" w:author="Heidi Twoguns" w:date="2020-09-03T17:18:00Z">
        <w:r>
          <w:rPr>
            <w:rFonts w:ascii="Roboto" w:hAnsi="Roboto" w:cs="Helvetica"/>
            <w:color w:val="222222"/>
            <w:sz w:val="21"/>
            <w:szCs w:val="21"/>
            <w:lang w:val="en"/>
          </w:rPr>
          <w:t xml:space="preserve"> </w:t>
        </w:r>
      </w:ins>
    </w:p>
    <w:p w14:paraId="1C6B9E9A" w14:textId="7DED2ED8" w:rsidR="00684BB8" w:rsidRDefault="00684BB8" w:rsidP="00684BB8">
      <w:pPr>
        <w:pStyle w:val="NormalWeb"/>
        <w:shd w:val="clear" w:color="auto" w:fill="FFFFFF"/>
        <w:spacing w:line="384" w:lineRule="atLeast"/>
        <w:rPr>
          <w:ins w:id="161" w:author="Heidi Twoguns" w:date="2020-09-03T17:22:00Z"/>
          <w:rFonts w:ascii="Roboto" w:hAnsi="Roboto" w:cs="Helvetica"/>
          <w:color w:val="222222"/>
          <w:sz w:val="21"/>
          <w:szCs w:val="21"/>
          <w:lang w:val="en"/>
        </w:rPr>
      </w:pPr>
      <w:ins w:id="162" w:author="Heidi Twoguns" w:date="2020-09-03T17:20:00Z">
        <w:r>
          <w:rPr>
            <w:rFonts w:ascii="Roboto" w:hAnsi="Roboto" w:cs="Helvetica"/>
            <w:color w:val="222222"/>
            <w:sz w:val="21"/>
            <w:szCs w:val="21"/>
            <w:lang w:val="en"/>
          </w:rPr>
          <w:t>Employees who are unable to report to work as scheduled are responsible for notifying their leader of the absence in accordance with the attendance polity. It is possible that traditional methods of communication may not be readily available due to interruption of services. The c</w:t>
        </w:r>
      </w:ins>
      <w:ins w:id="163" w:author="Heidi Twoguns" w:date="2020-09-03T17:21:00Z">
        <w:r>
          <w:rPr>
            <w:rFonts w:ascii="Roboto" w:hAnsi="Roboto" w:cs="Helvetica"/>
            <w:color w:val="222222"/>
            <w:sz w:val="21"/>
            <w:szCs w:val="21"/>
            <w:lang w:val="en"/>
          </w:rPr>
          <w:t>ompany will</w:t>
        </w:r>
      </w:ins>
      <w:ins w:id="164" w:author="Heidi Twoguns" w:date="2020-09-03T17:20:00Z">
        <w:r>
          <w:rPr>
            <w:rFonts w:ascii="Roboto" w:hAnsi="Roboto" w:cs="Helvetica"/>
            <w:color w:val="222222"/>
            <w:sz w:val="21"/>
            <w:szCs w:val="21"/>
            <w:lang w:val="en"/>
          </w:rPr>
          <w:t xml:space="preserve"> consider and implement alternative methods (e.g. text messaging, email) for employees to provide notification of absences or tardiness. In preparation for an emergency response event, employees </w:t>
        </w:r>
      </w:ins>
      <w:ins w:id="165" w:author="Heidi Twoguns" w:date="2020-09-03T17:21:00Z">
        <w:r>
          <w:rPr>
            <w:rFonts w:ascii="Roboto" w:hAnsi="Roboto" w:cs="Helvetica"/>
            <w:color w:val="222222"/>
            <w:sz w:val="21"/>
            <w:szCs w:val="21"/>
            <w:lang w:val="en"/>
          </w:rPr>
          <w:t>w</w:t>
        </w:r>
      </w:ins>
      <w:ins w:id="166" w:author="Heidi Twoguns" w:date="2020-09-03T17:20:00Z">
        <w:r>
          <w:rPr>
            <w:rFonts w:ascii="Roboto" w:hAnsi="Roboto" w:cs="Helvetica"/>
            <w:color w:val="222222"/>
            <w:sz w:val="21"/>
            <w:szCs w:val="21"/>
            <w:lang w:val="en"/>
          </w:rPr>
          <w:t>ould receive advance communication of modifications made to call-in procedure.</w:t>
        </w:r>
      </w:ins>
      <w:ins w:id="167" w:author="Heidi Twoguns" w:date="2020-09-03T17:18:00Z">
        <w:r>
          <w:rPr>
            <w:rFonts w:ascii="Roboto" w:hAnsi="Roboto" w:cs="Helvetica"/>
            <w:color w:val="222222"/>
            <w:sz w:val="21"/>
            <w:szCs w:val="21"/>
            <w:lang w:val="en"/>
          </w:rPr>
          <w:t xml:space="preserve"> It is the employees</w:t>
        </w:r>
      </w:ins>
      <w:ins w:id="168" w:author="Heidi Twoguns" w:date="2020-09-03T17:21:00Z">
        <w:r>
          <w:rPr>
            <w:rFonts w:ascii="Roboto" w:hAnsi="Roboto" w:cs="Helvetica"/>
            <w:color w:val="222222"/>
            <w:sz w:val="21"/>
            <w:szCs w:val="21"/>
            <w:lang w:val="en"/>
          </w:rPr>
          <w:t>’</w:t>
        </w:r>
      </w:ins>
      <w:ins w:id="169" w:author="Heidi Twoguns" w:date="2020-09-03T17:18:00Z">
        <w:r>
          <w:rPr>
            <w:rFonts w:ascii="Roboto" w:hAnsi="Roboto" w:cs="Helvetica"/>
            <w:color w:val="222222"/>
            <w:sz w:val="21"/>
            <w:szCs w:val="21"/>
            <w:lang w:val="en"/>
          </w:rPr>
          <w:t xml:space="preserve"> responsibility to stay in contact with their leader during an emergency so the</w:t>
        </w:r>
      </w:ins>
      <w:ins w:id="170" w:author="Heidi Twoguns" w:date="2020-09-03T17:21:00Z">
        <w:r>
          <w:rPr>
            <w:rFonts w:ascii="Roboto" w:hAnsi="Roboto" w:cs="Helvetica"/>
            <w:color w:val="222222"/>
            <w:sz w:val="21"/>
            <w:szCs w:val="21"/>
            <w:lang w:val="en"/>
          </w:rPr>
          <w:t>ir</w:t>
        </w:r>
      </w:ins>
      <w:ins w:id="171" w:author="Heidi Twoguns" w:date="2020-09-03T17:18:00Z">
        <w:r>
          <w:rPr>
            <w:rFonts w:ascii="Roboto" w:hAnsi="Roboto" w:cs="Helvetica"/>
            <w:color w:val="222222"/>
            <w:sz w:val="21"/>
            <w:szCs w:val="21"/>
            <w:lang w:val="en"/>
          </w:rPr>
          <w:t xml:space="preserve"> leader can ensure the safety</w:t>
        </w:r>
      </w:ins>
      <w:ins w:id="172" w:author="Heidi Twoguns" w:date="2020-09-03T17:19:00Z">
        <w:r>
          <w:rPr>
            <w:rFonts w:ascii="Roboto" w:hAnsi="Roboto" w:cs="Helvetica"/>
            <w:color w:val="222222"/>
            <w:sz w:val="21"/>
            <w:szCs w:val="21"/>
            <w:lang w:val="en"/>
          </w:rPr>
          <w:t xml:space="preserve"> and availability</w:t>
        </w:r>
      </w:ins>
      <w:ins w:id="173" w:author="Heidi Twoguns" w:date="2020-09-03T17:18:00Z">
        <w:r>
          <w:rPr>
            <w:rFonts w:ascii="Roboto" w:hAnsi="Roboto" w:cs="Helvetica"/>
            <w:color w:val="222222"/>
            <w:sz w:val="21"/>
            <w:szCs w:val="21"/>
            <w:lang w:val="en"/>
          </w:rPr>
          <w:t xml:space="preserve"> </w:t>
        </w:r>
      </w:ins>
      <w:ins w:id="174" w:author="Heidi Twoguns" w:date="2020-09-03T17:19:00Z">
        <w:r>
          <w:rPr>
            <w:rFonts w:ascii="Roboto" w:hAnsi="Roboto" w:cs="Helvetica"/>
            <w:color w:val="222222"/>
            <w:sz w:val="21"/>
            <w:szCs w:val="21"/>
            <w:lang w:val="en"/>
          </w:rPr>
          <w:t xml:space="preserve">of the employee to perform necessary duties.  </w:t>
        </w:r>
      </w:ins>
    </w:p>
    <w:p w14:paraId="0F2B1A72" w14:textId="41FD7A3E" w:rsidR="0077334E" w:rsidRDefault="0077334E" w:rsidP="00684BB8">
      <w:pPr>
        <w:pStyle w:val="NormalWeb"/>
        <w:shd w:val="clear" w:color="auto" w:fill="FFFFFF"/>
        <w:spacing w:line="384" w:lineRule="atLeast"/>
        <w:rPr>
          <w:ins w:id="175" w:author="Heidi Twoguns" w:date="2020-09-03T17:17:00Z"/>
          <w:rFonts w:ascii="Roboto" w:hAnsi="Roboto" w:cs="Helvetica"/>
          <w:color w:val="222222"/>
          <w:sz w:val="21"/>
          <w:szCs w:val="21"/>
          <w:lang w:val="en"/>
        </w:rPr>
      </w:pPr>
    </w:p>
    <w:p w14:paraId="08B1E48C" w14:textId="77777777" w:rsidR="00684BB8" w:rsidRDefault="00684BB8" w:rsidP="00684BB8">
      <w:pPr>
        <w:pStyle w:val="NormalWeb"/>
        <w:shd w:val="clear" w:color="auto" w:fill="FFFFFF"/>
        <w:spacing w:line="384" w:lineRule="atLeast"/>
        <w:rPr>
          <w:ins w:id="176" w:author="Heidi Twoguns" w:date="2020-09-03T17:15:00Z"/>
          <w:rFonts w:ascii="Roboto" w:hAnsi="Roboto" w:cs="Helvetica"/>
          <w:color w:val="222222"/>
          <w:sz w:val="21"/>
          <w:szCs w:val="21"/>
          <w:lang w:val="en"/>
        </w:rPr>
      </w:pPr>
    </w:p>
    <w:p w14:paraId="1577DE05" w14:textId="6AC02917" w:rsidR="008B6B31" w:rsidRPr="0065074A" w:rsidDel="00E3229E" w:rsidRDefault="008B6B31">
      <w:pPr>
        <w:rPr>
          <w:del w:id="177" w:author="Heidi Twoguns" w:date="2020-09-03T17:10:00Z"/>
          <w:sz w:val="22"/>
          <w:szCs w:val="22"/>
          <w:rPrChange w:id="178" w:author="Heidi Twoguns" w:date="2020-09-03T11:33:00Z">
            <w:rPr>
              <w:del w:id="179" w:author="Heidi Twoguns" w:date="2020-09-03T17:10:00Z"/>
              <w:sz w:val="24"/>
              <w:szCs w:val="24"/>
            </w:rPr>
          </w:rPrChange>
        </w:rPr>
      </w:pPr>
    </w:p>
    <w:p w14:paraId="328D109A" w14:textId="77777777" w:rsidR="008B6B31" w:rsidRPr="0065074A" w:rsidDel="00E221C9" w:rsidRDefault="008B6B31">
      <w:pPr>
        <w:pStyle w:val="BodyTextIndent"/>
        <w:numPr>
          <w:ilvl w:val="0"/>
          <w:numId w:val="4"/>
        </w:numPr>
        <w:tabs>
          <w:tab w:val="clear" w:pos="720"/>
        </w:tabs>
        <w:ind w:left="432" w:hanging="432"/>
        <w:rPr>
          <w:del w:id="180" w:author="Heidi Twoguns" w:date="2020-09-01T13:26:00Z"/>
          <w:szCs w:val="22"/>
          <w:rPrChange w:id="181" w:author="Heidi Twoguns" w:date="2020-09-03T11:33:00Z">
            <w:rPr>
              <w:del w:id="182" w:author="Heidi Twoguns" w:date="2020-09-01T13:26:00Z"/>
              <w:sz w:val="24"/>
              <w:szCs w:val="24"/>
            </w:rPr>
          </w:rPrChange>
        </w:rPr>
      </w:pPr>
    </w:p>
    <w:p w14:paraId="68C2B2EB" w14:textId="77777777" w:rsidR="008B6B31" w:rsidRPr="0065074A" w:rsidDel="00E221C9" w:rsidRDefault="008B6B31">
      <w:pPr>
        <w:rPr>
          <w:del w:id="183" w:author="Heidi Twoguns" w:date="2020-09-01T13:26:00Z"/>
          <w:sz w:val="22"/>
          <w:szCs w:val="22"/>
          <w:rPrChange w:id="184" w:author="Heidi Twoguns" w:date="2020-09-03T11:33:00Z">
            <w:rPr>
              <w:del w:id="185" w:author="Heidi Twoguns" w:date="2020-09-01T13:26:00Z"/>
              <w:sz w:val="24"/>
              <w:szCs w:val="24"/>
            </w:rPr>
          </w:rPrChange>
        </w:rPr>
      </w:pPr>
    </w:p>
    <w:p w14:paraId="1056CC72" w14:textId="77777777" w:rsidR="008B6B31" w:rsidRPr="0065074A" w:rsidDel="00E221C9" w:rsidRDefault="008B6B31">
      <w:pPr>
        <w:pStyle w:val="BodyTextIndent"/>
        <w:numPr>
          <w:ilvl w:val="0"/>
          <w:numId w:val="4"/>
        </w:numPr>
        <w:tabs>
          <w:tab w:val="clear" w:pos="720"/>
        </w:tabs>
        <w:ind w:left="432" w:hanging="432"/>
        <w:rPr>
          <w:del w:id="186" w:author="Heidi Twoguns" w:date="2020-09-01T13:26:00Z"/>
          <w:szCs w:val="22"/>
          <w:rPrChange w:id="187" w:author="Heidi Twoguns" w:date="2020-09-03T11:33:00Z">
            <w:rPr>
              <w:del w:id="188" w:author="Heidi Twoguns" w:date="2020-09-01T13:26:00Z"/>
              <w:sz w:val="24"/>
              <w:szCs w:val="24"/>
            </w:rPr>
          </w:rPrChange>
        </w:rPr>
      </w:pPr>
    </w:p>
    <w:p w14:paraId="6CEDFA8B" w14:textId="77777777" w:rsidR="008B6B31" w:rsidRPr="0065074A" w:rsidDel="00E221C9" w:rsidRDefault="008B6B31">
      <w:pPr>
        <w:rPr>
          <w:del w:id="189" w:author="Heidi Twoguns" w:date="2020-09-01T13:26:00Z"/>
          <w:sz w:val="22"/>
          <w:szCs w:val="22"/>
          <w:rPrChange w:id="190" w:author="Heidi Twoguns" w:date="2020-09-03T11:33:00Z">
            <w:rPr>
              <w:del w:id="191" w:author="Heidi Twoguns" w:date="2020-09-01T13:26:00Z"/>
              <w:sz w:val="24"/>
              <w:szCs w:val="24"/>
            </w:rPr>
          </w:rPrChange>
        </w:rPr>
      </w:pPr>
    </w:p>
    <w:p w14:paraId="00B18B21" w14:textId="77777777" w:rsidR="008B6B31" w:rsidRPr="0065074A" w:rsidDel="00E221C9" w:rsidRDefault="00F44BC8">
      <w:pPr>
        <w:pStyle w:val="BodyTextIndent2"/>
        <w:numPr>
          <w:ilvl w:val="2"/>
          <w:numId w:val="3"/>
        </w:numPr>
        <w:tabs>
          <w:tab w:val="clear" w:pos="2484"/>
        </w:tabs>
        <w:ind w:left="864"/>
        <w:rPr>
          <w:del w:id="192" w:author="Heidi Twoguns" w:date="2020-09-01T13:26:00Z"/>
          <w:rFonts w:cs="Arial"/>
          <w:szCs w:val="22"/>
          <w:rPrChange w:id="193" w:author="Heidi Twoguns" w:date="2020-09-03T11:33:00Z">
            <w:rPr>
              <w:del w:id="194" w:author="Heidi Twoguns" w:date="2020-09-01T13:26:00Z"/>
              <w:rFonts w:cs="Arial"/>
              <w:sz w:val="24"/>
              <w:szCs w:val="24"/>
            </w:rPr>
          </w:rPrChange>
        </w:rPr>
      </w:pPr>
      <w:del w:id="195" w:author="Heidi Twoguns" w:date="2020-09-01T13:26:00Z">
        <w:r w:rsidRPr="0065074A" w:rsidDel="00E221C9">
          <w:rPr>
            <w:rFonts w:cs="Arial"/>
            <w:szCs w:val="22"/>
            <w:rPrChange w:id="196" w:author="Heidi Twoguns" w:date="2020-09-03T11:33:00Z">
              <w:rPr>
                <w:sz w:val="24"/>
                <w:szCs w:val="24"/>
              </w:rPr>
            </w:rPrChange>
          </w:rPr>
          <w:delText>.</w:delText>
        </w:r>
      </w:del>
    </w:p>
    <w:p w14:paraId="3633225E" w14:textId="77777777" w:rsidR="008B6B31" w:rsidRPr="0065074A" w:rsidDel="00E221C9" w:rsidRDefault="008B6B31">
      <w:pPr>
        <w:rPr>
          <w:del w:id="197" w:author="Heidi Twoguns" w:date="2020-09-01T13:26:00Z"/>
          <w:sz w:val="22"/>
          <w:szCs w:val="22"/>
          <w:rPrChange w:id="198" w:author="Heidi Twoguns" w:date="2020-09-03T11:33:00Z">
            <w:rPr>
              <w:del w:id="199" w:author="Heidi Twoguns" w:date="2020-09-01T13:26:00Z"/>
              <w:sz w:val="24"/>
              <w:szCs w:val="24"/>
            </w:rPr>
          </w:rPrChange>
        </w:rPr>
      </w:pPr>
    </w:p>
    <w:p w14:paraId="62BA3E86" w14:textId="77777777" w:rsidR="008B6B31" w:rsidRPr="0065074A" w:rsidDel="00E221C9" w:rsidRDefault="008B6B31">
      <w:pPr>
        <w:pStyle w:val="BodyTextIndent2"/>
        <w:numPr>
          <w:ilvl w:val="2"/>
          <w:numId w:val="3"/>
        </w:numPr>
        <w:tabs>
          <w:tab w:val="clear" w:pos="2484"/>
        </w:tabs>
        <w:ind w:left="864"/>
        <w:rPr>
          <w:del w:id="200" w:author="Heidi Twoguns" w:date="2020-09-01T13:26:00Z"/>
          <w:rFonts w:cs="Arial"/>
          <w:szCs w:val="22"/>
          <w:rPrChange w:id="201" w:author="Heidi Twoguns" w:date="2020-09-03T11:33:00Z">
            <w:rPr>
              <w:del w:id="202" w:author="Heidi Twoguns" w:date="2020-09-01T13:26:00Z"/>
              <w:rFonts w:cs="Arial"/>
              <w:sz w:val="24"/>
              <w:szCs w:val="24"/>
            </w:rPr>
          </w:rPrChange>
        </w:rPr>
      </w:pPr>
    </w:p>
    <w:p w14:paraId="1DFD7FD6" w14:textId="77777777" w:rsidR="008B6B31" w:rsidRPr="0065074A" w:rsidDel="00E221C9" w:rsidRDefault="008B6B31">
      <w:pPr>
        <w:pStyle w:val="BodyTextIndent2"/>
        <w:numPr>
          <w:ilvl w:val="0"/>
          <w:numId w:val="0"/>
        </w:numPr>
        <w:rPr>
          <w:del w:id="203" w:author="Heidi Twoguns" w:date="2020-09-01T13:26:00Z"/>
          <w:rFonts w:cs="Arial"/>
          <w:szCs w:val="22"/>
          <w:rPrChange w:id="204" w:author="Heidi Twoguns" w:date="2020-09-03T11:33:00Z">
            <w:rPr>
              <w:del w:id="205" w:author="Heidi Twoguns" w:date="2020-09-01T13:26:00Z"/>
              <w:rFonts w:cs="Arial"/>
              <w:sz w:val="24"/>
              <w:szCs w:val="24"/>
            </w:rPr>
          </w:rPrChange>
        </w:rPr>
      </w:pPr>
    </w:p>
    <w:p w14:paraId="211DF076" w14:textId="77777777" w:rsidR="008B6B31" w:rsidRPr="0065074A" w:rsidDel="00E221C9" w:rsidRDefault="008B6B31">
      <w:pPr>
        <w:pStyle w:val="BodyTextIndent2"/>
        <w:numPr>
          <w:ilvl w:val="2"/>
          <w:numId w:val="3"/>
        </w:numPr>
        <w:tabs>
          <w:tab w:val="clear" w:pos="2484"/>
        </w:tabs>
        <w:ind w:left="864"/>
        <w:rPr>
          <w:del w:id="206" w:author="Heidi Twoguns" w:date="2020-09-01T13:26:00Z"/>
          <w:rFonts w:cs="Arial"/>
          <w:szCs w:val="22"/>
          <w:rPrChange w:id="207" w:author="Heidi Twoguns" w:date="2020-09-03T11:33:00Z">
            <w:rPr>
              <w:del w:id="208" w:author="Heidi Twoguns" w:date="2020-09-01T13:26:00Z"/>
              <w:rFonts w:cs="Arial"/>
              <w:sz w:val="24"/>
              <w:szCs w:val="24"/>
            </w:rPr>
          </w:rPrChange>
        </w:rPr>
      </w:pPr>
    </w:p>
    <w:p w14:paraId="149EAFCB" w14:textId="77777777" w:rsidR="008B6B31" w:rsidRPr="0065074A" w:rsidDel="00E221C9" w:rsidRDefault="008B6B31">
      <w:pPr>
        <w:pStyle w:val="BodyTextIndent2"/>
        <w:numPr>
          <w:ilvl w:val="0"/>
          <w:numId w:val="0"/>
        </w:numPr>
        <w:ind w:left="864"/>
        <w:rPr>
          <w:del w:id="209" w:author="Heidi Twoguns" w:date="2020-09-01T13:26:00Z"/>
          <w:rFonts w:cs="Arial"/>
          <w:szCs w:val="22"/>
          <w:rPrChange w:id="210" w:author="Heidi Twoguns" w:date="2020-09-03T11:33:00Z">
            <w:rPr>
              <w:del w:id="211" w:author="Heidi Twoguns" w:date="2020-09-01T13:26:00Z"/>
              <w:rFonts w:cs="Arial"/>
              <w:sz w:val="24"/>
              <w:szCs w:val="24"/>
            </w:rPr>
          </w:rPrChange>
        </w:rPr>
      </w:pPr>
    </w:p>
    <w:p w14:paraId="26CAB8D1" w14:textId="77777777" w:rsidR="008B6B31" w:rsidRPr="0065074A" w:rsidDel="00E221C9" w:rsidRDefault="008B6B31">
      <w:pPr>
        <w:pStyle w:val="BodyTextIndent"/>
        <w:numPr>
          <w:ilvl w:val="0"/>
          <w:numId w:val="4"/>
        </w:numPr>
        <w:tabs>
          <w:tab w:val="clear" w:pos="720"/>
        </w:tabs>
        <w:ind w:left="432" w:hanging="432"/>
        <w:rPr>
          <w:del w:id="212" w:author="Heidi Twoguns" w:date="2020-09-01T13:26:00Z"/>
          <w:szCs w:val="22"/>
          <w:rPrChange w:id="213" w:author="Heidi Twoguns" w:date="2020-09-03T11:33:00Z">
            <w:rPr>
              <w:del w:id="214" w:author="Heidi Twoguns" w:date="2020-09-01T13:26:00Z"/>
              <w:sz w:val="24"/>
              <w:szCs w:val="24"/>
            </w:rPr>
          </w:rPrChange>
        </w:rPr>
      </w:pPr>
    </w:p>
    <w:p w14:paraId="4A20FAFF" w14:textId="77777777" w:rsidR="008B6B31" w:rsidRPr="0065074A" w:rsidDel="00E221C9" w:rsidRDefault="008B6B31">
      <w:pPr>
        <w:numPr>
          <w:ilvl w:val="12"/>
          <w:numId w:val="0"/>
        </w:numPr>
        <w:rPr>
          <w:del w:id="215" w:author="Heidi Twoguns" w:date="2020-09-01T13:26:00Z"/>
          <w:sz w:val="22"/>
          <w:szCs w:val="22"/>
          <w:rPrChange w:id="216" w:author="Heidi Twoguns" w:date="2020-09-03T11:33:00Z">
            <w:rPr>
              <w:del w:id="217" w:author="Heidi Twoguns" w:date="2020-09-01T13:26:00Z"/>
              <w:sz w:val="24"/>
              <w:szCs w:val="24"/>
            </w:rPr>
          </w:rPrChange>
        </w:rPr>
      </w:pPr>
    </w:p>
    <w:p w14:paraId="6E49F701" w14:textId="77777777" w:rsidR="008B6B31" w:rsidRPr="0065074A" w:rsidDel="00E221C9" w:rsidRDefault="008B6B31">
      <w:pPr>
        <w:pStyle w:val="BodyTextIndent"/>
        <w:numPr>
          <w:ilvl w:val="0"/>
          <w:numId w:val="4"/>
        </w:numPr>
        <w:tabs>
          <w:tab w:val="clear" w:pos="720"/>
        </w:tabs>
        <w:ind w:left="432" w:hanging="432"/>
        <w:rPr>
          <w:del w:id="218" w:author="Heidi Twoguns" w:date="2020-09-01T13:26:00Z"/>
          <w:szCs w:val="22"/>
          <w:rPrChange w:id="219" w:author="Heidi Twoguns" w:date="2020-09-03T11:33:00Z">
            <w:rPr>
              <w:del w:id="220" w:author="Heidi Twoguns" w:date="2020-09-01T13:26:00Z"/>
              <w:sz w:val="24"/>
              <w:szCs w:val="24"/>
            </w:rPr>
          </w:rPrChange>
        </w:rPr>
      </w:pPr>
    </w:p>
    <w:p w14:paraId="2695D08F" w14:textId="77777777" w:rsidR="008B6B31" w:rsidRPr="0065074A" w:rsidRDefault="008B6B31">
      <w:pPr>
        <w:rPr>
          <w:sz w:val="22"/>
          <w:szCs w:val="22"/>
          <w:rPrChange w:id="221" w:author="Heidi Twoguns" w:date="2020-09-03T11:33:00Z">
            <w:rPr>
              <w:sz w:val="24"/>
              <w:szCs w:val="24"/>
            </w:rPr>
          </w:rPrChange>
        </w:rPr>
      </w:pPr>
    </w:p>
    <w:sectPr w:rsidR="008B6B31" w:rsidRPr="0065074A" w:rsidSect="00E251E8">
      <w:footerReference w:type="default" r:id="rId7"/>
      <w:footnotePr>
        <w:numRestart w:val="eachPage"/>
      </w:footnotePr>
      <w:pgSz w:w="12240" w:h="15840" w:code="1"/>
      <w:pgMar w:top="720" w:right="720" w:bottom="720" w:left="720" w:header="432"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FE2E" w14:textId="77777777" w:rsidR="00F0518B" w:rsidRDefault="00F0518B" w:rsidP="007F7F5E">
      <w:r>
        <w:separator/>
      </w:r>
    </w:p>
  </w:endnote>
  <w:endnote w:type="continuationSeparator" w:id="0">
    <w:p w14:paraId="4AF5C757" w14:textId="77777777" w:rsidR="00F0518B" w:rsidRDefault="00F0518B" w:rsidP="007F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Roboto">
    <w:altName w:val="Arial"/>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454A" w14:textId="77777777" w:rsidR="00B5179F" w:rsidRDefault="00B5179F" w:rsidP="00E251E8">
    <w:pPr>
      <w:pStyle w:val="Footer"/>
      <w:rPr>
        <w:sz w:val="16"/>
        <w:szCs w:val="16"/>
      </w:rPr>
    </w:pPr>
    <w:r>
      <w:rPr>
        <w:sz w:val="16"/>
        <w:szCs w:val="16"/>
      </w:rPr>
      <w:t xml:space="preserve">Insert Quick Parts &gt; Field &gt; File Name (add path to file name): </w:t>
    </w:r>
    <w:fldSimple w:instr=" FILENAME  \p  \* MERGEFORMAT ">
      <w:r>
        <w:rPr>
          <w:noProof/>
          <w:sz w:val="16"/>
          <w:szCs w:val="16"/>
        </w:rPr>
        <w:t>G:\Policies-Forms Under Construction\Crystal's Drafts\THA Group Policy Template.docx</w:t>
      </w:r>
    </w:fldSimple>
  </w:p>
  <w:p w14:paraId="7925F535" w14:textId="77777777" w:rsidR="00B5179F" w:rsidRDefault="00B5179F">
    <w:pPr>
      <w:pStyle w:val="Footer"/>
      <w:tabs>
        <w:tab w:val="clear" w:pos="4320"/>
        <w:tab w:val="clear" w:pos="8640"/>
        <w:tab w:val="right" w:pos="10800"/>
      </w:tabs>
      <w:rPr>
        <w:sz w:val="16"/>
        <w:szCs w:val="16"/>
      </w:rPr>
    </w:pPr>
    <w:r>
      <w:rPr>
        <w:sz w:val="16"/>
        <w:szCs w:val="16"/>
      </w:rPr>
      <w:t>If document is more than one page, insert page number</w:t>
    </w:r>
    <w:r>
      <w:rPr>
        <w:sz w:val="16"/>
        <w:szCs w:val="16"/>
      </w:rPr>
      <w:tab/>
    </w:r>
    <w:r w:rsidRPr="000F0A01">
      <w:rPr>
        <w:sz w:val="16"/>
        <w:szCs w:val="16"/>
        <w:highlight w:val="yellow"/>
      </w:rPr>
      <w:t>[page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EC913" w14:textId="77777777" w:rsidR="00F0518B" w:rsidRDefault="00F0518B" w:rsidP="007F7F5E">
      <w:r>
        <w:separator/>
      </w:r>
    </w:p>
  </w:footnote>
  <w:footnote w:type="continuationSeparator" w:id="0">
    <w:p w14:paraId="65A3F126" w14:textId="77777777" w:rsidR="00F0518B" w:rsidRDefault="00F0518B" w:rsidP="007F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41DB"/>
    <w:multiLevelType w:val="hybridMultilevel"/>
    <w:tmpl w:val="5BC06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49D2"/>
    <w:multiLevelType w:val="multilevel"/>
    <w:tmpl w:val="2388A44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512"/>
        </w:tabs>
        <w:ind w:left="1512" w:hanging="360"/>
      </w:pPr>
      <w:rPr>
        <w:rFonts w:cs="Times New Roman" w:hint="default"/>
      </w:rPr>
    </w:lvl>
    <w:lvl w:ilvl="2">
      <w:start w:val="1"/>
      <w:numFmt w:val="upperLetter"/>
      <w:lvlText w:val="%3."/>
      <w:lvlJc w:val="left"/>
      <w:pPr>
        <w:tabs>
          <w:tab w:val="num" w:pos="2484"/>
        </w:tabs>
        <w:ind w:left="2484" w:hanging="432"/>
      </w:pPr>
      <w:rPr>
        <w:rFonts w:cs="Times New Roman" w:hint="default"/>
      </w:rPr>
    </w:lvl>
    <w:lvl w:ilvl="3" w:tentative="1">
      <w:start w:val="1"/>
      <w:numFmt w:val="decimal"/>
      <w:lvlText w:val="%4."/>
      <w:lvlJc w:val="left"/>
      <w:pPr>
        <w:tabs>
          <w:tab w:val="num" w:pos="2952"/>
        </w:tabs>
        <w:ind w:left="2952" w:hanging="360"/>
      </w:pPr>
      <w:rPr>
        <w:rFonts w:cs="Times New Roman"/>
      </w:rPr>
    </w:lvl>
    <w:lvl w:ilvl="4" w:tentative="1">
      <w:start w:val="1"/>
      <w:numFmt w:val="lowerLetter"/>
      <w:lvlText w:val="%5."/>
      <w:lvlJc w:val="left"/>
      <w:pPr>
        <w:tabs>
          <w:tab w:val="num" w:pos="3672"/>
        </w:tabs>
        <w:ind w:left="3672" w:hanging="360"/>
      </w:pPr>
      <w:rPr>
        <w:rFonts w:cs="Times New Roman"/>
      </w:rPr>
    </w:lvl>
    <w:lvl w:ilvl="5" w:tentative="1">
      <w:start w:val="1"/>
      <w:numFmt w:val="lowerRoman"/>
      <w:lvlText w:val="%6."/>
      <w:lvlJc w:val="right"/>
      <w:pPr>
        <w:tabs>
          <w:tab w:val="num" w:pos="4392"/>
        </w:tabs>
        <w:ind w:left="4392" w:hanging="180"/>
      </w:pPr>
      <w:rPr>
        <w:rFonts w:cs="Times New Roman"/>
      </w:rPr>
    </w:lvl>
    <w:lvl w:ilvl="6" w:tentative="1">
      <w:start w:val="1"/>
      <w:numFmt w:val="decimal"/>
      <w:lvlText w:val="%7."/>
      <w:lvlJc w:val="left"/>
      <w:pPr>
        <w:tabs>
          <w:tab w:val="num" w:pos="5112"/>
        </w:tabs>
        <w:ind w:left="5112" w:hanging="360"/>
      </w:pPr>
      <w:rPr>
        <w:rFonts w:cs="Times New Roman"/>
      </w:rPr>
    </w:lvl>
    <w:lvl w:ilvl="7" w:tentative="1">
      <w:start w:val="1"/>
      <w:numFmt w:val="lowerLetter"/>
      <w:lvlText w:val="%8."/>
      <w:lvlJc w:val="left"/>
      <w:pPr>
        <w:tabs>
          <w:tab w:val="num" w:pos="5832"/>
        </w:tabs>
        <w:ind w:left="5832" w:hanging="360"/>
      </w:pPr>
      <w:rPr>
        <w:rFonts w:cs="Times New Roman"/>
      </w:rPr>
    </w:lvl>
    <w:lvl w:ilvl="8" w:tentative="1">
      <w:start w:val="1"/>
      <w:numFmt w:val="lowerRoman"/>
      <w:lvlText w:val="%9."/>
      <w:lvlJc w:val="right"/>
      <w:pPr>
        <w:tabs>
          <w:tab w:val="num" w:pos="6552"/>
        </w:tabs>
        <w:ind w:left="6552" w:hanging="180"/>
      </w:pPr>
      <w:rPr>
        <w:rFonts w:cs="Times New Roman"/>
      </w:rPr>
    </w:lvl>
  </w:abstractNum>
  <w:abstractNum w:abstractNumId="2" w15:restartNumberingAfterBreak="0">
    <w:nsid w:val="0D813BBE"/>
    <w:multiLevelType w:val="hybridMultilevel"/>
    <w:tmpl w:val="4FB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E1998"/>
    <w:multiLevelType w:val="hybridMultilevel"/>
    <w:tmpl w:val="715EB1C4"/>
    <w:lvl w:ilvl="0" w:tplc="B60C5A22">
      <w:start w:val="1"/>
      <w:numFmt w:val="decimal"/>
      <w:pStyle w:val="BodyTextIndent"/>
      <w:lvlText w:val="%1."/>
      <w:lvlJc w:val="left"/>
      <w:pPr>
        <w:tabs>
          <w:tab w:val="num" w:pos="720"/>
        </w:tabs>
        <w:ind w:left="720" w:hanging="360"/>
      </w:pPr>
      <w:rPr>
        <w:rFonts w:cs="Times New Roman"/>
      </w:rPr>
    </w:lvl>
    <w:lvl w:ilvl="1" w:tplc="312A6FE0">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07D1FE1"/>
    <w:multiLevelType w:val="hybridMultilevel"/>
    <w:tmpl w:val="0BF616F8"/>
    <w:lvl w:ilvl="0" w:tplc="0614980A">
      <w:start w:val="1"/>
      <w:numFmt w:val="upperLetter"/>
      <w:pStyle w:val="BodyTextIndent2"/>
      <w:lvlText w:val="%1."/>
      <w:lvlJc w:val="left"/>
      <w:pPr>
        <w:tabs>
          <w:tab w:val="num" w:pos="792"/>
        </w:tabs>
        <w:ind w:left="792" w:hanging="432"/>
      </w:pPr>
      <w:rPr>
        <w:rFonts w:cs="Times New Roman" w:hint="default"/>
      </w:rPr>
    </w:lvl>
    <w:lvl w:ilvl="1" w:tplc="A878A49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BA4719"/>
    <w:multiLevelType w:val="multilevel"/>
    <w:tmpl w:val="8FCC2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C80D01"/>
    <w:multiLevelType w:val="hybridMultilevel"/>
    <w:tmpl w:val="B590FFD6"/>
    <w:lvl w:ilvl="0" w:tplc="B28AD6AA">
      <w:start w:val="1"/>
      <w:numFmt w:val="decimal"/>
      <w:lvlText w:val="%1."/>
      <w:lvlJc w:val="left"/>
      <w:pPr>
        <w:tabs>
          <w:tab w:val="num" w:pos="720"/>
        </w:tabs>
        <w:ind w:left="720" w:hanging="360"/>
      </w:pPr>
      <w:rPr>
        <w:rFonts w:cs="Times New Roman"/>
      </w:rPr>
    </w:lvl>
    <w:lvl w:ilvl="1" w:tplc="FA72B444">
      <w:start w:val="1"/>
      <w:numFmt w:val="upperLetter"/>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num>
  <w:num w:numId="5">
    <w:abstractNumId w:val="4"/>
  </w:num>
  <w:num w:numId="6">
    <w:abstractNumId w:val="3"/>
  </w:num>
  <w:num w:numId="7">
    <w:abstractNumId w:val="6"/>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i Twoguns">
    <w15:presenceInfo w15:providerId="None" w15:userId="Heidi Twogu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C8"/>
    <w:rsid w:val="00027F46"/>
    <w:rsid w:val="000A150D"/>
    <w:rsid w:val="000C1C9A"/>
    <w:rsid w:val="000D5241"/>
    <w:rsid w:val="000E0DC4"/>
    <w:rsid w:val="000F0A01"/>
    <w:rsid w:val="000F6109"/>
    <w:rsid w:val="0011033E"/>
    <w:rsid w:val="001B156A"/>
    <w:rsid w:val="001B5393"/>
    <w:rsid w:val="00265591"/>
    <w:rsid w:val="002B1746"/>
    <w:rsid w:val="002B1905"/>
    <w:rsid w:val="002B25CD"/>
    <w:rsid w:val="003E1632"/>
    <w:rsid w:val="0047064B"/>
    <w:rsid w:val="00472A1F"/>
    <w:rsid w:val="004836E5"/>
    <w:rsid w:val="004850C2"/>
    <w:rsid w:val="004A7132"/>
    <w:rsid w:val="00525318"/>
    <w:rsid w:val="005C1360"/>
    <w:rsid w:val="005D2171"/>
    <w:rsid w:val="005F0286"/>
    <w:rsid w:val="005F0E37"/>
    <w:rsid w:val="0061711D"/>
    <w:rsid w:val="006256D5"/>
    <w:rsid w:val="0065074A"/>
    <w:rsid w:val="00684BB8"/>
    <w:rsid w:val="00690FFC"/>
    <w:rsid w:val="00736607"/>
    <w:rsid w:val="0077334E"/>
    <w:rsid w:val="007C2973"/>
    <w:rsid w:val="007D59C6"/>
    <w:rsid w:val="007F0E14"/>
    <w:rsid w:val="007F1870"/>
    <w:rsid w:val="007F7F5E"/>
    <w:rsid w:val="00806059"/>
    <w:rsid w:val="00813147"/>
    <w:rsid w:val="00833B5D"/>
    <w:rsid w:val="00837907"/>
    <w:rsid w:val="008B6B31"/>
    <w:rsid w:val="00937A66"/>
    <w:rsid w:val="00943D7B"/>
    <w:rsid w:val="009445F6"/>
    <w:rsid w:val="00947473"/>
    <w:rsid w:val="00953671"/>
    <w:rsid w:val="00A40D47"/>
    <w:rsid w:val="00AB0BC1"/>
    <w:rsid w:val="00AC35FA"/>
    <w:rsid w:val="00AD230B"/>
    <w:rsid w:val="00B4402E"/>
    <w:rsid w:val="00B4436E"/>
    <w:rsid w:val="00B5179F"/>
    <w:rsid w:val="00B97D44"/>
    <w:rsid w:val="00BA1031"/>
    <w:rsid w:val="00BD02B8"/>
    <w:rsid w:val="00BF617A"/>
    <w:rsid w:val="00C605B1"/>
    <w:rsid w:val="00CF32D3"/>
    <w:rsid w:val="00DB092E"/>
    <w:rsid w:val="00E221C9"/>
    <w:rsid w:val="00E251E8"/>
    <w:rsid w:val="00E3229E"/>
    <w:rsid w:val="00E322CC"/>
    <w:rsid w:val="00EB03A0"/>
    <w:rsid w:val="00EE389A"/>
    <w:rsid w:val="00F0518B"/>
    <w:rsid w:val="00F44BC8"/>
    <w:rsid w:val="00F5676F"/>
    <w:rsid w:val="00F701C8"/>
    <w:rsid w:val="00FB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0499"/>
  <w15:docId w15:val="{FC645509-9928-47D0-BF6F-AB91DCC6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BC8"/>
    <w:pPr>
      <w:widowControl w:val="0"/>
      <w:autoSpaceDE w:val="0"/>
      <w:autoSpaceDN w:val="0"/>
      <w:adjustRightInd w:val="0"/>
      <w:spacing w:after="0" w:line="240" w:lineRule="auto"/>
    </w:pPr>
    <w:rPr>
      <w:rFonts w:ascii="Arial" w:eastAsia="Times New Roman" w:hAnsi="Arial" w:cs="Arial"/>
      <w:sz w:val="20"/>
      <w:szCs w:val="20"/>
    </w:rPr>
  </w:style>
  <w:style w:type="paragraph" w:styleId="Heading2">
    <w:name w:val="heading 2"/>
    <w:basedOn w:val="Normal"/>
    <w:next w:val="Normal"/>
    <w:link w:val="Heading2Char"/>
    <w:uiPriority w:val="9"/>
    <w:semiHidden/>
    <w:unhideWhenUsed/>
    <w:qFormat/>
    <w:rsid w:val="00F4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44BC8"/>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44BC8"/>
    <w:rPr>
      <w:rFonts w:ascii="Arial" w:eastAsia="Times New Roman" w:hAnsi="Arial" w:cs="Arial"/>
      <w:b/>
      <w:bCs/>
      <w:sz w:val="26"/>
      <w:szCs w:val="26"/>
    </w:rPr>
  </w:style>
  <w:style w:type="paragraph" w:styleId="Footer">
    <w:name w:val="footer"/>
    <w:basedOn w:val="Normal"/>
    <w:link w:val="FooterChar"/>
    <w:rsid w:val="00F44BC8"/>
    <w:pPr>
      <w:tabs>
        <w:tab w:val="center" w:pos="4320"/>
        <w:tab w:val="right" w:pos="8640"/>
      </w:tabs>
    </w:pPr>
  </w:style>
  <w:style w:type="character" w:customStyle="1" w:styleId="FooterChar">
    <w:name w:val="Footer Char"/>
    <w:basedOn w:val="DefaultParagraphFont"/>
    <w:link w:val="Footer"/>
    <w:rsid w:val="00F44BC8"/>
    <w:rPr>
      <w:rFonts w:ascii="Arial" w:eastAsia="Times New Roman" w:hAnsi="Arial" w:cs="Arial"/>
      <w:sz w:val="20"/>
      <w:szCs w:val="20"/>
    </w:rPr>
  </w:style>
  <w:style w:type="character" w:customStyle="1" w:styleId="Heading2Char">
    <w:name w:val="Heading 2 Char"/>
    <w:basedOn w:val="DefaultParagraphFont"/>
    <w:link w:val="Heading2"/>
    <w:uiPriority w:val="9"/>
    <w:semiHidden/>
    <w:rsid w:val="00F44BC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rsid w:val="00F44BC8"/>
    <w:pPr>
      <w:widowControl/>
      <w:numPr>
        <w:numId w:val="6"/>
      </w:numPr>
      <w:autoSpaceDE/>
      <w:autoSpaceDN/>
      <w:adjustRightInd/>
    </w:pPr>
    <w:rPr>
      <w:sz w:val="22"/>
    </w:rPr>
  </w:style>
  <w:style w:type="character" w:customStyle="1" w:styleId="BodyTextIndentChar">
    <w:name w:val="Body Text Indent Char"/>
    <w:basedOn w:val="DefaultParagraphFont"/>
    <w:link w:val="BodyTextIndent"/>
    <w:uiPriority w:val="99"/>
    <w:semiHidden/>
    <w:rsid w:val="00F44BC8"/>
    <w:rPr>
      <w:rFonts w:ascii="Arial" w:eastAsia="Times New Roman" w:hAnsi="Arial" w:cs="Arial"/>
      <w:szCs w:val="20"/>
    </w:rPr>
  </w:style>
  <w:style w:type="paragraph" w:styleId="BodyTextIndent2">
    <w:name w:val="Body Text Indent 2"/>
    <w:basedOn w:val="Normal"/>
    <w:link w:val="BodyTextIndent2Char"/>
    <w:uiPriority w:val="99"/>
    <w:semiHidden/>
    <w:rsid w:val="00F44BC8"/>
    <w:pPr>
      <w:numPr>
        <w:numId w:val="5"/>
      </w:numPr>
      <w:autoSpaceDE/>
      <w:autoSpaceDN/>
      <w:adjustRightInd/>
    </w:pPr>
    <w:rPr>
      <w:rFonts w:cs="Times New Roman"/>
      <w:sz w:val="22"/>
    </w:rPr>
  </w:style>
  <w:style w:type="character" w:customStyle="1" w:styleId="BodyTextIndent2Char">
    <w:name w:val="Body Text Indent 2 Char"/>
    <w:basedOn w:val="DefaultParagraphFont"/>
    <w:link w:val="BodyTextIndent2"/>
    <w:uiPriority w:val="99"/>
    <w:semiHidden/>
    <w:rsid w:val="00F44BC8"/>
    <w:rPr>
      <w:rFonts w:ascii="Arial" w:eastAsia="Times New Roman" w:hAnsi="Arial" w:cs="Times New Roman"/>
      <w:szCs w:val="20"/>
    </w:rPr>
  </w:style>
  <w:style w:type="character" w:styleId="Hyperlink">
    <w:name w:val="Hyperlink"/>
    <w:uiPriority w:val="99"/>
    <w:semiHidden/>
    <w:rsid w:val="00F44BC8"/>
    <w:rPr>
      <w:rFonts w:cs="Times New Roman"/>
      <w:color w:val="0000FF"/>
      <w:u w:val="single"/>
    </w:rPr>
  </w:style>
  <w:style w:type="paragraph" w:styleId="Header">
    <w:name w:val="header"/>
    <w:basedOn w:val="Normal"/>
    <w:link w:val="HeaderChar"/>
    <w:uiPriority w:val="99"/>
    <w:semiHidden/>
    <w:unhideWhenUsed/>
    <w:rsid w:val="00E251E8"/>
    <w:pPr>
      <w:tabs>
        <w:tab w:val="center" w:pos="4680"/>
        <w:tab w:val="right" w:pos="9360"/>
      </w:tabs>
    </w:pPr>
  </w:style>
  <w:style w:type="character" w:customStyle="1" w:styleId="HeaderChar">
    <w:name w:val="Header Char"/>
    <w:basedOn w:val="DefaultParagraphFont"/>
    <w:link w:val="Header"/>
    <w:uiPriority w:val="99"/>
    <w:semiHidden/>
    <w:rsid w:val="00E251E8"/>
    <w:rPr>
      <w:rFonts w:ascii="Arial" w:eastAsia="Times New Roman" w:hAnsi="Arial" w:cs="Arial"/>
      <w:sz w:val="20"/>
      <w:szCs w:val="20"/>
    </w:rPr>
  </w:style>
  <w:style w:type="paragraph" w:styleId="BalloonText">
    <w:name w:val="Balloon Text"/>
    <w:basedOn w:val="Normal"/>
    <w:link w:val="BalloonTextChar"/>
    <w:uiPriority w:val="99"/>
    <w:semiHidden/>
    <w:unhideWhenUsed/>
    <w:rsid w:val="000F6109"/>
    <w:rPr>
      <w:rFonts w:ascii="Tahoma" w:hAnsi="Tahoma" w:cs="Tahoma"/>
      <w:sz w:val="16"/>
      <w:szCs w:val="16"/>
    </w:rPr>
  </w:style>
  <w:style w:type="character" w:customStyle="1" w:styleId="BalloonTextChar">
    <w:name w:val="Balloon Text Char"/>
    <w:basedOn w:val="DefaultParagraphFont"/>
    <w:link w:val="BalloonText"/>
    <w:uiPriority w:val="99"/>
    <w:semiHidden/>
    <w:rsid w:val="000F6109"/>
    <w:rPr>
      <w:rFonts w:ascii="Tahoma" w:eastAsia="Times New Roman" w:hAnsi="Tahoma" w:cs="Tahoma"/>
      <w:sz w:val="16"/>
      <w:szCs w:val="16"/>
    </w:rPr>
  </w:style>
  <w:style w:type="paragraph" w:customStyle="1" w:styleId="Default">
    <w:name w:val="Default"/>
    <w:rsid w:val="0047064B"/>
    <w:pPr>
      <w:autoSpaceDE w:val="0"/>
      <w:autoSpaceDN w:val="0"/>
      <w:adjustRightInd w:val="0"/>
      <w:spacing w:after="0" w:line="240" w:lineRule="auto"/>
    </w:pPr>
    <w:rPr>
      <w:rFonts w:ascii="Garamond" w:hAnsi="Garamond" w:cs="Garamond"/>
      <w:color w:val="000000"/>
      <w:sz w:val="24"/>
      <w:szCs w:val="24"/>
    </w:rPr>
  </w:style>
  <w:style w:type="character" w:customStyle="1" w:styleId="tgc">
    <w:name w:val="_tgc"/>
    <w:basedOn w:val="DefaultParagraphFont"/>
    <w:rsid w:val="00736607"/>
  </w:style>
  <w:style w:type="paragraph" w:styleId="NormalWeb">
    <w:name w:val="Normal (Web)"/>
    <w:basedOn w:val="Normal"/>
    <w:uiPriority w:val="99"/>
    <w:semiHidden/>
    <w:unhideWhenUsed/>
    <w:rsid w:val="00736607"/>
    <w:pPr>
      <w:widowControl/>
      <w:autoSpaceDE/>
      <w:autoSpaceDN/>
      <w:adjustRightInd/>
      <w:spacing w:after="150"/>
    </w:pPr>
    <w:rPr>
      <w:rFonts w:ascii="Times New Roman" w:hAnsi="Times New Roman" w:cs="Times New Roman"/>
      <w:sz w:val="24"/>
      <w:szCs w:val="24"/>
    </w:rPr>
  </w:style>
  <w:style w:type="paragraph" w:styleId="ListParagraph">
    <w:name w:val="List Paragraph"/>
    <w:basedOn w:val="Normal"/>
    <w:uiPriority w:val="34"/>
    <w:qFormat/>
    <w:rsid w:val="00806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158711">
      <w:bodyDiv w:val="1"/>
      <w:marLeft w:val="0"/>
      <w:marRight w:val="0"/>
      <w:marTop w:val="0"/>
      <w:marBottom w:val="0"/>
      <w:divBdr>
        <w:top w:val="none" w:sz="0" w:space="0" w:color="auto"/>
        <w:left w:val="none" w:sz="0" w:space="0" w:color="auto"/>
        <w:bottom w:val="none" w:sz="0" w:space="0" w:color="auto"/>
        <w:right w:val="none" w:sz="0" w:space="0" w:color="auto"/>
      </w:divBdr>
      <w:divsChild>
        <w:div w:id="563225967">
          <w:marLeft w:val="0"/>
          <w:marRight w:val="0"/>
          <w:marTop w:val="0"/>
          <w:marBottom w:val="0"/>
          <w:divBdr>
            <w:top w:val="none" w:sz="0" w:space="0" w:color="auto"/>
            <w:left w:val="none" w:sz="0" w:space="0" w:color="auto"/>
            <w:bottom w:val="none" w:sz="0" w:space="0" w:color="auto"/>
            <w:right w:val="none" w:sz="0" w:space="0" w:color="auto"/>
          </w:divBdr>
          <w:divsChild>
            <w:div w:id="461269434">
              <w:marLeft w:val="0"/>
              <w:marRight w:val="0"/>
              <w:marTop w:val="0"/>
              <w:marBottom w:val="0"/>
              <w:divBdr>
                <w:top w:val="none" w:sz="0" w:space="0" w:color="auto"/>
                <w:left w:val="none" w:sz="0" w:space="0" w:color="auto"/>
                <w:bottom w:val="none" w:sz="0" w:space="0" w:color="auto"/>
                <w:right w:val="none" w:sz="0" w:space="0" w:color="auto"/>
              </w:divBdr>
              <w:divsChild>
                <w:div w:id="1833641827">
                  <w:marLeft w:val="0"/>
                  <w:marRight w:val="0"/>
                  <w:marTop w:val="0"/>
                  <w:marBottom w:val="300"/>
                  <w:divBdr>
                    <w:top w:val="none" w:sz="0" w:space="0" w:color="auto"/>
                    <w:left w:val="none" w:sz="0" w:space="0" w:color="auto"/>
                    <w:bottom w:val="none" w:sz="0" w:space="0" w:color="auto"/>
                    <w:right w:val="none" w:sz="0" w:space="0" w:color="auto"/>
                  </w:divBdr>
                  <w:divsChild>
                    <w:div w:id="685332419">
                      <w:marLeft w:val="0"/>
                      <w:marRight w:val="0"/>
                      <w:marTop w:val="0"/>
                      <w:marBottom w:val="0"/>
                      <w:divBdr>
                        <w:top w:val="none" w:sz="0" w:space="0" w:color="auto"/>
                        <w:left w:val="none" w:sz="0" w:space="0" w:color="auto"/>
                        <w:bottom w:val="none" w:sz="0" w:space="0" w:color="auto"/>
                        <w:right w:val="none" w:sz="0" w:space="0" w:color="auto"/>
                      </w:divBdr>
                      <w:divsChild>
                        <w:div w:id="184486830">
                          <w:marLeft w:val="-225"/>
                          <w:marRight w:val="-225"/>
                          <w:marTop w:val="0"/>
                          <w:marBottom w:val="0"/>
                          <w:divBdr>
                            <w:top w:val="none" w:sz="0" w:space="0" w:color="auto"/>
                            <w:left w:val="none" w:sz="0" w:space="0" w:color="auto"/>
                            <w:bottom w:val="none" w:sz="0" w:space="0" w:color="auto"/>
                            <w:right w:val="none" w:sz="0" w:space="0" w:color="auto"/>
                          </w:divBdr>
                          <w:divsChild>
                            <w:div w:id="14488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866590">
      <w:bodyDiv w:val="1"/>
      <w:marLeft w:val="0"/>
      <w:marRight w:val="0"/>
      <w:marTop w:val="15"/>
      <w:marBottom w:val="0"/>
      <w:divBdr>
        <w:top w:val="none" w:sz="0" w:space="0" w:color="auto"/>
        <w:left w:val="none" w:sz="0" w:space="0" w:color="auto"/>
        <w:bottom w:val="none" w:sz="0" w:space="0" w:color="auto"/>
        <w:right w:val="none" w:sz="0" w:space="0" w:color="auto"/>
      </w:divBdr>
      <w:divsChild>
        <w:div w:id="609244577">
          <w:marLeft w:val="0"/>
          <w:marRight w:val="0"/>
          <w:marTop w:val="0"/>
          <w:marBottom w:val="0"/>
          <w:divBdr>
            <w:top w:val="none" w:sz="0" w:space="0" w:color="auto"/>
            <w:left w:val="none" w:sz="0" w:space="0" w:color="auto"/>
            <w:bottom w:val="none" w:sz="0" w:space="0" w:color="auto"/>
            <w:right w:val="none" w:sz="0" w:space="0" w:color="auto"/>
          </w:divBdr>
          <w:divsChild>
            <w:div w:id="429204123">
              <w:marLeft w:val="0"/>
              <w:marRight w:val="0"/>
              <w:marTop w:val="0"/>
              <w:marBottom w:val="0"/>
              <w:divBdr>
                <w:top w:val="none" w:sz="0" w:space="0" w:color="auto"/>
                <w:left w:val="none" w:sz="0" w:space="0" w:color="auto"/>
                <w:bottom w:val="none" w:sz="0" w:space="0" w:color="auto"/>
                <w:right w:val="none" w:sz="0" w:space="0" w:color="auto"/>
              </w:divBdr>
              <w:divsChild>
                <w:div w:id="415326295">
                  <w:marLeft w:val="0"/>
                  <w:marRight w:val="0"/>
                  <w:marTop w:val="0"/>
                  <w:marBottom w:val="0"/>
                  <w:divBdr>
                    <w:top w:val="none" w:sz="0" w:space="0" w:color="auto"/>
                    <w:left w:val="none" w:sz="0" w:space="0" w:color="auto"/>
                    <w:bottom w:val="none" w:sz="0" w:space="0" w:color="auto"/>
                    <w:right w:val="none" w:sz="0" w:space="0" w:color="auto"/>
                  </w:divBdr>
                  <w:divsChild>
                    <w:div w:id="946044924">
                      <w:marLeft w:val="0"/>
                      <w:marRight w:val="0"/>
                      <w:marTop w:val="0"/>
                      <w:marBottom w:val="0"/>
                      <w:divBdr>
                        <w:top w:val="none" w:sz="0" w:space="0" w:color="auto"/>
                        <w:left w:val="none" w:sz="0" w:space="0" w:color="auto"/>
                        <w:bottom w:val="none" w:sz="0" w:space="0" w:color="auto"/>
                        <w:right w:val="none" w:sz="0" w:space="0" w:color="auto"/>
                      </w:divBdr>
                      <w:divsChild>
                        <w:div w:id="1116172274">
                          <w:marLeft w:val="0"/>
                          <w:marRight w:val="0"/>
                          <w:marTop w:val="0"/>
                          <w:marBottom w:val="0"/>
                          <w:divBdr>
                            <w:top w:val="none" w:sz="0" w:space="0" w:color="auto"/>
                            <w:left w:val="none" w:sz="0" w:space="0" w:color="auto"/>
                            <w:bottom w:val="none" w:sz="0" w:space="0" w:color="auto"/>
                            <w:right w:val="none" w:sz="0" w:space="0" w:color="auto"/>
                          </w:divBdr>
                          <w:divsChild>
                            <w:div w:id="1764106954">
                              <w:marLeft w:val="0"/>
                              <w:marRight w:val="0"/>
                              <w:marTop w:val="0"/>
                              <w:marBottom w:val="0"/>
                              <w:divBdr>
                                <w:top w:val="none" w:sz="0" w:space="0" w:color="auto"/>
                                <w:left w:val="none" w:sz="0" w:space="0" w:color="auto"/>
                                <w:bottom w:val="none" w:sz="0" w:space="0" w:color="auto"/>
                                <w:right w:val="none" w:sz="0" w:space="0" w:color="auto"/>
                              </w:divBdr>
                              <w:divsChild>
                                <w:div w:id="524946275">
                                  <w:marLeft w:val="0"/>
                                  <w:marRight w:val="0"/>
                                  <w:marTop w:val="0"/>
                                  <w:marBottom w:val="0"/>
                                  <w:divBdr>
                                    <w:top w:val="none" w:sz="0" w:space="0" w:color="auto"/>
                                    <w:left w:val="none" w:sz="0" w:space="0" w:color="auto"/>
                                    <w:bottom w:val="none" w:sz="0" w:space="0" w:color="auto"/>
                                    <w:right w:val="none" w:sz="0" w:space="0" w:color="auto"/>
                                  </w:divBdr>
                                  <w:divsChild>
                                    <w:div w:id="962542267">
                                      <w:marLeft w:val="-225"/>
                                      <w:marRight w:val="-225"/>
                                      <w:marTop w:val="750"/>
                                      <w:marBottom w:val="0"/>
                                      <w:divBdr>
                                        <w:top w:val="none" w:sz="0" w:space="0" w:color="auto"/>
                                        <w:left w:val="none" w:sz="0" w:space="0" w:color="auto"/>
                                        <w:bottom w:val="none" w:sz="0" w:space="0" w:color="auto"/>
                                        <w:right w:val="none" w:sz="0" w:space="0" w:color="auto"/>
                                      </w:divBdr>
                                      <w:divsChild>
                                        <w:div w:id="1876968981">
                                          <w:marLeft w:val="0"/>
                                          <w:marRight w:val="0"/>
                                          <w:marTop w:val="0"/>
                                          <w:marBottom w:val="0"/>
                                          <w:divBdr>
                                            <w:top w:val="none" w:sz="0" w:space="0" w:color="auto"/>
                                            <w:left w:val="none" w:sz="0" w:space="0" w:color="auto"/>
                                            <w:bottom w:val="none" w:sz="0" w:space="0" w:color="auto"/>
                                            <w:right w:val="none" w:sz="0" w:space="0" w:color="auto"/>
                                          </w:divBdr>
                                          <w:divsChild>
                                            <w:div w:id="2038191620">
                                              <w:marLeft w:val="0"/>
                                              <w:marRight w:val="0"/>
                                              <w:marTop w:val="0"/>
                                              <w:marBottom w:val="0"/>
                                              <w:divBdr>
                                                <w:top w:val="none" w:sz="0" w:space="0" w:color="auto"/>
                                                <w:left w:val="none" w:sz="0" w:space="0" w:color="auto"/>
                                                <w:bottom w:val="none" w:sz="0" w:space="0" w:color="auto"/>
                                                <w:right w:val="none" w:sz="0" w:space="0" w:color="auto"/>
                                              </w:divBdr>
                                              <w:divsChild>
                                                <w:div w:id="432436769">
                                                  <w:marLeft w:val="0"/>
                                                  <w:marRight w:val="0"/>
                                                  <w:marTop w:val="0"/>
                                                  <w:marBottom w:val="0"/>
                                                  <w:divBdr>
                                                    <w:top w:val="none" w:sz="0" w:space="0" w:color="auto"/>
                                                    <w:left w:val="none" w:sz="0" w:space="0" w:color="auto"/>
                                                    <w:bottom w:val="none" w:sz="0" w:space="0" w:color="auto"/>
                                                    <w:right w:val="none" w:sz="0" w:space="0" w:color="auto"/>
                                                  </w:divBdr>
                                                  <w:divsChild>
                                                    <w:div w:id="1005084766">
                                                      <w:marLeft w:val="0"/>
                                                      <w:marRight w:val="0"/>
                                                      <w:marTop w:val="0"/>
                                                      <w:marBottom w:val="0"/>
                                                      <w:divBdr>
                                                        <w:top w:val="none" w:sz="0" w:space="0" w:color="auto"/>
                                                        <w:left w:val="none" w:sz="0" w:space="0" w:color="auto"/>
                                                        <w:bottom w:val="none" w:sz="0" w:space="0" w:color="auto"/>
                                                        <w:right w:val="none" w:sz="0" w:space="0" w:color="auto"/>
                                                      </w:divBdr>
                                                      <w:divsChild>
                                                        <w:div w:id="20418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632730">
      <w:bodyDiv w:val="1"/>
      <w:marLeft w:val="0"/>
      <w:marRight w:val="0"/>
      <w:marTop w:val="0"/>
      <w:marBottom w:val="0"/>
      <w:divBdr>
        <w:top w:val="none" w:sz="0" w:space="0" w:color="auto"/>
        <w:left w:val="none" w:sz="0" w:space="0" w:color="auto"/>
        <w:bottom w:val="none" w:sz="0" w:space="0" w:color="auto"/>
        <w:right w:val="none" w:sz="0" w:space="0" w:color="auto"/>
      </w:divBdr>
      <w:divsChild>
        <w:div w:id="1253708277">
          <w:marLeft w:val="0"/>
          <w:marRight w:val="0"/>
          <w:marTop w:val="0"/>
          <w:marBottom w:val="0"/>
          <w:divBdr>
            <w:top w:val="none" w:sz="0" w:space="0" w:color="auto"/>
            <w:left w:val="none" w:sz="0" w:space="0" w:color="auto"/>
            <w:bottom w:val="none" w:sz="0" w:space="0" w:color="auto"/>
            <w:right w:val="none" w:sz="0" w:space="0" w:color="auto"/>
          </w:divBdr>
          <w:divsChild>
            <w:div w:id="106776553">
              <w:marLeft w:val="0"/>
              <w:marRight w:val="0"/>
              <w:marTop w:val="0"/>
              <w:marBottom w:val="0"/>
              <w:divBdr>
                <w:top w:val="none" w:sz="0" w:space="0" w:color="auto"/>
                <w:left w:val="none" w:sz="0" w:space="0" w:color="auto"/>
                <w:bottom w:val="none" w:sz="0" w:space="0" w:color="auto"/>
                <w:right w:val="none" w:sz="0" w:space="0" w:color="auto"/>
              </w:divBdr>
              <w:divsChild>
                <w:div w:id="516577606">
                  <w:marLeft w:val="0"/>
                  <w:marRight w:val="0"/>
                  <w:marTop w:val="0"/>
                  <w:marBottom w:val="300"/>
                  <w:divBdr>
                    <w:top w:val="none" w:sz="0" w:space="0" w:color="auto"/>
                    <w:left w:val="none" w:sz="0" w:space="0" w:color="auto"/>
                    <w:bottom w:val="none" w:sz="0" w:space="0" w:color="auto"/>
                    <w:right w:val="none" w:sz="0" w:space="0" w:color="auto"/>
                  </w:divBdr>
                  <w:divsChild>
                    <w:div w:id="1240677938">
                      <w:marLeft w:val="0"/>
                      <w:marRight w:val="0"/>
                      <w:marTop w:val="0"/>
                      <w:marBottom w:val="0"/>
                      <w:divBdr>
                        <w:top w:val="none" w:sz="0" w:space="0" w:color="auto"/>
                        <w:left w:val="none" w:sz="0" w:space="0" w:color="auto"/>
                        <w:bottom w:val="none" w:sz="0" w:space="0" w:color="auto"/>
                        <w:right w:val="none" w:sz="0" w:space="0" w:color="auto"/>
                      </w:divBdr>
                      <w:divsChild>
                        <w:div w:id="1693916391">
                          <w:marLeft w:val="-225"/>
                          <w:marRight w:val="-225"/>
                          <w:marTop w:val="0"/>
                          <w:marBottom w:val="0"/>
                          <w:divBdr>
                            <w:top w:val="none" w:sz="0" w:space="0" w:color="auto"/>
                            <w:left w:val="none" w:sz="0" w:space="0" w:color="auto"/>
                            <w:bottom w:val="none" w:sz="0" w:space="0" w:color="auto"/>
                            <w:right w:val="none" w:sz="0" w:space="0" w:color="auto"/>
                          </w:divBdr>
                          <w:divsChild>
                            <w:div w:id="17432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kpiette</dc:creator>
  <cp:keywords/>
  <dc:description/>
  <cp:lastModifiedBy>Heidi Twoguns</cp:lastModifiedBy>
  <cp:revision>2</cp:revision>
  <cp:lastPrinted>2013-10-04T18:06:00Z</cp:lastPrinted>
  <dcterms:created xsi:type="dcterms:W3CDTF">2020-09-14T17:48:00Z</dcterms:created>
  <dcterms:modified xsi:type="dcterms:W3CDTF">2020-09-14T17:48:00Z</dcterms:modified>
</cp:coreProperties>
</file>