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2649"/>
        <w:gridCol w:w="4093"/>
      </w:tblGrid>
      <w:tr w:rsidR="00E221C9" w:rsidRPr="00E221C9" w14:paraId="68BA9457" w14:textId="77777777" w:rsidTr="00E251E8">
        <w:trPr>
          <w:cantSplit/>
          <w:trHeight w:val="125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04FA7" w14:textId="6AB145F0" w:rsidR="005F0286" w:rsidRPr="00E221C9" w:rsidRDefault="002730FD">
            <w:pPr>
              <w:pStyle w:val="Heading3"/>
              <w:spacing w:after="0"/>
              <w:rPr>
                <w:b w:val="0"/>
                <w:bCs w:val="0"/>
                <w:snapToGrid w:val="0"/>
                <w:sz w:val="24"/>
                <w:szCs w:val="24"/>
                <w:rPrChange w:id="0" w:author="Heidi Twoguns" w:date="2020-09-01T13:42:00Z">
                  <w:rPr>
                    <w:b w:val="0"/>
                    <w:bCs w:val="0"/>
                    <w:snapToGrid w:val="0"/>
                    <w:sz w:val="36"/>
                    <w:szCs w:val="36"/>
                  </w:rPr>
                </w:rPrChange>
              </w:rPr>
            </w:pPr>
            <w:bookmarkStart w:id="1" w:name="_GoBack"/>
            <w:bookmarkEnd w:id="1"/>
            <w:ins w:id="2" w:author="Heidi Twoguns" w:date="2020-09-08T11:37:00Z">
              <w:r>
                <w:rPr>
                  <w:b w:val="0"/>
                  <w:bCs w:val="0"/>
                  <w:snapToGrid w:val="0"/>
                  <w:sz w:val="24"/>
                  <w:szCs w:val="24"/>
                </w:rPr>
                <w:t xml:space="preserve">Emergency </w:t>
              </w:r>
            </w:ins>
            <w:ins w:id="3" w:author="Heidi Twoguns" w:date="2020-09-01T14:46:00Z">
              <w:r w:rsidR="0044757C">
                <w:rPr>
                  <w:b w:val="0"/>
                  <w:bCs w:val="0"/>
                  <w:snapToGrid w:val="0"/>
                  <w:sz w:val="24"/>
                  <w:szCs w:val="24"/>
                </w:rPr>
                <w:t xml:space="preserve">Volunteer Services </w:t>
              </w:r>
            </w:ins>
            <w:del w:id="4" w:author="Heidi Twoguns" w:date="2020-09-01T13:27:00Z"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5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[</w:delText>
              </w:r>
              <w:r w:rsidR="000F0A01" w:rsidRPr="00E221C9" w:rsidDel="00E221C9">
                <w:rPr>
                  <w:bCs w:val="0"/>
                  <w:snapToGrid w:val="0"/>
                  <w:sz w:val="24"/>
                  <w:szCs w:val="24"/>
                  <w:rPrChange w:id="6" w:author="Heidi Twoguns" w:date="2020-09-01T13:42:00Z">
                    <w:rPr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Name of Policy</w:delText>
              </w:r>
              <w:r w:rsidR="00FB65CA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7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>]</w:delText>
              </w:r>
              <w:r w:rsidR="000F6109" w:rsidRPr="00E221C9" w:rsidDel="00E221C9">
                <w:rPr>
                  <w:b w:val="0"/>
                  <w:bCs w:val="0"/>
                  <w:snapToGrid w:val="0"/>
                  <w:sz w:val="24"/>
                  <w:szCs w:val="24"/>
                  <w:rPrChange w:id="8" w:author="Heidi Twoguns" w:date="2020-09-01T13:42:00Z">
                    <w:rPr>
                      <w:b w:val="0"/>
                      <w:bCs w:val="0"/>
                      <w:snapToGrid w:val="0"/>
                      <w:sz w:val="36"/>
                      <w:szCs w:val="36"/>
                    </w:rPr>
                  </w:rPrChange>
                </w:rPr>
                <w:delText xml:space="preserve"> </w:delText>
              </w:r>
            </w:del>
          </w:p>
          <w:p w14:paraId="5C5CB4C6" w14:textId="77777777" w:rsidR="008B6B31" w:rsidRPr="00E221C9" w:rsidRDefault="008B6B3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</w:p>
          <w:p w14:paraId="6B8FFA8D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Document Margins = .5'' top/bottom/left/right; .3'' header/footer</w:t>
            </w:r>
          </w:p>
          <w:p w14:paraId="0D8BDF46" w14:textId="77777777" w:rsidR="008B6B31" w:rsidRPr="00E221C9" w:rsidRDefault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 xml:space="preserve">Font = 18pt Arial Bold </w:t>
            </w:r>
          </w:p>
          <w:p w14:paraId="4A013135" w14:textId="77777777" w:rsidR="000F0A01" w:rsidRPr="00E221C9" w:rsidRDefault="000F0A01" w:rsidP="000F0A01">
            <w:pPr>
              <w:pStyle w:val="Heading3"/>
              <w:spacing w:before="0" w:after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E221C9">
              <w:rPr>
                <w:b w:val="0"/>
                <w:bCs w:val="0"/>
                <w:snapToGrid w:val="0"/>
                <w:sz w:val="24"/>
                <w:szCs w:val="24"/>
              </w:rPr>
              <w:t>All other font = 12pt Arial</w:t>
            </w:r>
          </w:p>
          <w:p w14:paraId="2AC9A19C" w14:textId="77777777" w:rsidR="008B6B31" w:rsidRPr="00E221C9" w:rsidRDefault="000F0A01">
            <w:pPr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1 width = 3''</w:t>
            </w:r>
          </w:p>
          <w:p w14:paraId="1449B1F8" w14:textId="77777777" w:rsidR="008B6B31" w:rsidRPr="00E221C9" w:rsidRDefault="000F0A01">
            <w:pPr>
              <w:rPr>
                <w:b/>
                <w:bCs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Column 2 width = 2''</w:t>
            </w:r>
          </w:p>
          <w:p w14:paraId="6A3D37D4" w14:textId="77777777" w:rsidR="008B6B31" w:rsidRPr="00E221C9" w:rsidRDefault="008B6B31">
            <w:pPr>
              <w:rPr>
                <w:sz w:val="24"/>
                <w:szCs w:val="24"/>
                <w:rPrChange w:id="9" w:author="Heidi Twoguns" w:date="2020-09-01T13:42:00Z">
                  <w:rPr/>
                </w:rPrChange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3BDD2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Revision: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5FA27" w14:textId="77777777" w:rsidR="000F0A01" w:rsidRPr="00E221C9" w:rsidRDefault="00690FFC">
            <w:pPr>
              <w:snapToGrid w:val="0"/>
              <w:spacing w:before="60" w:after="60"/>
              <w:rPr>
                <w:sz w:val="24"/>
                <w:szCs w:val="24"/>
              </w:rPr>
            </w:pPr>
            <w:ins w:id="10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1" w:author="Heidi Twoguns" w:date="2020-09-01T12:29:00Z">
              <w:r w:rsidR="00FB65CA" w:rsidRPr="00E221C9" w:rsidDel="00690FFC">
                <w:rPr>
                  <w:sz w:val="24"/>
                  <w:szCs w:val="24"/>
                </w:rPr>
                <w:delText>[</w:delText>
              </w:r>
              <w:r w:rsidR="000F6109" w:rsidRPr="00E221C9" w:rsidDel="00690FFC">
                <w:rPr>
                  <w:sz w:val="24"/>
                  <w:szCs w:val="24"/>
                </w:rPr>
                <w:delText>Month</w:delText>
              </w:r>
              <w:r w:rsidR="00FB65CA" w:rsidRPr="00E221C9" w:rsidDel="00690FFC">
                <w:rPr>
                  <w:sz w:val="24"/>
                  <w:szCs w:val="24"/>
                </w:rPr>
                <w:delText>]</w:delText>
              </w:r>
              <w:r w:rsidR="000F6109" w:rsidRPr="00E221C9" w:rsidDel="00690FFC">
                <w:rPr>
                  <w:sz w:val="24"/>
                  <w:szCs w:val="24"/>
                </w:rPr>
                <w:delText xml:space="preserve"> </w:delText>
              </w:r>
              <w:r w:rsidR="000F0A01" w:rsidRPr="00E221C9" w:rsidDel="00690FFC">
                <w:rPr>
                  <w:sz w:val="24"/>
                  <w:szCs w:val="24"/>
                </w:rPr>
                <w:delText>[Year]</w:delText>
              </w:r>
            </w:del>
          </w:p>
        </w:tc>
      </w:tr>
      <w:tr w:rsidR="00E221C9" w:rsidRPr="00E221C9" w14:paraId="01EE48C7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9B634" w14:textId="77777777" w:rsidR="00E251E8" w:rsidRPr="00E221C9" w:rsidRDefault="00E251E8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FD89C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Last Reviewed: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5ABD7" w14:textId="77777777" w:rsidR="000F0A01" w:rsidRPr="00E221C9" w:rsidRDefault="00690FFC">
            <w:p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ins w:id="12" w:author="Heidi Twoguns" w:date="2020-09-01T12:29:00Z">
              <w:r w:rsidRPr="00E221C9">
                <w:rPr>
                  <w:sz w:val="24"/>
                  <w:szCs w:val="24"/>
                </w:rPr>
                <w:t>September 2020</w:t>
              </w:r>
            </w:ins>
            <w:del w:id="13" w:author="Heidi Twoguns" w:date="2020-09-01T12:29:00Z">
              <w:r w:rsidR="000F6109" w:rsidRPr="00E221C9" w:rsidDel="00690FFC">
                <w:rPr>
                  <w:sz w:val="24"/>
                  <w:szCs w:val="24"/>
                </w:rPr>
                <w:delText>[Month] [Year]</w:delText>
              </w:r>
            </w:del>
          </w:p>
        </w:tc>
      </w:tr>
      <w:tr w:rsidR="00E221C9" w:rsidRPr="00E221C9" w14:paraId="19FBE62F" w14:textId="77777777" w:rsidTr="00E251E8">
        <w:trPr>
          <w:cantSplit/>
          <w:trHeight w:val="191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9C76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12E1D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 xml:space="preserve">Applies to the following THA Group of Companies: 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2F7CF" w14:textId="77777777" w:rsidR="000F0A0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Health Care</w:t>
            </w:r>
          </w:p>
          <w:p w14:paraId="0FF9A1FC" w14:textId="77777777" w:rsidR="000F6109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ins w:id="14" w:author="Heidi Twoguns" w:date="2020-09-01T13:28:00Z"/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Island Hospice</w:t>
            </w:r>
          </w:p>
          <w:p w14:paraId="76C7F598" w14:textId="77777777" w:rsidR="00E221C9" w:rsidRPr="00E221C9" w:rsidDel="00E221C9" w:rsidRDefault="00E221C9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del w:id="15" w:author="Heidi Twoguns" w:date="2020-09-01T13:28:00Z"/>
                <w:sz w:val="24"/>
                <w:szCs w:val="24"/>
              </w:rPr>
            </w:pPr>
            <w:ins w:id="16" w:author="Heidi Twoguns" w:date="2020-09-01T13:28:00Z">
              <w:r w:rsidRPr="00E221C9">
                <w:rPr>
                  <w:sz w:val="24"/>
                  <w:szCs w:val="24"/>
                </w:rPr>
                <w:t>Independent Life at home</w:t>
              </w:r>
            </w:ins>
          </w:p>
          <w:p w14:paraId="7025B922" w14:textId="77777777" w:rsidR="000F6109" w:rsidRPr="00E221C9" w:rsidRDefault="008B6B31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del w:id="17" w:author="Heidi Twoguns" w:date="2020-09-01T12:29:00Z">
              <w:r w:rsidRPr="00E221C9" w:rsidDel="00690FFC">
                <w:rPr>
                  <w:sz w:val="24"/>
                  <w:szCs w:val="24"/>
                </w:rPr>
                <w:delText>Independent Life at Home</w:delText>
              </w:r>
            </w:del>
          </w:p>
          <w:p w14:paraId="723C435C" w14:textId="77777777" w:rsidR="008B6B31" w:rsidRPr="00E221C9" w:rsidRDefault="008B6B31" w:rsidP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20" w:after="2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RightHealth</w:t>
            </w:r>
            <w:r w:rsidRPr="00E221C9">
              <w:rPr>
                <w:sz w:val="24"/>
                <w:szCs w:val="24"/>
                <w:vertAlign w:val="superscript"/>
              </w:rPr>
              <w:t>®</w:t>
            </w:r>
          </w:p>
          <w:p w14:paraId="0CF123ED" w14:textId="77777777" w:rsidR="00B4436E" w:rsidRPr="00E221C9" w:rsidRDefault="00B4436E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THA Services</w:t>
            </w:r>
          </w:p>
        </w:tc>
      </w:tr>
      <w:tr w:rsidR="00E221C9" w:rsidRPr="00E221C9" w14:paraId="2B3EEB77" w14:textId="77777777" w:rsidTr="00E251E8">
        <w:trPr>
          <w:cantSplit/>
          <w:trHeight w:val="34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5D8E" w14:textId="77777777" w:rsidR="004850C2" w:rsidRPr="00E221C9" w:rsidRDefault="004850C2" w:rsidP="00E251E8">
            <w:pPr>
              <w:rPr>
                <w:b/>
                <w:bCs/>
                <w:noProof/>
                <w:snapToGrid w:val="0"/>
                <w:spacing w:val="-1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41189" w14:textId="77777777" w:rsidR="000F0A01" w:rsidRPr="00E221C9" w:rsidRDefault="00FB65CA">
            <w:pPr>
              <w:snapToGrid w:val="0"/>
              <w:spacing w:before="60" w:after="60"/>
              <w:rPr>
                <w:b/>
                <w:bCs/>
                <w:sz w:val="24"/>
                <w:szCs w:val="24"/>
              </w:rPr>
            </w:pPr>
            <w:r w:rsidRPr="00E221C9">
              <w:rPr>
                <w:b/>
                <w:bCs/>
                <w:sz w:val="24"/>
                <w:szCs w:val="24"/>
              </w:rPr>
              <w:t>Included in the following THA Manuals: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1A5D6" w14:textId="77777777" w:rsidR="000F0A01" w:rsidRPr="00E221C9" w:rsidRDefault="00FB65CA">
            <w:pPr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 xml:space="preserve">[Policy </w:t>
            </w:r>
            <w:r w:rsidR="000F6109" w:rsidRPr="00E221C9">
              <w:rPr>
                <w:sz w:val="24"/>
                <w:szCs w:val="24"/>
              </w:rPr>
              <w:t xml:space="preserve">&amp; </w:t>
            </w:r>
            <w:r w:rsidRPr="00E221C9">
              <w:rPr>
                <w:sz w:val="24"/>
                <w:szCs w:val="24"/>
              </w:rPr>
              <w:t>Procedure Manual</w:t>
            </w:r>
            <w:r w:rsidR="00B4436E" w:rsidRPr="00E221C9">
              <w:rPr>
                <w:sz w:val="24"/>
                <w:szCs w:val="24"/>
              </w:rPr>
              <w:t>]</w:t>
            </w:r>
          </w:p>
          <w:p w14:paraId="3183E041" w14:textId="77777777" w:rsidR="000F0A01" w:rsidRPr="00E221C9" w:rsidRDefault="00FB65CA">
            <w:pPr>
              <w:snapToGrid w:val="0"/>
              <w:spacing w:before="60" w:after="60"/>
              <w:ind w:left="377"/>
              <w:rPr>
                <w:sz w:val="24"/>
                <w:szCs w:val="24"/>
              </w:rPr>
            </w:pPr>
            <w:r w:rsidRPr="00E221C9">
              <w:rPr>
                <w:sz w:val="24"/>
                <w:szCs w:val="24"/>
              </w:rPr>
              <w:t>[Section #]</w:t>
            </w:r>
          </w:p>
        </w:tc>
      </w:tr>
    </w:tbl>
    <w:p w14:paraId="27DC0382" w14:textId="77777777" w:rsidR="008B6B31" w:rsidRPr="00E221C9" w:rsidRDefault="008B6B31">
      <w:pPr>
        <w:pStyle w:val="Heading3"/>
        <w:spacing w:before="0" w:after="0"/>
        <w:rPr>
          <w:sz w:val="24"/>
          <w:szCs w:val="24"/>
          <w:u w:val="single"/>
        </w:rPr>
      </w:pPr>
    </w:p>
    <w:p w14:paraId="3E7F4C72" w14:textId="77777777" w:rsidR="008B6B31" w:rsidRPr="00E221C9" w:rsidRDefault="00F44BC8">
      <w:pPr>
        <w:pStyle w:val="Heading3"/>
        <w:spacing w:before="0" w:after="0"/>
        <w:rPr>
          <w:ins w:id="18" w:author="Heidi Twoguns" w:date="2020-09-01T13:30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PURPOSE</w:t>
      </w:r>
    </w:p>
    <w:p w14:paraId="34A4906D" w14:textId="77777777" w:rsidR="00E221C9" w:rsidRPr="00E221C9" w:rsidRDefault="00E221C9" w:rsidP="00E221C9">
      <w:pPr>
        <w:rPr>
          <w:ins w:id="19" w:author="Heidi Twoguns" w:date="2020-09-01T13:30:00Z"/>
          <w:sz w:val="24"/>
          <w:szCs w:val="24"/>
          <w:rPrChange w:id="20" w:author="Heidi Twoguns" w:date="2020-09-01T13:42:00Z">
            <w:rPr>
              <w:ins w:id="21" w:author="Heidi Twoguns" w:date="2020-09-01T13:30:00Z"/>
            </w:rPr>
          </w:rPrChange>
        </w:rPr>
      </w:pPr>
    </w:p>
    <w:p w14:paraId="2845655D" w14:textId="6E27F99D" w:rsidR="00E221C9" w:rsidRPr="00E221C9" w:rsidRDefault="0044757C">
      <w:pPr>
        <w:rPr>
          <w:sz w:val="24"/>
          <w:szCs w:val="24"/>
          <w:rPrChange w:id="22" w:author="Heidi Twoguns" w:date="2020-09-01T13:42:00Z">
            <w:rPr>
              <w:sz w:val="24"/>
              <w:szCs w:val="24"/>
              <w:u w:val="single"/>
            </w:rPr>
          </w:rPrChange>
        </w:rPr>
        <w:pPrChange w:id="23" w:author="Heidi Twoguns" w:date="2020-09-01T13:30:00Z">
          <w:pPr>
            <w:pStyle w:val="Heading3"/>
            <w:spacing w:before="0" w:after="0"/>
          </w:pPr>
        </w:pPrChange>
      </w:pPr>
      <w:ins w:id="24" w:author="Heidi Twoguns" w:date="2020-09-01T14:57:00Z">
        <w:r>
          <w:rPr>
            <w:sz w:val="24"/>
            <w:szCs w:val="24"/>
          </w:rPr>
          <w:t xml:space="preserve">The purpose of this policy is to provide overall guidance and direction on the use of </w:t>
        </w:r>
      </w:ins>
      <w:ins w:id="25" w:author="Heidi Twoguns" w:date="2020-09-01T14:58:00Z">
        <w:r>
          <w:rPr>
            <w:sz w:val="24"/>
            <w:szCs w:val="24"/>
          </w:rPr>
          <w:t xml:space="preserve">volunteers during an emergency crisis.  </w:t>
        </w:r>
      </w:ins>
    </w:p>
    <w:p w14:paraId="094E6A5E" w14:textId="77777777" w:rsidR="008B6B31" w:rsidRPr="00E221C9" w:rsidRDefault="008B6B31">
      <w:pPr>
        <w:rPr>
          <w:sz w:val="24"/>
          <w:szCs w:val="24"/>
        </w:rPr>
      </w:pPr>
    </w:p>
    <w:p w14:paraId="205359DD" w14:textId="77777777" w:rsidR="008B6B31" w:rsidRPr="00E221C9" w:rsidDel="00E221C9" w:rsidRDefault="00E251E8">
      <w:pPr>
        <w:rPr>
          <w:del w:id="26" w:author="Heidi Twoguns" w:date="2020-09-01T13:30:00Z"/>
          <w:b/>
          <w:sz w:val="24"/>
          <w:szCs w:val="24"/>
        </w:rPr>
      </w:pPr>
      <w:del w:id="27" w:author="Heidi Twoguns" w:date="2020-09-01T13:30:00Z">
        <w:r w:rsidRPr="00E221C9" w:rsidDel="00E221C9">
          <w:rPr>
            <w:sz w:val="24"/>
            <w:szCs w:val="24"/>
          </w:rPr>
          <w:delText>Describe the purpose of this policy</w:delText>
        </w:r>
        <w:r w:rsidR="00F44BC8" w:rsidRPr="00E221C9" w:rsidDel="00E221C9">
          <w:rPr>
            <w:sz w:val="24"/>
            <w:szCs w:val="24"/>
          </w:rPr>
          <w:delText>.</w:delText>
        </w:r>
      </w:del>
    </w:p>
    <w:p w14:paraId="38AB323A" w14:textId="77777777" w:rsidR="008B6B31" w:rsidRPr="00E221C9" w:rsidDel="00E221C9" w:rsidRDefault="008B6B31">
      <w:pPr>
        <w:rPr>
          <w:del w:id="28" w:author="Heidi Twoguns" w:date="2020-09-01T13:35:00Z"/>
          <w:sz w:val="24"/>
          <w:szCs w:val="24"/>
        </w:rPr>
      </w:pPr>
    </w:p>
    <w:p w14:paraId="1AB2A4BA" w14:textId="77777777" w:rsidR="008B6B31" w:rsidRPr="00E221C9" w:rsidRDefault="00F44BC8">
      <w:pPr>
        <w:pStyle w:val="Heading3"/>
        <w:spacing w:before="0" w:after="0"/>
        <w:rPr>
          <w:iCs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POLICY</w:t>
      </w:r>
    </w:p>
    <w:p w14:paraId="52663C40" w14:textId="77777777" w:rsidR="008B6B31" w:rsidRPr="00E221C9" w:rsidRDefault="008B6B31">
      <w:pPr>
        <w:rPr>
          <w:sz w:val="24"/>
          <w:szCs w:val="24"/>
        </w:rPr>
      </w:pPr>
    </w:p>
    <w:p w14:paraId="3722446F" w14:textId="45A2BFC8" w:rsidR="0047064B" w:rsidRPr="00E221C9" w:rsidRDefault="00E251E8" w:rsidP="0047064B">
      <w:pPr>
        <w:rPr>
          <w:ins w:id="29" w:author="Heidi Twoguns" w:date="2020-09-01T13:37:00Z"/>
          <w:sz w:val="24"/>
          <w:szCs w:val="24"/>
        </w:rPr>
      </w:pPr>
      <w:del w:id="30" w:author="Heidi Twoguns" w:date="2020-09-01T13:36:00Z">
        <w:r w:rsidRPr="00E221C9" w:rsidDel="00E221C9">
          <w:rPr>
            <w:sz w:val="24"/>
            <w:szCs w:val="24"/>
          </w:rPr>
          <w:delText>Describe the policy.</w:delText>
        </w:r>
      </w:del>
      <w:ins w:id="31" w:author="Heidi Twoguns" w:date="2020-09-01T14:58:00Z">
        <w:r w:rsidR="0044757C" w:rsidRPr="0044757C">
          <w:rPr>
            <w:sz w:val="24"/>
            <w:szCs w:val="24"/>
          </w:rPr>
          <w:t xml:space="preserve"> </w:t>
        </w:r>
        <w:r w:rsidR="0044757C">
          <w:rPr>
            <w:sz w:val="24"/>
            <w:szCs w:val="24"/>
          </w:rPr>
          <w:t xml:space="preserve">Volunteering is a valuable part of the communities in which </w:t>
        </w:r>
      </w:ins>
      <w:ins w:id="32" w:author="Heidi Twoguns" w:date="2020-09-01T15:15:00Z">
        <w:r w:rsidR="005061F4">
          <w:rPr>
            <w:sz w:val="24"/>
            <w:szCs w:val="24"/>
          </w:rPr>
          <w:t>THA Group</w:t>
        </w:r>
      </w:ins>
      <w:ins w:id="33" w:author="Heidi Twoguns" w:date="2020-09-01T14:58:00Z">
        <w:r w:rsidR="0044757C">
          <w:rPr>
            <w:sz w:val="24"/>
            <w:szCs w:val="24"/>
          </w:rPr>
          <w:t xml:space="preserve"> serve</w:t>
        </w:r>
      </w:ins>
      <w:ins w:id="34" w:author="Heidi Twoguns" w:date="2020-09-01T15:15:00Z">
        <w:r w:rsidR="005061F4">
          <w:rPr>
            <w:sz w:val="24"/>
            <w:szCs w:val="24"/>
          </w:rPr>
          <w:t>s</w:t>
        </w:r>
      </w:ins>
      <w:ins w:id="35" w:author="Heidi Twoguns" w:date="2020-09-01T14:58:00Z">
        <w:r w:rsidR="0044757C">
          <w:rPr>
            <w:sz w:val="24"/>
            <w:szCs w:val="24"/>
          </w:rPr>
          <w:t xml:space="preserve">.  The support and value provided by volunteers is even more evident during the event of a crisis.  When threats of an emergency our presented, THA Group must consider all information available in assessing the best course of action in </w:t>
        </w:r>
      </w:ins>
      <w:ins w:id="36" w:author="Heidi Twoguns" w:date="2020-09-01T14:59:00Z">
        <w:r w:rsidR="0044757C">
          <w:rPr>
            <w:sz w:val="24"/>
            <w:szCs w:val="24"/>
          </w:rPr>
          <w:t>consideration of the</w:t>
        </w:r>
      </w:ins>
      <w:ins w:id="37" w:author="Heidi Twoguns" w:date="2020-09-01T14:58:00Z">
        <w:r w:rsidR="0044757C">
          <w:rPr>
            <w:sz w:val="24"/>
            <w:szCs w:val="24"/>
          </w:rPr>
          <w:t xml:space="preserve"> safety of others.  </w:t>
        </w:r>
        <w:r w:rsidR="0044757C" w:rsidRPr="001067DF">
          <w:rPr>
            <w:sz w:val="24"/>
            <w:szCs w:val="24"/>
          </w:rPr>
          <w:t xml:space="preserve">THA Group </w:t>
        </w:r>
        <w:r w:rsidR="0044757C">
          <w:rPr>
            <w:sz w:val="24"/>
            <w:szCs w:val="24"/>
          </w:rPr>
          <w:t>must evaluate the pros and cons of each situation before determining whether utilizing volunteers in times of a crisis minimizes risk or creates more risk and respond accordingly.</w:t>
        </w:r>
      </w:ins>
    </w:p>
    <w:p w14:paraId="38A8205B" w14:textId="77777777" w:rsidR="00E221C9" w:rsidRPr="00E221C9" w:rsidRDefault="00E221C9" w:rsidP="0047064B">
      <w:pPr>
        <w:rPr>
          <w:ins w:id="38" w:author="Heidi Twoguns" w:date="2020-09-01T13:37:00Z"/>
          <w:sz w:val="24"/>
          <w:szCs w:val="24"/>
        </w:rPr>
      </w:pPr>
    </w:p>
    <w:p w14:paraId="67197BC1" w14:textId="2F83B01B" w:rsidR="00E221C9" w:rsidRPr="00E221C9" w:rsidDel="0044757C" w:rsidRDefault="00E221C9">
      <w:pPr>
        <w:pStyle w:val="ListParagraph"/>
        <w:numPr>
          <w:ilvl w:val="0"/>
          <w:numId w:val="9"/>
        </w:numPr>
        <w:rPr>
          <w:del w:id="39" w:author="Heidi Twoguns" w:date="2020-09-01T14:54:00Z"/>
          <w:sz w:val="24"/>
          <w:szCs w:val="24"/>
          <w:rPrChange w:id="40" w:author="Heidi Twoguns" w:date="2020-09-01T13:42:00Z">
            <w:rPr>
              <w:del w:id="41" w:author="Heidi Twoguns" w:date="2020-09-01T14:54:00Z"/>
            </w:rPr>
          </w:rPrChange>
        </w:rPr>
        <w:pPrChange w:id="42" w:author="Heidi Twoguns" w:date="2020-09-01T13:37:00Z">
          <w:pPr/>
        </w:pPrChange>
      </w:pPr>
    </w:p>
    <w:p w14:paraId="57AD9013" w14:textId="77777777" w:rsidR="008B6B31" w:rsidRPr="00E221C9" w:rsidRDefault="008B6B31">
      <w:pPr>
        <w:rPr>
          <w:sz w:val="24"/>
          <w:szCs w:val="24"/>
        </w:rPr>
      </w:pPr>
    </w:p>
    <w:p w14:paraId="387D177F" w14:textId="77777777" w:rsidR="008B6B31" w:rsidRPr="00E221C9" w:rsidRDefault="00F44BC8">
      <w:pPr>
        <w:pStyle w:val="Heading3"/>
        <w:spacing w:before="0" w:after="0"/>
        <w:rPr>
          <w:ins w:id="43" w:author="Heidi Twoguns" w:date="2020-09-01T13:26:00Z"/>
          <w:sz w:val="24"/>
          <w:szCs w:val="24"/>
          <w:u w:val="single"/>
        </w:rPr>
      </w:pPr>
      <w:r w:rsidRPr="00E221C9">
        <w:rPr>
          <w:sz w:val="24"/>
          <w:szCs w:val="24"/>
          <w:u w:val="single"/>
        </w:rPr>
        <w:t>PROCEDURE</w:t>
      </w:r>
    </w:p>
    <w:p w14:paraId="31FB40E0" w14:textId="77777777" w:rsidR="00E221C9" w:rsidRDefault="00E221C9" w:rsidP="00E221C9">
      <w:pPr>
        <w:rPr>
          <w:ins w:id="44" w:author="Heidi Twoguns" w:date="2020-09-01T13:44:00Z"/>
          <w:sz w:val="24"/>
          <w:szCs w:val="24"/>
        </w:rPr>
      </w:pPr>
    </w:p>
    <w:p w14:paraId="1FC5F8E1" w14:textId="431206A3" w:rsidR="00C414A9" w:rsidRDefault="00C414A9">
      <w:pPr>
        <w:rPr>
          <w:ins w:id="45" w:author="Heidi Twoguns" w:date="2020-09-01T15:06:00Z"/>
          <w:sz w:val="24"/>
          <w:szCs w:val="24"/>
        </w:rPr>
      </w:pPr>
      <w:ins w:id="46" w:author="Heidi Twoguns" w:date="2020-09-01T15:06:00Z">
        <w:r>
          <w:rPr>
            <w:sz w:val="24"/>
            <w:szCs w:val="24"/>
          </w:rPr>
          <w:t xml:space="preserve">The leadership team </w:t>
        </w:r>
      </w:ins>
      <w:ins w:id="47" w:author="Heidi Twoguns" w:date="2020-09-01T15:12:00Z">
        <w:r w:rsidR="005061F4">
          <w:rPr>
            <w:sz w:val="24"/>
            <w:szCs w:val="24"/>
          </w:rPr>
          <w:t>may</w:t>
        </w:r>
      </w:ins>
      <w:ins w:id="48" w:author="Heidi Twoguns" w:date="2020-09-01T15:06:00Z">
        <w:r>
          <w:rPr>
            <w:sz w:val="24"/>
            <w:szCs w:val="24"/>
          </w:rPr>
          <w:t xml:space="preserve"> consider the following information</w:t>
        </w:r>
      </w:ins>
      <w:ins w:id="49" w:author="Heidi Twoguns" w:date="2020-09-01T15:12:00Z">
        <w:r w:rsidR="005061F4">
          <w:rPr>
            <w:sz w:val="24"/>
            <w:szCs w:val="24"/>
          </w:rPr>
          <w:t>, along with any other pertinent information,</w:t>
        </w:r>
      </w:ins>
      <w:ins w:id="50" w:author="Heidi Twoguns" w:date="2020-09-01T15:06:00Z">
        <w:r>
          <w:rPr>
            <w:sz w:val="24"/>
            <w:szCs w:val="24"/>
          </w:rPr>
          <w:t xml:space="preserve"> when considering the use of volunteers during an emergency:</w:t>
        </w:r>
      </w:ins>
    </w:p>
    <w:p w14:paraId="3F768FE9" w14:textId="427BC592" w:rsidR="00C414A9" w:rsidRDefault="00C414A9">
      <w:pPr>
        <w:rPr>
          <w:ins w:id="51" w:author="Heidi Twoguns" w:date="2020-09-01T15:06:00Z"/>
          <w:sz w:val="24"/>
          <w:szCs w:val="24"/>
        </w:rPr>
      </w:pPr>
    </w:p>
    <w:p w14:paraId="21574968" w14:textId="652D95D8" w:rsidR="00C414A9" w:rsidRDefault="00C414A9" w:rsidP="00C414A9">
      <w:pPr>
        <w:pStyle w:val="ListParagraph"/>
        <w:numPr>
          <w:ilvl w:val="0"/>
          <w:numId w:val="10"/>
        </w:numPr>
        <w:rPr>
          <w:ins w:id="52" w:author="Heidi Twoguns" w:date="2020-09-01T15:08:00Z"/>
          <w:sz w:val="24"/>
          <w:szCs w:val="24"/>
        </w:rPr>
      </w:pPr>
      <w:ins w:id="53" w:author="Heidi Twoguns" w:date="2020-09-01T15:06:00Z">
        <w:r>
          <w:rPr>
            <w:sz w:val="24"/>
            <w:szCs w:val="24"/>
          </w:rPr>
          <w:t>What are the needs and roles of the v</w:t>
        </w:r>
      </w:ins>
      <w:ins w:id="54" w:author="Heidi Twoguns" w:date="2020-09-01T15:07:00Z">
        <w:r>
          <w:rPr>
            <w:sz w:val="24"/>
            <w:szCs w:val="24"/>
          </w:rPr>
          <w:t>olunteers</w:t>
        </w:r>
      </w:ins>
    </w:p>
    <w:p w14:paraId="20DA7748" w14:textId="247B4233" w:rsidR="00C414A9" w:rsidRDefault="00C414A9" w:rsidP="00C414A9">
      <w:pPr>
        <w:pStyle w:val="ListParagraph"/>
        <w:numPr>
          <w:ilvl w:val="0"/>
          <w:numId w:val="10"/>
        </w:numPr>
        <w:rPr>
          <w:ins w:id="55" w:author="Heidi Twoguns" w:date="2020-09-01T15:07:00Z"/>
          <w:sz w:val="24"/>
          <w:szCs w:val="24"/>
        </w:rPr>
      </w:pPr>
      <w:ins w:id="56" w:author="Heidi Twoguns" w:date="2020-09-01T15:08:00Z">
        <w:r>
          <w:rPr>
            <w:sz w:val="24"/>
            <w:szCs w:val="24"/>
          </w:rPr>
          <w:t xml:space="preserve">Types of tasks </w:t>
        </w:r>
      </w:ins>
      <w:ins w:id="57" w:author="Heidi Twoguns" w:date="2020-09-01T15:09:00Z">
        <w:r>
          <w:rPr>
            <w:sz w:val="24"/>
            <w:szCs w:val="24"/>
          </w:rPr>
          <w:t>requir</w:t>
        </w:r>
      </w:ins>
      <w:ins w:id="58" w:author="Heidi Twoguns" w:date="2020-09-01T15:08:00Z">
        <w:r>
          <w:rPr>
            <w:sz w:val="24"/>
            <w:szCs w:val="24"/>
          </w:rPr>
          <w:t>ed (direct patient contact or indirect patie</w:t>
        </w:r>
      </w:ins>
      <w:ins w:id="59" w:author="Heidi Twoguns" w:date="2020-09-01T15:09:00Z">
        <w:r>
          <w:rPr>
            <w:sz w:val="24"/>
            <w:szCs w:val="24"/>
          </w:rPr>
          <w:t>nt contact (admin duties)</w:t>
        </w:r>
      </w:ins>
    </w:p>
    <w:p w14:paraId="4F27ACA8" w14:textId="1EC3C463" w:rsidR="00C414A9" w:rsidRDefault="00C414A9" w:rsidP="00C414A9">
      <w:pPr>
        <w:pStyle w:val="ListParagraph"/>
        <w:numPr>
          <w:ilvl w:val="0"/>
          <w:numId w:val="10"/>
        </w:numPr>
        <w:rPr>
          <w:ins w:id="60" w:author="Heidi Twoguns" w:date="2020-09-01T15:08:00Z"/>
          <w:sz w:val="24"/>
          <w:szCs w:val="24"/>
        </w:rPr>
      </w:pPr>
      <w:ins w:id="61" w:author="Heidi Twoguns" w:date="2020-09-01T15:07:00Z">
        <w:r>
          <w:rPr>
            <w:sz w:val="24"/>
            <w:szCs w:val="24"/>
          </w:rPr>
          <w:t>What is the risk of utilizing volunteers</w:t>
        </w:r>
      </w:ins>
    </w:p>
    <w:p w14:paraId="5AFC89D2" w14:textId="369322F9" w:rsidR="005061F4" w:rsidRDefault="00C414A9" w:rsidP="005061F4">
      <w:pPr>
        <w:pStyle w:val="ListParagraph"/>
        <w:numPr>
          <w:ilvl w:val="0"/>
          <w:numId w:val="10"/>
        </w:numPr>
        <w:rPr>
          <w:ins w:id="62" w:author="Heidi Twoguns" w:date="2020-09-01T15:13:00Z"/>
          <w:sz w:val="24"/>
          <w:szCs w:val="24"/>
        </w:rPr>
      </w:pPr>
      <w:ins w:id="63" w:author="Heidi Twoguns" w:date="2020-09-01T15:08:00Z">
        <w:r>
          <w:rPr>
            <w:sz w:val="24"/>
            <w:szCs w:val="24"/>
          </w:rPr>
          <w:t xml:space="preserve">What </w:t>
        </w:r>
      </w:ins>
      <w:ins w:id="64" w:author="Heidi Twoguns" w:date="2020-09-01T15:14:00Z">
        <w:r w:rsidR="005061F4">
          <w:rPr>
            <w:sz w:val="24"/>
            <w:szCs w:val="24"/>
          </w:rPr>
          <w:t>accommodations</w:t>
        </w:r>
      </w:ins>
      <w:ins w:id="65" w:author="Heidi Twoguns" w:date="2020-09-01T15:08:00Z">
        <w:r>
          <w:rPr>
            <w:sz w:val="24"/>
            <w:szCs w:val="24"/>
          </w:rPr>
          <w:t xml:space="preserve"> could be made to minimize </w:t>
        </w:r>
      </w:ins>
      <w:ins w:id="66" w:author="Heidi Twoguns" w:date="2020-09-01T15:12:00Z">
        <w:r w:rsidR="005061F4">
          <w:rPr>
            <w:sz w:val="24"/>
            <w:szCs w:val="24"/>
          </w:rPr>
          <w:t xml:space="preserve">the </w:t>
        </w:r>
      </w:ins>
      <w:ins w:id="67" w:author="Heidi Twoguns" w:date="2020-09-01T15:08:00Z">
        <w:r>
          <w:rPr>
            <w:sz w:val="24"/>
            <w:szCs w:val="24"/>
          </w:rPr>
          <w:t xml:space="preserve">risk </w:t>
        </w:r>
      </w:ins>
    </w:p>
    <w:p w14:paraId="5CC4B6B6" w14:textId="6B103EA2" w:rsidR="00C414A9" w:rsidRPr="005061F4" w:rsidRDefault="005061F4" w:rsidP="005061F4">
      <w:pPr>
        <w:pStyle w:val="ListParagraph"/>
        <w:numPr>
          <w:ilvl w:val="0"/>
          <w:numId w:val="10"/>
        </w:numPr>
        <w:rPr>
          <w:ins w:id="68" w:author="Heidi Twoguns" w:date="2020-09-01T15:12:00Z"/>
          <w:sz w:val="24"/>
          <w:szCs w:val="24"/>
          <w:rPrChange w:id="69" w:author="Heidi Twoguns" w:date="2020-09-01T15:13:00Z">
            <w:rPr>
              <w:ins w:id="70" w:author="Heidi Twoguns" w:date="2020-09-01T15:12:00Z"/>
            </w:rPr>
          </w:rPrChange>
        </w:rPr>
      </w:pPr>
      <w:ins w:id="71" w:author="Heidi Twoguns" w:date="2020-09-01T15:13:00Z">
        <w:r>
          <w:rPr>
            <w:sz w:val="24"/>
            <w:szCs w:val="24"/>
          </w:rPr>
          <w:t>What are the positive and negative impac</w:t>
        </w:r>
      </w:ins>
      <w:ins w:id="72" w:author="Heidi Twoguns" w:date="2020-09-01T15:14:00Z">
        <w:r>
          <w:rPr>
            <w:sz w:val="24"/>
            <w:szCs w:val="24"/>
          </w:rPr>
          <w:t>ts of using/not using volunteer(s)</w:t>
        </w:r>
      </w:ins>
      <w:ins w:id="73" w:author="Heidi Twoguns" w:date="2020-09-01T15:12:00Z">
        <w:r w:rsidRPr="005061F4">
          <w:rPr>
            <w:sz w:val="24"/>
            <w:szCs w:val="24"/>
            <w:rPrChange w:id="74" w:author="Heidi Twoguns" w:date="2020-09-01T15:13:00Z">
              <w:rPr/>
            </w:rPrChange>
          </w:rPr>
          <w:t xml:space="preserve"> during an emergency</w:t>
        </w:r>
      </w:ins>
    </w:p>
    <w:p w14:paraId="624D1146" w14:textId="77777777" w:rsidR="005061F4" w:rsidRPr="00C414A9" w:rsidRDefault="005061F4">
      <w:pPr>
        <w:pStyle w:val="ListParagraph"/>
        <w:rPr>
          <w:ins w:id="75" w:author="Heidi Twoguns" w:date="2020-09-01T15:05:00Z"/>
          <w:sz w:val="24"/>
          <w:szCs w:val="24"/>
          <w:rPrChange w:id="76" w:author="Heidi Twoguns" w:date="2020-09-01T15:06:00Z">
            <w:rPr>
              <w:ins w:id="77" w:author="Heidi Twoguns" w:date="2020-09-01T15:05:00Z"/>
            </w:rPr>
          </w:rPrChange>
        </w:rPr>
        <w:pPrChange w:id="78" w:author="Heidi Twoguns" w:date="2020-09-01T15:12:00Z">
          <w:pPr/>
        </w:pPrChange>
      </w:pPr>
    </w:p>
    <w:p w14:paraId="56EF817A" w14:textId="2312A3B5" w:rsidR="00E221C9" w:rsidRPr="00E221C9" w:rsidRDefault="00C414A9">
      <w:pPr>
        <w:rPr>
          <w:sz w:val="24"/>
          <w:szCs w:val="24"/>
          <w:rPrChange w:id="79" w:author="Heidi Twoguns" w:date="2020-09-01T13:42:00Z">
            <w:rPr>
              <w:sz w:val="24"/>
              <w:szCs w:val="24"/>
              <w:u w:val="single"/>
            </w:rPr>
          </w:rPrChange>
        </w:rPr>
        <w:pPrChange w:id="80" w:author="Heidi Twoguns" w:date="2020-09-01T13:26:00Z">
          <w:pPr>
            <w:pStyle w:val="Heading3"/>
            <w:spacing w:before="0" w:after="0"/>
          </w:pPr>
        </w:pPrChange>
      </w:pPr>
      <w:ins w:id="81" w:author="Heidi Twoguns" w:date="2020-09-01T15:04:00Z">
        <w:r>
          <w:rPr>
            <w:sz w:val="24"/>
            <w:szCs w:val="24"/>
          </w:rPr>
          <w:t xml:space="preserve">In the event it is decided to use a volunteer </w:t>
        </w:r>
      </w:ins>
      <w:ins w:id="82" w:author="Heidi Twoguns" w:date="2020-09-01T15:05:00Z">
        <w:r>
          <w:rPr>
            <w:sz w:val="24"/>
            <w:szCs w:val="24"/>
          </w:rPr>
          <w:t>during</w:t>
        </w:r>
      </w:ins>
      <w:ins w:id="83" w:author="Heidi Twoguns" w:date="2020-09-01T15:04:00Z">
        <w:r>
          <w:rPr>
            <w:sz w:val="24"/>
            <w:szCs w:val="24"/>
          </w:rPr>
          <w:t xml:space="preserve"> an emergency, the</w:t>
        </w:r>
      </w:ins>
      <w:ins w:id="84" w:author="Heidi Twoguns" w:date="2020-09-01T15:00:00Z">
        <w:r w:rsidR="0044757C">
          <w:rPr>
            <w:sz w:val="24"/>
            <w:szCs w:val="24"/>
          </w:rPr>
          <w:t xml:space="preserve"> productive utilization of volunteers</w:t>
        </w:r>
      </w:ins>
      <w:ins w:id="85" w:author="Heidi Twoguns" w:date="2020-09-01T15:05:00Z">
        <w:r>
          <w:rPr>
            <w:sz w:val="24"/>
            <w:szCs w:val="24"/>
          </w:rPr>
          <w:t xml:space="preserve"> is</w:t>
        </w:r>
      </w:ins>
      <w:ins w:id="86" w:author="Heidi Twoguns" w:date="2020-09-01T15:00:00Z">
        <w:r w:rsidR="0044757C">
          <w:rPr>
            <w:sz w:val="24"/>
            <w:szCs w:val="24"/>
          </w:rPr>
          <w:t xml:space="preserve"> require</w:t>
        </w:r>
      </w:ins>
      <w:ins w:id="87" w:author="Heidi Twoguns" w:date="2020-09-01T15:05:00Z">
        <w:r>
          <w:rPr>
            <w:sz w:val="24"/>
            <w:szCs w:val="24"/>
          </w:rPr>
          <w:t>d through</w:t>
        </w:r>
      </w:ins>
      <w:ins w:id="88" w:author="Heidi Twoguns" w:date="2020-09-01T15:00:00Z">
        <w:r w:rsidR="0044757C">
          <w:rPr>
            <w:sz w:val="24"/>
            <w:szCs w:val="24"/>
          </w:rPr>
          <w:t xml:space="preserve"> a planned and organized effort.  The Volunteer Coordinator o</w:t>
        </w:r>
      </w:ins>
      <w:ins w:id="89" w:author="Heidi Twoguns" w:date="2020-09-01T15:01:00Z">
        <w:r>
          <w:rPr>
            <w:sz w:val="24"/>
            <w:szCs w:val="24"/>
          </w:rPr>
          <w:t>r</w:t>
        </w:r>
      </w:ins>
      <w:ins w:id="90" w:author="Heidi Twoguns" w:date="2020-09-01T15:00:00Z">
        <w:r w:rsidR="0044757C">
          <w:rPr>
            <w:sz w:val="24"/>
            <w:szCs w:val="24"/>
          </w:rPr>
          <w:t xml:space="preserve"> designee </w:t>
        </w:r>
      </w:ins>
      <w:ins w:id="91" w:author="Heidi Twoguns" w:date="2020-09-01T15:01:00Z">
        <w:r w:rsidR="0044757C">
          <w:rPr>
            <w:sz w:val="24"/>
            <w:szCs w:val="24"/>
          </w:rPr>
          <w:t>will be the central point of contact</w:t>
        </w:r>
        <w:r>
          <w:rPr>
            <w:sz w:val="24"/>
            <w:szCs w:val="24"/>
          </w:rPr>
          <w:t xml:space="preserve"> for </w:t>
        </w:r>
      </w:ins>
      <w:ins w:id="92" w:author="Heidi Twoguns" w:date="2020-09-01T15:16:00Z">
        <w:r w:rsidR="005061F4">
          <w:rPr>
            <w:sz w:val="24"/>
            <w:szCs w:val="24"/>
          </w:rPr>
          <w:t xml:space="preserve">training, </w:t>
        </w:r>
      </w:ins>
      <w:ins w:id="93" w:author="Heidi Twoguns" w:date="2020-09-01T15:01:00Z">
        <w:r>
          <w:rPr>
            <w:sz w:val="24"/>
            <w:szCs w:val="24"/>
          </w:rPr>
          <w:t xml:space="preserve">coordinating, directing and overseeing the services provided by the volunteer(s).  </w:t>
        </w:r>
      </w:ins>
    </w:p>
    <w:p w14:paraId="3D470707" w14:textId="77777777" w:rsidR="008B6B31" w:rsidRPr="00E221C9" w:rsidRDefault="008B6B31">
      <w:pPr>
        <w:rPr>
          <w:sz w:val="24"/>
          <w:szCs w:val="24"/>
        </w:rPr>
      </w:pPr>
    </w:p>
    <w:p w14:paraId="68E56BFC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94" w:author="Heidi Twoguns" w:date="2020-09-01T13:26:00Z"/>
          <w:sz w:val="24"/>
          <w:szCs w:val="24"/>
        </w:rPr>
      </w:pPr>
    </w:p>
    <w:p w14:paraId="446C9796" w14:textId="77777777" w:rsidR="008B6B31" w:rsidRPr="00E221C9" w:rsidDel="00E221C9" w:rsidRDefault="008B6B31">
      <w:pPr>
        <w:rPr>
          <w:del w:id="95" w:author="Heidi Twoguns" w:date="2020-09-01T13:26:00Z"/>
          <w:sz w:val="24"/>
          <w:szCs w:val="24"/>
        </w:rPr>
      </w:pPr>
    </w:p>
    <w:p w14:paraId="150024B2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96" w:author="Heidi Twoguns" w:date="2020-09-01T13:26:00Z"/>
          <w:sz w:val="24"/>
          <w:szCs w:val="24"/>
        </w:rPr>
      </w:pPr>
    </w:p>
    <w:p w14:paraId="418C73EA" w14:textId="77777777" w:rsidR="008B6B31" w:rsidRPr="00E221C9" w:rsidDel="00E221C9" w:rsidRDefault="008B6B31">
      <w:pPr>
        <w:rPr>
          <w:del w:id="97" w:author="Heidi Twoguns" w:date="2020-09-01T13:26:00Z"/>
          <w:sz w:val="24"/>
          <w:szCs w:val="24"/>
        </w:rPr>
      </w:pPr>
    </w:p>
    <w:p w14:paraId="4447BB23" w14:textId="77777777" w:rsidR="008B6B31" w:rsidRPr="00E221C9" w:rsidDel="00E221C9" w:rsidRDefault="00F44BC8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98" w:author="Heidi Twoguns" w:date="2020-09-01T13:26:00Z"/>
          <w:rFonts w:cs="Arial"/>
          <w:sz w:val="24"/>
          <w:szCs w:val="24"/>
        </w:rPr>
      </w:pPr>
      <w:del w:id="99" w:author="Heidi Twoguns" w:date="2020-09-01T13:26:00Z">
        <w:r w:rsidRPr="00E221C9" w:rsidDel="00E221C9">
          <w:rPr>
            <w:sz w:val="24"/>
            <w:szCs w:val="24"/>
          </w:rPr>
          <w:delText>.</w:delText>
        </w:r>
      </w:del>
    </w:p>
    <w:p w14:paraId="0EE31379" w14:textId="77777777" w:rsidR="008B6B31" w:rsidRPr="00E221C9" w:rsidDel="00E221C9" w:rsidRDefault="008B6B31">
      <w:pPr>
        <w:rPr>
          <w:del w:id="100" w:author="Heidi Twoguns" w:date="2020-09-01T13:26:00Z"/>
          <w:sz w:val="24"/>
          <w:szCs w:val="24"/>
        </w:rPr>
      </w:pPr>
    </w:p>
    <w:p w14:paraId="386EAFB2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01" w:author="Heidi Twoguns" w:date="2020-09-01T13:26:00Z"/>
          <w:rFonts w:cs="Arial"/>
          <w:sz w:val="24"/>
          <w:szCs w:val="24"/>
        </w:rPr>
      </w:pPr>
    </w:p>
    <w:p w14:paraId="095715FC" w14:textId="77777777" w:rsidR="008B6B31" w:rsidRPr="00E221C9" w:rsidDel="00E221C9" w:rsidRDefault="008B6B31">
      <w:pPr>
        <w:pStyle w:val="BodyTextIndent2"/>
        <w:numPr>
          <w:ilvl w:val="0"/>
          <w:numId w:val="0"/>
        </w:numPr>
        <w:rPr>
          <w:del w:id="102" w:author="Heidi Twoguns" w:date="2020-09-01T13:26:00Z"/>
          <w:rFonts w:cs="Arial"/>
          <w:sz w:val="24"/>
          <w:szCs w:val="24"/>
        </w:rPr>
      </w:pPr>
    </w:p>
    <w:p w14:paraId="6CF3219C" w14:textId="77777777" w:rsidR="008B6B31" w:rsidRPr="00E221C9" w:rsidDel="00E221C9" w:rsidRDefault="008B6B31">
      <w:pPr>
        <w:pStyle w:val="BodyTextIndent2"/>
        <w:numPr>
          <w:ilvl w:val="2"/>
          <w:numId w:val="3"/>
        </w:numPr>
        <w:tabs>
          <w:tab w:val="clear" w:pos="2484"/>
        </w:tabs>
        <w:ind w:left="864"/>
        <w:rPr>
          <w:del w:id="103" w:author="Heidi Twoguns" w:date="2020-09-01T13:26:00Z"/>
          <w:rFonts w:cs="Arial"/>
          <w:sz w:val="24"/>
          <w:szCs w:val="24"/>
        </w:rPr>
      </w:pPr>
    </w:p>
    <w:p w14:paraId="465D5F4C" w14:textId="77777777" w:rsidR="008B6B31" w:rsidRPr="00E221C9" w:rsidDel="00E221C9" w:rsidRDefault="008B6B31">
      <w:pPr>
        <w:pStyle w:val="BodyTextIndent2"/>
        <w:numPr>
          <w:ilvl w:val="0"/>
          <w:numId w:val="0"/>
        </w:numPr>
        <w:ind w:left="864"/>
        <w:rPr>
          <w:del w:id="104" w:author="Heidi Twoguns" w:date="2020-09-01T13:26:00Z"/>
          <w:rFonts w:cs="Arial"/>
          <w:sz w:val="24"/>
          <w:szCs w:val="24"/>
        </w:rPr>
      </w:pPr>
    </w:p>
    <w:p w14:paraId="071DC9BE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05" w:author="Heidi Twoguns" w:date="2020-09-01T13:26:00Z"/>
          <w:sz w:val="24"/>
          <w:szCs w:val="24"/>
        </w:rPr>
      </w:pPr>
    </w:p>
    <w:p w14:paraId="1CD13D6A" w14:textId="77777777" w:rsidR="008B6B31" w:rsidRPr="00E221C9" w:rsidDel="00E221C9" w:rsidRDefault="008B6B31">
      <w:pPr>
        <w:numPr>
          <w:ilvl w:val="12"/>
          <w:numId w:val="0"/>
        </w:numPr>
        <w:rPr>
          <w:del w:id="106" w:author="Heidi Twoguns" w:date="2020-09-01T13:26:00Z"/>
          <w:sz w:val="24"/>
          <w:szCs w:val="24"/>
        </w:rPr>
      </w:pPr>
    </w:p>
    <w:p w14:paraId="222DD89C" w14:textId="77777777" w:rsidR="008B6B31" w:rsidRPr="00E221C9" w:rsidDel="00E221C9" w:rsidRDefault="008B6B31">
      <w:pPr>
        <w:pStyle w:val="BodyTextIndent"/>
        <w:numPr>
          <w:ilvl w:val="0"/>
          <w:numId w:val="4"/>
        </w:numPr>
        <w:tabs>
          <w:tab w:val="clear" w:pos="720"/>
        </w:tabs>
        <w:ind w:left="432" w:hanging="432"/>
        <w:rPr>
          <w:del w:id="107" w:author="Heidi Twoguns" w:date="2020-09-01T13:26:00Z"/>
          <w:sz w:val="24"/>
          <w:szCs w:val="24"/>
        </w:rPr>
      </w:pPr>
    </w:p>
    <w:p w14:paraId="53DBAEFD" w14:textId="77777777" w:rsidR="008B6B31" w:rsidRPr="00E221C9" w:rsidRDefault="008B6B31">
      <w:pPr>
        <w:rPr>
          <w:sz w:val="24"/>
          <w:szCs w:val="24"/>
        </w:rPr>
      </w:pPr>
    </w:p>
    <w:sectPr w:rsidR="008B6B31" w:rsidRPr="00E221C9" w:rsidSect="00E251E8">
      <w:footerReference w:type="default" r:id="rId7"/>
      <w:footnotePr>
        <w:numRestart w:val="eachPage"/>
      </w:footnotePr>
      <w:pgSz w:w="12240" w:h="15840" w:code="1"/>
      <w:pgMar w:top="720" w:right="720" w:bottom="720" w:left="72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0E08A" w14:textId="77777777" w:rsidR="00EE6551" w:rsidRDefault="00EE6551" w:rsidP="007F7F5E">
      <w:r>
        <w:separator/>
      </w:r>
    </w:p>
  </w:endnote>
  <w:endnote w:type="continuationSeparator" w:id="0">
    <w:p w14:paraId="4E7D8015" w14:textId="77777777" w:rsidR="00EE6551" w:rsidRDefault="00EE6551" w:rsidP="007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5B3E" w14:textId="77777777" w:rsidR="00B5179F" w:rsidRDefault="00B5179F" w:rsidP="00E251E8">
    <w:pPr>
      <w:pStyle w:val="Footer"/>
      <w:rPr>
        <w:sz w:val="16"/>
        <w:szCs w:val="16"/>
      </w:rPr>
    </w:pPr>
    <w:r>
      <w:rPr>
        <w:sz w:val="16"/>
        <w:szCs w:val="16"/>
      </w:rPr>
      <w:t xml:space="preserve">Insert Quick Parts &gt; Field &gt; File Name (add path to file name): </w:t>
    </w:r>
    <w:fldSimple w:instr=" FILENAME  \p  \* MERGEFORMAT ">
      <w:r>
        <w:rPr>
          <w:noProof/>
          <w:sz w:val="16"/>
          <w:szCs w:val="16"/>
        </w:rPr>
        <w:t>G:\Policies-Forms Under Construction\Crystal's Drafts\THA Group Policy Template.docx</w:t>
      </w:r>
    </w:fldSimple>
  </w:p>
  <w:p w14:paraId="22BF3E9B" w14:textId="77777777" w:rsidR="00B5179F" w:rsidRDefault="00B5179F">
    <w:pPr>
      <w:pStyle w:val="Footer"/>
      <w:tabs>
        <w:tab w:val="clear" w:pos="4320"/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>If document is more than one page, insert page number</w:t>
    </w:r>
    <w:r>
      <w:rPr>
        <w:sz w:val="16"/>
        <w:szCs w:val="16"/>
      </w:rPr>
      <w:tab/>
    </w:r>
    <w:r w:rsidRPr="000F0A01">
      <w:rPr>
        <w:sz w:val="16"/>
        <w:szCs w:val="16"/>
        <w:highlight w:val="yellow"/>
      </w:rPr>
      <w:t>[page #]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81683" w14:textId="77777777" w:rsidR="00EE6551" w:rsidRDefault="00EE6551" w:rsidP="007F7F5E">
      <w:r>
        <w:separator/>
      </w:r>
    </w:p>
  </w:footnote>
  <w:footnote w:type="continuationSeparator" w:id="0">
    <w:p w14:paraId="0DD731F8" w14:textId="77777777" w:rsidR="00EE6551" w:rsidRDefault="00EE6551" w:rsidP="007F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1DB"/>
    <w:multiLevelType w:val="hybridMultilevel"/>
    <w:tmpl w:val="5BC06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749D2"/>
    <w:multiLevelType w:val="multilevel"/>
    <w:tmpl w:val="2388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484"/>
        </w:tabs>
        <w:ind w:left="2484" w:hanging="432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" w15:restartNumberingAfterBreak="0">
    <w:nsid w:val="0D813BBE"/>
    <w:multiLevelType w:val="hybridMultilevel"/>
    <w:tmpl w:val="4FB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E1998"/>
    <w:multiLevelType w:val="hybridMultilevel"/>
    <w:tmpl w:val="715EB1C4"/>
    <w:lvl w:ilvl="0" w:tplc="B60C5A22">
      <w:start w:val="1"/>
      <w:numFmt w:val="decimal"/>
      <w:pStyle w:val="BodyTextInden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2A6FE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7D1FE1"/>
    <w:multiLevelType w:val="hybridMultilevel"/>
    <w:tmpl w:val="0BF616F8"/>
    <w:lvl w:ilvl="0" w:tplc="0614980A">
      <w:start w:val="1"/>
      <w:numFmt w:val="upperLetter"/>
      <w:pStyle w:val="BodyTextIndent2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1" w:tplc="A878A4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A53538"/>
    <w:multiLevelType w:val="hybridMultilevel"/>
    <w:tmpl w:val="DFC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A4719"/>
    <w:multiLevelType w:val="multilevel"/>
    <w:tmpl w:val="8FCC2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80D01"/>
    <w:multiLevelType w:val="hybridMultilevel"/>
    <w:tmpl w:val="B590FFD6"/>
    <w:lvl w:ilvl="0" w:tplc="B28AD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72B444">
      <w:start w:val="1"/>
      <w:numFmt w:val="upperLetter"/>
      <w:lvlText w:val="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Twoguns">
    <w15:presenceInfo w15:providerId="None" w15:userId="Heidi Twogu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C8"/>
    <w:rsid w:val="00027F46"/>
    <w:rsid w:val="000A150D"/>
    <w:rsid w:val="000C1C9A"/>
    <w:rsid w:val="000D5241"/>
    <w:rsid w:val="000E0DC4"/>
    <w:rsid w:val="000F0A01"/>
    <w:rsid w:val="000F6109"/>
    <w:rsid w:val="0011033E"/>
    <w:rsid w:val="001B156A"/>
    <w:rsid w:val="001B5393"/>
    <w:rsid w:val="00265591"/>
    <w:rsid w:val="002730FD"/>
    <w:rsid w:val="002B1746"/>
    <w:rsid w:val="002B1905"/>
    <w:rsid w:val="002B25CD"/>
    <w:rsid w:val="003E1632"/>
    <w:rsid w:val="0044757C"/>
    <w:rsid w:val="0047064B"/>
    <w:rsid w:val="00472A1F"/>
    <w:rsid w:val="004836E5"/>
    <w:rsid w:val="004850C2"/>
    <w:rsid w:val="004A7132"/>
    <w:rsid w:val="005061F4"/>
    <w:rsid w:val="00525318"/>
    <w:rsid w:val="005C1360"/>
    <w:rsid w:val="005D2171"/>
    <w:rsid w:val="005F0286"/>
    <w:rsid w:val="005F0E37"/>
    <w:rsid w:val="0061711D"/>
    <w:rsid w:val="00690FFC"/>
    <w:rsid w:val="00736607"/>
    <w:rsid w:val="007C2973"/>
    <w:rsid w:val="007D59C6"/>
    <w:rsid w:val="007F0E14"/>
    <w:rsid w:val="007F1870"/>
    <w:rsid w:val="007F7F5E"/>
    <w:rsid w:val="00806059"/>
    <w:rsid w:val="00813147"/>
    <w:rsid w:val="00833B5D"/>
    <w:rsid w:val="00837907"/>
    <w:rsid w:val="008B6B31"/>
    <w:rsid w:val="00937A66"/>
    <w:rsid w:val="00943D7B"/>
    <w:rsid w:val="00953671"/>
    <w:rsid w:val="00975BDE"/>
    <w:rsid w:val="00A40D47"/>
    <w:rsid w:val="00AB0BC1"/>
    <w:rsid w:val="00AC35FA"/>
    <w:rsid w:val="00AD230B"/>
    <w:rsid w:val="00B4402E"/>
    <w:rsid w:val="00B4436E"/>
    <w:rsid w:val="00B5179F"/>
    <w:rsid w:val="00B77C3E"/>
    <w:rsid w:val="00B97D44"/>
    <w:rsid w:val="00BA1031"/>
    <w:rsid w:val="00BD02B8"/>
    <w:rsid w:val="00BF617A"/>
    <w:rsid w:val="00C414A9"/>
    <w:rsid w:val="00C605B1"/>
    <w:rsid w:val="00CF32D3"/>
    <w:rsid w:val="00DB092E"/>
    <w:rsid w:val="00E221C9"/>
    <w:rsid w:val="00E251E8"/>
    <w:rsid w:val="00E322CC"/>
    <w:rsid w:val="00EB03A0"/>
    <w:rsid w:val="00EE6551"/>
    <w:rsid w:val="00F44BC8"/>
    <w:rsid w:val="00F5676F"/>
    <w:rsid w:val="00F701C8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C2EC"/>
  <w15:docId w15:val="{5CA3FD0D-66E6-4395-92CE-1A8DAC1D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44BC8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4BC8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F44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BC8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F44BC8"/>
    <w:pPr>
      <w:widowControl/>
      <w:numPr>
        <w:numId w:val="6"/>
      </w:numPr>
      <w:autoSpaceDE/>
      <w:autoSpaceDN/>
      <w:adjustRightInd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4BC8"/>
    <w:rPr>
      <w:rFonts w:ascii="Arial" w:eastAsia="Times New Roman" w:hAnsi="Arial" w:cs="Arial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44BC8"/>
    <w:pPr>
      <w:numPr>
        <w:numId w:val="5"/>
      </w:numPr>
      <w:autoSpaceDE/>
      <w:autoSpaceDN/>
      <w:adjustRightInd/>
    </w:pPr>
    <w:rPr>
      <w:rFonts w:cs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4BC8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semiHidden/>
    <w:rsid w:val="00F44B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2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1E8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10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7064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tgc">
    <w:name w:val="_tgc"/>
    <w:basedOn w:val="DefaultParagraphFont"/>
    <w:rsid w:val="00736607"/>
  </w:style>
  <w:style w:type="paragraph" w:styleId="NormalWeb">
    <w:name w:val="Normal (Web)"/>
    <w:basedOn w:val="Normal"/>
    <w:uiPriority w:val="99"/>
    <w:semiHidden/>
    <w:unhideWhenUsed/>
    <w:rsid w:val="00736607"/>
    <w:pPr>
      <w:widowControl/>
      <w:autoSpaceDE/>
      <w:autoSpaceDN/>
      <w:adjustRightInd/>
      <w:spacing w:after="15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90">
      <w:bodyDiv w:val="1"/>
      <w:marLeft w:val="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542267">
                                      <w:marLeft w:val="-225"/>
                                      <w:marRight w:val="-225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36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08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kpiette</dc:creator>
  <cp:lastModifiedBy>Heidi Twoguns</cp:lastModifiedBy>
  <cp:revision>2</cp:revision>
  <cp:lastPrinted>2013-10-04T18:06:00Z</cp:lastPrinted>
  <dcterms:created xsi:type="dcterms:W3CDTF">2020-09-14T17:47:00Z</dcterms:created>
  <dcterms:modified xsi:type="dcterms:W3CDTF">2020-09-14T17:47:00Z</dcterms:modified>
</cp:coreProperties>
</file>