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57"/>
        <w:gridCol w:w="2645"/>
        <w:gridCol w:w="4104"/>
      </w:tblGrid>
      <w:tr w:rsidR="00E221C9" w:rsidRPr="0065074A" w14:paraId="70F42F06" w14:textId="77777777" w:rsidTr="00E251E8">
        <w:trPr>
          <w:cantSplit/>
          <w:trHeight w:val="12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97BBC" w14:textId="1AF5E174" w:rsidR="005F0286" w:rsidRPr="0065074A" w:rsidRDefault="00947473">
            <w:pPr>
              <w:pStyle w:val="Heading3"/>
              <w:spacing w:after="0"/>
              <w:rPr>
                <w:b w:val="0"/>
                <w:bCs w:val="0"/>
                <w:snapToGrid w:val="0"/>
                <w:sz w:val="22"/>
                <w:szCs w:val="22"/>
                <w:rPrChange w:id="0" w:author="Heidi Twoguns" w:date="2020-09-03T11:33:00Z">
                  <w:rPr>
                    <w:b w:val="0"/>
                    <w:bCs w:val="0"/>
                    <w:snapToGrid w:val="0"/>
                    <w:sz w:val="36"/>
                    <w:szCs w:val="36"/>
                  </w:rPr>
                </w:rPrChange>
              </w:rPr>
            </w:pPr>
            <w:bookmarkStart w:id="1" w:name="_GoBack"/>
            <w:bookmarkEnd w:id="1"/>
            <w:ins w:id="2" w:author="Heidi Twoguns" w:date="2020-09-03T11:19:00Z">
              <w:r w:rsidRPr="0065074A">
                <w:rPr>
                  <w:b w:val="0"/>
                  <w:bCs w:val="0"/>
                  <w:snapToGrid w:val="0"/>
                  <w:sz w:val="22"/>
                  <w:szCs w:val="22"/>
                  <w:rPrChange w:id="3" w:author="Heidi Twoguns" w:date="2020-09-03T11:33:00Z">
                    <w:rPr>
                      <w:b w:val="0"/>
                      <w:bCs w:val="0"/>
                      <w:snapToGrid w:val="0"/>
                      <w:sz w:val="24"/>
                      <w:szCs w:val="24"/>
                    </w:rPr>
                  </w:rPrChange>
                </w:rPr>
                <w:t xml:space="preserve">Emergency </w:t>
              </w:r>
            </w:ins>
            <w:ins w:id="4" w:author="Heidi Twoguns" w:date="2020-09-03T11:16:00Z">
              <w:r w:rsidRPr="0065074A">
                <w:rPr>
                  <w:b w:val="0"/>
                  <w:bCs w:val="0"/>
                  <w:snapToGrid w:val="0"/>
                  <w:sz w:val="22"/>
                  <w:szCs w:val="22"/>
                  <w:rPrChange w:id="5" w:author="Heidi Twoguns" w:date="2020-09-03T11:33:00Z">
                    <w:rPr>
                      <w:b w:val="0"/>
                      <w:bCs w:val="0"/>
                      <w:snapToGrid w:val="0"/>
                      <w:sz w:val="24"/>
                      <w:szCs w:val="24"/>
                    </w:rPr>
                  </w:rPrChange>
                </w:rPr>
                <w:t>Staffing Policy</w:t>
              </w:r>
            </w:ins>
            <w:del w:id="6" w:author="Heidi Twoguns" w:date="2020-09-01T13:27:00Z">
              <w:r w:rsidR="00FB65CA" w:rsidRPr="0065074A" w:rsidDel="00E221C9">
                <w:rPr>
                  <w:b w:val="0"/>
                  <w:bCs w:val="0"/>
                  <w:snapToGrid w:val="0"/>
                  <w:sz w:val="22"/>
                  <w:szCs w:val="22"/>
                  <w:rPrChange w:id="7" w:author="Heidi Twoguns" w:date="2020-09-03T11:33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[</w:delText>
              </w:r>
              <w:r w:rsidR="000F0A01" w:rsidRPr="0065074A" w:rsidDel="00E221C9">
                <w:rPr>
                  <w:bCs w:val="0"/>
                  <w:snapToGrid w:val="0"/>
                  <w:sz w:val="22"/>
                  <w:szCs w:val="22"/>
                  <w:rPrChange w:id="8" w:author="Heidi Twoguns" w:date="2020-09-03T11:33:00Z">
                    <w:rPr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Name of Policy</w:delText>
              </w:r>
              <w:r w:rsidR="00FB65CA" w:rsidRPr="0065074A" w:rsidDel="00E221C9">
                <w:rPr>
                  <w:b w:val="0"/>
                  <w:bCs w:val="0"/>
                  <w:snapToGrid w:val="0"/>
                  <w:sz w:val="22"/>
                  <w:szCs w:val="22"/>
                  <w:rPrChange w:id="9" w:author="Heidi Twoguns" w:date="2020-09-03T11:33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]</w:delText>
              </w:r>
              <w:r w:rsidR="000F6109" w:rsidRPr="0065074A" w:rsidDel="00E221C9">
                <w:rPr>
                  <w:b w:val="0"/>
                  <w:bCs w:val="0"/>
                  <w:snapToGrid w:val="0"/>
                  <w:sz w:val="22"/>
                  <w:szCs w:val="22"/>
                  <w:rPrChange w:id="10" w:author="Heidi Twoguns" w:date="2020-09-03T11:33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 xml:space="preserve"> </w:delText>
              </w:r>
            </w:del>
          </w:p>
          <w:p w14:paraId="3C1C9BF6" w14:textId="77777777" w:rsidR="008B6B31" w:rsidRPr="0065074A" w:rsidRDefault="008B6B3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2"/>
                <w:szCs w:val="22"/>
                <w:rPrChange w:id="11" w:author="Heidi Twoguns" w:date="2020-09-03T11:33:00Z">
                  <w:rPr>
                    <w:b w:val="0"/>
                    <w:bCs w:val="0"/>
                    <w:snapToGrid w:val="0"/>
                    <w:sz w:val="24"/>
                    <w:szCs w:val="24"/>
                  </w:rPr>
                </w:rPrChange>
              </w:rPr>
            </w:pPr>
          </w:p>
          <w:p w14:paraId="3097FCD7" w14:textId="77777777" w:rsidR="008B6B31" w:rsidRPr="0065074A" w:rsidRDefault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2"/>
                <w:szCs w:val="22"/>
                <w:rPrChange w:id="12" w:author="Heidi Twoguns" w:date="2020-09-03T11:33:00Z">
                  <w:rPr>
                    <w:b w:val="0"/>
                    <w:bCs w:val="0"/>
                    <w:snapToGrid w:val="0"/>
                    <w:sz w:val="24"/>
                    <w:szCs w:val="24"/>
                  </w:rPr>
                </w:rPrChange>
              </w:rPr>
            </w:pPr>
            <w:r w:rsidRPr="0065074A">
              <w:rPr>
                <w:b w:val="0"/>
                <w:bCs w:val="0"/>
                <w:snapToGrid w:val="0"/>
                <w:sz w:val="22"/>
                <w:szCs w:val="22"/>
                <w:rPrChange w:id="13" w:author="Heidi Twoguns" w:date="2020-09-03T11:33:00Z">
                  <w:rPr>
                    <w:b w:val="0"/>
                    <w:bCs w:val="0"/>
                    <w:snapToGrid w:val="0"/>
                    <w:sz w:val="24"/>
                    <w:szCs w:val="24"/>
                  </w:rPr>
                </w:rPrChange>
              </w:rPr>
              <w:t>Document Margins = .5'' top/bottom/left/right; .3'' header/footer</w:t>
            </w:r>
          </w:p>
          <w:p w14:paraId="51CBA117" w14:textId="77777777" w:rsidR="008B6B31" w:rsidRPr="0065074A" w:rsidRDefault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2"/>
                <w:szCs w:val="22"/>
                <w:rPrChange w:id="14" w:author="Heidi Twoguns" w:date="2020-09-03T11:33:00Z">
                  <w:rPr>
                    <w:b w:val="0"/>
                    <w:bCs w:val="0"/>
                    <w:snapToGrid w:val="0"/>
                    <w:sz w:val="24"/>
                    <w:szCs w:val="24"/>
                  </w:rPr>
                </w:rPrChange>
              </w:rPr>
            </w:pPr>
            <w:r w:rsidRPr="0065074A">
              <w:rPr>
                <w:b w:val="0"/>
                <w:bCs w:val="0"/>
                <w:snapToGrid w:val="0"/>
                <w:sz w:val="22"/>
                <w:szCs w:val="22"/>
                <w:rPrChange w:id="15" w:author="Heidi Twoguns" w:date="2020-09-03T11:33:00Z">
                  <w:rPr>
                    <w:b w:val="0"/>
                    <w:bCs w:val="0"/>
                    <w:snapToGrid w:val="0"/>
                    <w:sz w:val="24"/>
                    <w:szCs w:val="24"/>
                  </w:rPr>
                </w:rPrChange>
              </w:rPr>
              <w:t xml:space="preserve">Font = 18pt Arial Bold </w:t>
            </w:r>
          </w:p>
          <w:p w14:paraId="0BEFD928" w14:textId="77777777" w:rsidR="000F0A01" w:rsidRPr="0065074A" w:rsidRDefault="000F0A01" w:rsidP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2"/>
                <w:szCs w:val="22"/>
                <w:rPrChange w:id="16" w:author="Heidi Twoguns" w:date="2020-09-03T11:33:00Z">
                  <w:rPr>
                    <w:b w:val="0"/>
                    <w:bCs w:val="0"/>
                    <w:snapToGrid w:val="0"/>
                    <w:sz w:val="24"/>
                    <w:szCs w:val="24"/>
                  </w:rPr>
                </w:rPrChange>
              </w:rPr>
            </w:pPr>
            <w:r w:rsidRPr="0065074A">
              <w:rPr>
                <w:b w:val="0"/>
                <w:bCs w:val="0"/>
                <w:snapToGrid w:val="0"/>
                <w:sz w:val="22"/>
                <w:szCs w:val="22"/>
                <w:rPrChange w:id="17" w:author="Heidi Twoguns" w:date="2020-09-03T11:33:00Z">
                  <w:rPr>
                    <w:b w:val="0"/>
                    <w:bCs w:val="0"/>
                    <w:snapToGrid w:val="0"/>
                    <w:sz w:val="24"/>
                    <w:szCs w:val="24"/>
                  </w:rPr>
                </w:rPrChange>
              </w:rPr>
              <w:t>All other font = 12pt Arial</w:t>
            </w:r>
          </w:p>
          <w:p w14:paraId="0B6A994B" w14:textId="77777777" w:rsidR="008B6B31" w:rsidRPr="0065074A" w:rsidRDefault="000F0A01">
            <w:pPr>
              <w:rPr>
                <w:sz w:val="22"/>
                <w:szCs w:val="22"/>
                <w:rPrChange w:id="18" w:author="Heidi Twoguns" w:date="2020-09-03T11:33:00Z">
                  <w:rPr>
                    <w:sz w:val="24"/>
                    <w:szCs w:val="24"/>
                  </w:rPr>
                </w:rPrChange>
              </w:rPr>
            </w:pPr>
            <w:r w:rsidRPr="0065074A">
              <w:rPr>
                <w:sz w:val="22"/>
                <w:szCs w:val="22"/>
                <w:rPrChange w:id="19" w:author="Heidi Twoguns" w:date="2020-09-03T11:33:00Z">
                  <w:rPr>
                    <w:sz w:val="24"/>
                    <w:szCs w:val="24"/>
                  </w:rPr>
                </w:rPrChange>
              </w:rPr>
              <w:t>Column 1 width = 3''</w:t>
            </w:r>
          </w:p>
          <w:p w14:paraId="138789D9" w14:textId="77777777" w:rsidR="008B6B31" w:rsidRPr="0065074A" w:rsidRDefault="000F0A01">
            <w:pPr>
              <w:rPr>
                <w:b/>
                <w:bCs/>
                <w:sz w:val="22"/>
                <w:szCs w:val="22"/>
                <w:rPrChange w:id="20" w:author="Heidi Twoguns" w:date="2020-09-03T11:33:00Z">
                  <w:rPr>
                    <w:b/>
                    <w:bCs/>
                    <w:sz w:val="24"/>
                    <w:szCs w:val="24"/>
                  </w:rPr>
                </w:rPrChange>
              </w:rPr>
            </w:pPr>
            <w:r w:rsidRPr="0065074A">
              <w:rPr>
                <w:sz w:val="22"/>
                <w:szCs w:val="22"/>
                <w:rPrChange w:id="21" w:author="Heidi Twoguns" w:date="2020-09-03T11:33:00Z">
                  <w:rPr>
                    <w:sz w:val="24"/>
                    <w:szCs w:val="24"/>
                  </w:rPr>
                </w:rPrChange>
              </w:rPr>
              <w:t>Column 2 width = 2''</w:t>
            </w:r>
          </w:p>
          <w:p w14:paraId="51BFF4C4" w14:textId="77777777" w:rsidR="008B6B31" w:rsidRPr="0065074A" w:rsidRDefault="008B6B31">
            <w:pPr>
              <w:rPr>
                <w:sz w:val="22"/>
                <w:szCs w:val="22"/>
                <w:rPrChange w:id="22" w:author="Heidi Twoguns" w:date="2020-09-03T11:33:00Z">
                  <w:rPr/>
                </w:rPrChange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DE01D" w14:textId="77777777" w:rsidR="000F0A01" w:rsidRPr="0065074A" w:rsidRDefault="00FB65CA">
            <w:pPr>
              <w:snapToGrid w:val="0"/>
              <w:spacing w:before="60" w:after="60"/>
              <w:rPr>
                <w:b/>
                <w:bCs/>
                <w:sz w:val="22"/>
                <w:szCs w:val="22"/>
                <w:rPrChange w:id="23" w:author="Heidi Twoguns" w:date="2020-09-03T11:33:00Z">
                  <w:rPr>
                    <w:b/>
                    <w:bCs/>
                    <w:sz w:val="24"/>
                    <w:szCs w:val="24"/>
                  </w:rPr>
                </w:rPrChange>
              </w:rPr>
            </w:pPr>
            <w:r w:rsidRPr="0065074A">
              <w:rPr>
                <w:b/>
                <w:bCs/>
                <w:sz w:val="22"/>
                <w:szCs w:val="22"/>
                <w:rPrChange w:id="24" w:author="Heidi Twoguns" w:date="2020-09-03T11:33:00Z">
                  <w:rPr>
                    <w:b/>
                    <w:bCs/>
                    <w:sz w:val="24"/>
                    <w:szCs w:val="24"/>
                  </w:rPr>
                </w:rPrChange>
              </w:rPr>
              <w:t>Last Revision: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B9B5E" w14:textId="77777777" w:rsidR="000F0A01" w:rsidRPr="0065074A" w:rsidRDefault="00690FFC">
            <w:pPr>
              <w:snapToGrid w:val="0"/>
              <w:spacing w:before="60" w:after="60"/>
              <w:rPr>
                <w:sz w:val="22"/>
                <w:szCs w:val="22"/>
                <w:rPrChange w:id="25" w:author="Heidi Twoguns" w:date="2020-09-03T11:33:00Z">
                  <w:rPr>
                    <w:sz w:val="24"/>
                    <w:szCs w:val="24"/>
                  </w:rPr>
                </w:rPrChange>
              </w:rPr>
            </w:pPr>
            <w:ins w:id="26" w:author="Heidi Twoguns" w:date="2020-09-01T12:29:00Z">
              <w:r w:rsidRPr="0065074A">
                <w:rPr>
                  <w:sz w:val="22"/>
                  <w:szCs w:val="22"/>
                  <w:rPrChange w:id="27" w:author="Heidi Twoguns" w:date="2020-09-03T11:33:00Z">
                    <w:rPr>
                      <w:sz w:val="24"/>
                      <w:szCs w:val="24"/>
                    </w:rPr>
                  </w:rPrChange>
                </w:rPr>
                <w:t>September 2020</w:t>
              </w:r>
            </w:ins>
            <w:del w:id="28" w:author="Heidi Twoguns" w:date="2020-09-01T12:29:00Z">
              <w:r w:rsidR="00FB65CA" w:rsidRPr="0065074A" w:rsidDel="00690FFC">
                <w:rPr>
                  <w:sz w:val="22"/>
                  <w:szCs w:val="22"/>
                  <w:rPrChange w:id="29" w:author="Heidi Twoguns" w:date="2020-09-03T11:33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="000F6109" w:rsidRPr="0065074A" w:rsidDel="00690FFC">
                <w:rPr>
                  <w:sz w:val="22"/>
                  <w:szCs w:val="22"/>
                  <w:rPrChange w:id="30" w:author="Heidi Twoguns" w:date="2020-09-03T11:33:00Z">
                    <w:rPr>
                      <w:sz w:val="24"/>
                      <w:szCs w:val="24"/>
                    </w:rPr>
                  </w:rPrChange>
                </w:rPr>
                <w:delText>Month</w:delText>
              </w:r>
              <w:r w:rsidR="00FB65CA" w:rsidRPr="0065074A" w:rsidDel="00690FFC">
                <w:rPr>
                  <w:sz w:val="22"/>
                  <w:szCs w:val="22"/>
                  <w:rPrChange w:id="31" w:author="Heidi Twoguns" w:date="2020-09-03T11:33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  <w:r w:rsidR="000F6109" w:rsidRPr="0065074A" w:rsidDel="00690FFC">
                <w:rPr>
                  <w:sz w:val="22"/>
                  <w:szCs w:val="22"/>
                  <w:rPrChange w:id="32" w:author="Heidi Twoguns" w:date="2020-09-03T11:33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="000F0A01" w:rsidRPr="0065074A" w:rsidDel="00690FFC">
                <w:rPr>
                  <w:sz w:val="22"/>
                  <w:szCs w:val="22"/>
                  <w:rPrChange w:id="33" w:author="Heidi Twoguns" w:date="2020-09-03T11:33:00Z">
                    <w:rPr>
                      <w:sz w:val="24"/>
                      <w:szCs w:val="24"/>
                    </w:rPr>
                  </w:rPrChange>
                </w:rPr>
                <w:delText>[Year]</w:delText>
              </w:r>
            </w:del>
          </w:p>
        </w:tc>
      </w:tr>
      <w:tr w:rsidR="00E221C9" w:rsidRPr="0065074A" w14:paraId="1DA6BE8C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CFD20" w14:textId="77777777" w:rsidR="00E251E8" w:rsidRPr="0065074A" w:rsidRDefault="00E251E8" w:rsidP="00E251E8">
            <w:pPr>
              <w:rPr>
                <w:b/>
                <w:bCs/>
                <w:noProof/>
                <w:snapToGrid w:val="0"/>
                <w:spacing w:val="-1"/>
                <w:sz w:val="22"/>
                <w:szCs w:val="22"/>
                <w:rPrChange w:id="34" w:author="Heidi Twoguns" w:date="2020-09-03T11:33:00Z">
                  <w:rPr>
                    <w:b/>
                    <w:bCs/>
                    <w:noProof/>
                    <w:snapToGrid w:val="0"/>
                    <w:spacing w:val="-1"/>
                    <w:sz w:val="24"/>
                    <w:szCs w:val="24"/>
                  </w:rPr>
                </w:rPrChange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7AFE3" w14:textId="77777777" w:rsidR="000F0A01" w:rsidRPr="0065074A" w:rsidRDefault="00FB65CA">
            <w:pPr>
              <w:snapToGrid w:val="0"/>
              <w:spacing w:before="60" w:after="60"/>
              <w:rPr>
                <w:b/>
                <w:bCs/>
                <w:sz w:val="22"/>
                <w:szCs w:val="22"/>
                <w:rPrChange w:id="35" w:author="Heidi Twoguns" w:date="2020-09-03T11:33:00Z">
                  <w:rPr>
                    <w:b/>
                    <w:bCs/>
                    <w:sz w:val="24"/>
                    <w:szCs w:val="24"/>
                  </w:rPr>
                </w:rPrChange>
              </w:rPr>
            </w:pPr>
            <w:r w:rsidRPr="0065074A">
              <w:rPr>
                <w:b/>
                <w:bCs/>
                <w:sz w:val="22"/>
                <w:szCs w:val="22"/>
                <w:rPrChange w:id="36" w:author="Heidi Twoguns" w:date="2020-09-03T11:33:00Z">
                  <w:rPr>
                    <w:b/>
                    <w:bCs/>
                    <w:sz w:val="24"/>
                    <w:szCs w:val="24"/>
                  </w:rPr>
                </w:rPrChange>
              </w:rPr>
              <w:t>Last Reviewed: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34339" w14:textId="77777777" w:rsidR="000F0A01" w:rsidRPr="0065074A" w:rsidRDefault="00690FFC">
            <w:pPr>
              <w:autoSpaceDE/>
              <w:autoSpaceDN/>
              <w:adjustRightInd/>
              <w:snapToGrid w:val="0"/>
              <w:spacing w:before="60" w:after="60"/>
              <w:rPr>
                <w:sz w:val="22"/>
                <w:szCs w:val="22"/>
                <w:rPrChange w:id="37" w:author="Heidi Twoguns" w:date="2020-09-03T11:33:00Z">
                  <w:rPr>
                    <w:sz w:val="24"/>
                    <w:szCs w:val="24"/>
                  </w:rPr>
                </w:rPrChange>
              </w:rPr>
            </w:pPr>
            <w:ins w:id="38" w:author="Heidi Twoguns" w:date="2020-09-01T12:29:00Z">
              <w:r w:rsidRPr="0065074A">
                <w:rPr>
                  <w:sz w:val="22"/>
                  <w:szCs w:val="22"/>
                  <w:rPrChange w:id="39" w:author="Heidi Twoguns" w:date="2020-09-03T11:33:00Z">
                    <w:rPr>
                      <w:sz w:val="24"/>
                      <w:szCs w:val="24"/>
                    </w:rPr>
                  </w:rPrChange>
                </w:rPr>
                <w:t>September 2020</w:t>
              </w:r>
            </w:ins>
            <w:del w:id="40" w:author="Heidi Twoguns" w:date="2020-09-01T12:29:00Z">
              <w:r w:rsidR="000F6109" w:rsidRPr="0065074A" w:rsidDel="00690FFC">
                <w:rPr>
                  <w:sz w:val="22"/>
                  <w:szCs w:val="22"/>
                  <w:rPrChange w:id="41" w:author="Heidi Twoguns" w:date="2020-09-03T11:33:00Z">
                    <w:rPr>
                      <w:sz w:val="24"/>
                      <w:szCs w:val="24"/>
                    </w:rPr>
                  </w:rPrChange>
                </w:rPr>
                <w:delText>[Month] [Year]</w:delText>
              </w:r>
            </w:del>
          </w:p>
        </w:tc>
      </w:tr>
      <w:tr w:rsidR="00E221C9" w:rsidRPr="0065074A" w14:paraId="263EFB0E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8B65C" w14:textId="77777777" w:rsidR="004850C2" w:rsidRPr="0065074A" w:rsidRDefault="004850C2" w:rsidP="00E251E8">
            <w:pPr>
              <w:rPr>
                <w:b/>
                <w:bCs/>
                <w:noProof/>
                <w:snapToGrid w:val="0"/>
                <w:spacing w:val="-1"/>
                <w:sz w:val="22"/>
                <w:szCs w:val="22"/>
                <w:rPrChange w:id="42" w:author="Heidi Twoguns" w:date="2020-09-03T11:33:00Z">
                  <w:rPr>
                    <w:b/>
                    <w:bCs/>
                    <w:noProof/>
                    <w:snapToGrid w:val="0"/>
                    <w:spacing w:val="-1"/>
                    <w:sz w:val="24"/>
                    <w:szCs w:val="24"/>
                  </w:rPr>
                </w:rPrChange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A8B56D" w14:textId="77777777" w:rsidR="000F0A01" w:rsidRPr="0065074A" w:rsidRDefault="00FB65CA">
            <w:pPr>
              <w:snapToGrid w:val="0"/>
              <w:spacing w:before="60" w:after="60"/>
              <w:rPr>
                <w:b/>
                <w:bCs/>
                <w:sz w:val="22"/>
                <w:szCs w:val="22"/>
                <w:rPrChange w:id="43" w:author="Heidi Twoguns" w:date="2020-09-03T11:33:00Z">
                  <w:rPr>
                    <w:b/>
                    <w:bCs/>
                    <w:sz w:val="24"/>
                    <w:szCs w:val="24"/>
                  </w:rPr>
                </w:rPrChange>
              </w:rPr>
            </w:pPr>
            <w:r w:rsidRPr="0065074A">
              <w:rPr>
                <w:b/>
                <w:bCs/>
                <w:sz w:val="22"/>
                <w:szCs w:val="22"/>
                <w:rPrChange w:id="44" w:author="Heidi Twoguns" w:date="2020-09-03T11:33:00Z">
                  <w:rPr>
                    <w:b/>
                    <w:bCs/>
                    <w:sz w:val="24"/>
                    <w:szCs w:val="24"/>
                  </w:rPr>
                </w:rPrChange>
              </w:rPr>
              <w:t xml:space="preserve">Applies to the following THA Group of Companies: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4CD72" w14:textId="77777777" w:rsidR="000F0A01" w:rsidRPr="0065074A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2"/>
                <w:szCs w:val="22"/>
                <w:rPrChange w:id="45" w:author="Heidi Twoguns" w:date="2020-09-03T11:33:00Z">
                  <w:rPr>
                    <w:sz w:val="24"/>
                    <w:szCs w:val="24"/>
                  </w:rPr>
                </w:rPrChange>
              </w:rPr>
            </w:pPr>
            <w:r w:rsidRPr="0065074A">
              <w:rPr>
                <w:sz w:val="22"/>
                <w:szCs w:val="22"/>
                <w:rPrChange w:id="46" w:author="Heidi Twoguns" w:date="2020-09-03T11:33:00Z">
                  <w:rPr>
                    <w:sz w:val="24"/>
                    <w:szCs w:val="24"/>
                  </w:rPr>
                </w:rPrChange>
              </w:rPr>
              <w:t>Island Health Care</w:t>
            </w:r>
          </w:p>
          <w:p w14:paraId="4B8A66C1" w14:textId="77777777" w:rsidR="000F6109" w:rsidRPr="0065074A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ins w:id="47" w:author="Heidi Twoguns" w:date="2020-09-01T13:28:00Z"/>
                <w:sz w:val="22"/>
                <w:szCs w:val="22"/>
                <w:rPrChange w:id="48" w:author="Heidi Twoguns" w:date="2020-09-03T11:33:00Z">
                  <w:rPr>
                    <w:ins w:id="49" w:author="Heidi Twoguns" w:date="2020-09-01T13:28:00Z"/>
                    <w:sz w:val="24"/>
                    <w:szCs w:val="24"/>
                  </w:rPr>
                </w:rPrChange>
              </w:rPr>
            </w:pPr>
            <w:r w:rsidRPr="0065074A">
              <w:rPr>
                <w:sz w:val="22"/>
                <w:szCs w:val="22"/>
                <w:rPrChange w:id="50" w:author="Heidi Twoguns" w:date="2020-09-03T11:33:00Z">
                  <w:rPr>
                    <w:sz w:val="24"/>
                    <w:szCs w:val="24"/>
                  </w:rPr>
                </w:rPrChange>
              </w:rPr>
              <w:t>Island Hospice</w:t>
            </w:r>
          </w:p>
          <w:p w14:paraId="1794D9E0" w14:textId="77777777" w:rsidR="00E221C9" w:rsidRPr="0065074A" w:rsidDel="00E221C9" w:rsidRDefault="00E221C9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del w:id="51" w:author="Heidi Twoguns" w:date="2020-09-01T13:28:00Z"/>
                <w:sz w:val="22"/>
                <w:szCs w:val="22"/>
                <w:rPrChange w:id="52" w:author="Heidi Twoguns" w:date="2020-09-03T11:33:00Z">
                  <w:rPr>
                    <w:del w:id="53" w:author="Heidi Twoguns" w:date="2020-09-01T13:28:00Z"/>
                    <w:sz w:val="24"/>
                    <w:szCs w:val="24"/>
                  </w:rPr>
                </w:rPrChange>
              </w:rPr>
            </w:pPr>
            <w:ins w:id="54" w:author="Heidi Twoguns" w:date="2020-09-01T13:28:00Z">
              <w:r w:rsidRPr="0065074A">
                <w:rPr>
                  <w:sz w:val="22"/>
                  <w:szCs w:val="22"/>
                  <w:rPrChange w:id="55" w:author="Heidi Twoguns" w:date="2020-09-03T11:33:00Z">
                    <w:rPr>
                      <w:sz w:val="24"/>
                      <w:szCs w:val="24"/>
                    </w:rPr>
                  </w:rPrChange>
                </w:rPr>
                <w:t>Independent Life at home</w:t>
              </w:r>
            </w:ins>
          </w:p>
          <w:p w14:paraId="44771F19" w14:textId="77777777" w:rsidR="000F6109" w:rsidRPr="0065074A" w:rsidRDefault="008B6B31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2"/>
                <w:szCs w:val="22"/>
                <w:rPrChange w:id="56" w:author="Heidi Twoguns" w:date="2020-09-03T11:33:00Z">
                  <w:rPr>
                    <w:sz w:val="24"/>
                    <w:szCs w:val="24"/>
                  </w:rPr>
                </w:rPrChange>
              </w:rPr>
            </w:pPr>
            <w:del w:id="57" w:author="Heidi Twoguns" w:date="2020-09-01T12:29:00Z">
              <w:r w:rsidRPr="0065074A" w:rsidDel="00690FFC">
                <w:rPr>
                  <w:sz w:val="22"/>
                  <w:szCs w:val="22"/>
                  <w:rPrChange w:id="58" w:author="Heidi Twoguns" w:date="2020-09-03T11:33:00Z">
                    <w:rPr>
                      <w:sz w:val="24"/>
                      <w:szCs w:val="24"/>
                    </w:rPr>
                  </w:rPrChange>
                </w:rPr>
                <w:delText>Independent Life at Home</w:delText>
              </w:r>
            </w:del>
          </w:p>
          <w:p w14:paraId="28F0C8D1" w14:textId="77777777" w:rsidR="008B6B31" w:rsidRPr="0065074A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2"/>
                <w:szCs w:val="22"/>
                <w:rPrChange w:id="59" w:author="Heidi Twoguns" w:date="2020-09-03T11:33:00Z">
                  <w:rPr>
                    <w:sz w:val="24"/>
                    <w:szCs w:val="24"/>
                  </w:rPr>
                </w:rPrChange>
              </w:rPr>
            </w:pPr>
            <w:r w:rsidRPr="0065074A">
              <w:rPr>
                <w:sz w:val="22"/>
                <w:szCs w:val="22"/>
                <w:rPrChange w:id="60" w:author="Heidi Twoguns" w:date="2020-09-03T11:33:00Z">
                  <w:rPr>
                    <w:sz w:val="24"/>
                    <w:szCs w:val="24"/>
                  </w:rPr>
                </w:rPrChange>
              </w:rPr>
              <w:t>RightHealth</w:t>
            </w:r>
            <w:r w:rsidRPr="0065074A">
              <w:rPr>
                <w:sz w:val="22"/>
                <w:szCs w:val="22"/>
                <w:vertAlign w:val="superscript"/>
                <w:rPrChange w:id="61" w:author="Heidi Twoguns" w:date="2020-09-03T11:33:00Z">
                  <w:rPr>
                    <w:sz w:val="24"/>
                    <w:szCs w:val="24"/>
                    <w:vertAlign w:val="superscript"/>
                  </w:rPr>
                </w:rPrChange>
              </w:rPr>
              <w:t>®</w:t>
            </w:r>
          </w:p>
          <w:p w14:paraId="3854BF63" w14:textId="77777777" w:rsidR="00B4436E" w:rsidRPr="0065074A" w:rsidRDefault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60" w:after="60"/>
              <w:rPr>
                <w:sz w:val="22"/>
                <w:szCs w:val="22"/>
                <w:rPrChange w:id="62" w:author="Heidi Twoguns" w:date="2020-09-03T11:33:00Z">
                  <w:rPr>
                    <w:sz w:val="24"/>
                    <w:szCs w:val="24"/>
                  </w:rPr>
                </w:rPrChange>
              </w:rPr>
            </w:pPr>
            <w:r w:rsidRPr="0065074A">
              <w:rPr>
                <w:sz w:val="22"/>
                <w:szCs w:val="22"/>
                <w:rPrChange w:id="63" w:author="Heidi Twoguns" w:date="2020-09-03T11:33:00Z">
                  <w:rPr>
                    <w:sz w:val="24"/>
                    <w:szCs w:val="24"/>
                  </w:rPr>
                </w:rPrChange>
              </w:rPr>
              <w:t>THA Services</w:t>
            </w:r>
          </w:p>
        </w:tc>
      </w:tr>
      <w:tr w:rsidR="00E221C9" w:rsidRPr="0065074A" w14:paraId="06F5AC53" w14:textId="77777777" w:rsidTr="00E251E8">
        <w:trPr>
          <w:cantSplit/>
          <w:trHeight w:val="34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0381" w14:textId="77777777" w:rsidR="004850C2" w:rsidRPr="0065074A" w:rsidRDefault="004850C2" w:rsidP="00E251E8">
            <w:pPr>
              <w:rPr>
                <w:b/>
                <w:bCs/>
                <w:noProof/>
                <w:snapToGrid w:val="0"/>
                <w:spacing w:val="-1"/>
                <w:sz w:val="22"/>
                <w:szCs w:val="22"/>
                <w:rPrChange w:id="64" w:author="Heidi Twoguns" w:date="2020-09-03T11:33:00Z">
                  <w:rPr>
                    <w:b/>
                    <w:bCs/>
                    <w:noProof/>
                    <w:snapToGrid w:val="0"/>
                    <w:spacing w:val="-1"/>
                    <w:sz w:val="24"/>
                    <w:szCs w:val="24"/>
                  </w:rPr>
                </w:rPrChange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BD4746" w14:textId="77777777" w:rsidR="000F0A01" w:rsidRPr="0065074A" w:rsidRDefault="00FB65CA">
            <w:pPr>
              <w:snapToGrid w:val="0"/>
              <w:spacing w:before="60" w:after="60"/>
              <w:rPr>
                <w:b/>
                <w:bCs/>
                <w:sz w:val="22"/>
                <w:szCs w:val="22"/>
                <w:rPrChange w:id="65" w:author="Heidi Twoguns" w:date="2020-09-03T11:33:00Z">
                  <w:rPr>
                    <w:b/>
                    <w:bCs/>
                    <w:sz w:val="24"/>
                    <w:szCs w:val="24"/>
                  </w:rPr>
                </w:rPrChange>
              </w:rPr>
            </w:pPr>
            <w:r w:rsidRPr="0065074A">
              <w:rPr>
                <w:b/>
                <w:bCs/>
                <w:sz w:val="22"/>
                <w:szCs w:val="22"/>
                <w:rPrChange w:id="66" w:author="Heidi Twoguns" w:date="2020-09-03T11:33:00Z">
                  <w:rPr>
                    <w:b/>
                    <w:bCs/>
                    <w:sz w:val="24"/>
                    <w:szCs w:val="24"/>
                  </w:rPr>
                </w:rPrChange>
              </w:rPr>
              <w:t>Included in the following THA Manuals: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43958" w14:textId="77777777" w:rsidR="000F0A01" w:rsidRPr="0065074A" w:rsidRDefault="00FB65CA">
            <w:pPr>
              <w:autoSpaceDE/>
              <w:autoSpaceDN/>
              <w:adjustRightInd/>
              <w:spacing w:before="60" w:after="60"/>
              <w:rPr>
                <w:sz w:val="22"/>
                <w:szCs w:val="22"/>
                <w:rPrChange w:id="67" w:author="Heidi Twoguns" w:date="2020-09-03T11:33:00Z">
                  <w:rPr>
                    <w:sz w:val="24"/>
                    <w:szCs w:val="24"/>
                  </w:rPr>
                </w:rPrChange>
              </w:rPr>
            </w:pPr>
            <w:r w:rsidRPr="0065074A">
              <w:rPr>
                <w:sz w:val="22"/>
                <w:szCs w:val="22"/>
                <w:rPrChange w:id="68" w:author="Heidi Twoguns" w:date="2020-09-03T11:33:00Z">
                  <w:rPr>
                    <w:sz w:val="24"/>
                    <w:szCs w:val="24"/>
                  </w:rPr>
                </w:rPrChange>
              </w:rPr>
              <w:t xml:space="preserve">[Policy </w:t>
            </w:r>
            <w:r w:rsidR="000F6109" w:rsidRPr="0065074A">
              <w:rPr>
                <w:sz w:val="22"/>
                <w:szCs w:val="22"/>
                <w:rPrChange w:id="69" w:author="Heidi Twoguns" w:date="2020-09-03T11:33:00Z">
                  <w:rPr>
                    <w:sz w:val="24"/>
                    <w:szCs w:val="24"/>
                  </w:rPr>
                </w:rPrChange>
              </w:rPr>
              <w:t xml:space="preserve">&amp; </w:t>
            </w:r>
            <w:r w:rsidRPr="0065074A">
              <w:rPr>
                <w:sz w:val="22"/>
                <w:szCs w:val="22"/>
                <w:rPrChange w:id="70" w:author="Heidi Twoguns" w:date="2020-09-03T11:33:00Z">
                  <w:rPr>
                    <w:sz w:val="24"/>
                    <w:szCs w:val="24"/>
                  </w:rPr>
                </w:rPrChange>
              </w:rPr>
              <w:t>Procedure Manual</w:t>
            </w:r>
            <w:r w:rsidR="00B4436E" w:rsidRPr="0065074A">
              <w:rPr>
                <w:sz w:val="22"/>
                <w:szCs w:val="22"/>
                <w:rPrChange w:id="71" w:author="Heidi Twoguns" w:date="2020-09-03T11:33:00Z">
                  <w:rPr>
                    <w:sz w:val="24"/>
                    <w:szCs w:val="24"/>
                  </w:rPr>
                </w:rPrChange>
              </w:rPr>
              <w:t>]</w:t>
            </w:r>
          </w:p>
          <w:p w14:paraId="15F8DAFC" w14:textId="77777777" w:rsidR="000F0A01" w:rsidRPr="0065074A" w:rsidRDefault="00FB65CA">
            <w:pPr>
              <w:snapToGrid w:val="0"/>
              <w:spacing w:before="60" w:after="60"/>
              <w:ind w:left="377"/>
              <w:rPr>
                <w:sz w:val="22"/>
                <w:szCs w:val="22"/>
                <w:rPrChange w:id="72" w:author="Heidi Twoguns" w:date="2020-09-03T11:33:00Z">
                  <w:rPr>
                    <w:sz w:val="24"/>
                    <w:szCs w:val="24"/>
                  </w:rPr>
                </w:rPrChange>
              </w:rPr>
            </w:pPr>
            <w:r w:rsidRPr="0065074A">
              <w:rPr>
                <w:sz w:val="22"/>
                <w:szCs w:val="22"/>
                <w:rPrChange w:id="73" w:author="Heidi Twoguns" w:date="2020-09-03T11:33:00Z">
                  <w:rPr>
                    <w:sz w:val="24"/>
                    <w:szCs w:val="24"/>
                  </w:rPr>
                </w:rPrChange>
              </w:rPr>
              <w:t>[Section #]</w:t>
            </w:r>
          </w:p>
        </w:tc>
      </w:tr>
    </w:tbl>
    <w:p w14:paraId="19E0972A" w14:textId="77777777" w:rsidR="008B6B31" w:rsidRPr="0065074A" w:rsidRDefault="008B6B31">
      <w:pPr>
        <w:pStyle w:val="Heading3"/>
        <w:spacing w:before="0" w:after="0"/>
        <w:rPr>
          <w:sz w:val="22"/>
          <w:szCs w:val="22"/>
          <w:u w:val="single"/>
          <w:rPrChange w:id="74" w:author="Heidi Twoguns" w:date="2020-09-03T11:33:00Z">
            <w:rPr>
              <w:sz w:val="24"/>
              <w:szCs w:val="24"/>
              <w:u w:val="single"/>
            </w:rPr>
          </w:rPrChange>
        </w:rPr>
      </w:pPr>
    </w:p>
    <w:p w14:paraId="5813E3C6" w14:textId="77777777" w:rsidR="008B6B31" w:rsidRPr="0065074A" w:rsidRDefault="00F44BC8">
      <w:pPr>
        <w:pStyle w:val="Heading3"/>
        <w:spacing w:before="0" w:after="0"/>
        <w:rPr>
          <w:ins w:id="75" w:author="Heidi Twoguns" w:date="2020-09-01T13:30:00Z"/>
          <w:sz w:val="22"/>
          <w:szCs w:val="22"/>
          <w:u w:val="single"/>
          <w:rPrChange w:id="76" w:author="Heidi Twoguns" w:date="2020-09-03T11:33:00Z">
            <w:rPr>
              <w:ins w:id="77" w:author="Heidi Twoguns" w:date="2020-09-01T13:30:00Z"/>
              <w:sz w:val="24"/>
              <w:szCs w:val="24"/>
              <w:u w:val="single"/>
            </w:rPr>
          </w:rPrChange>
        </w:rPr>
      </w:pPr>
      <w:r w:rsidRPr="0065074A">
        <w:rPr>
          <w:sz w:val="22"/>
          <w:szCs w:val="22"/>
          <w:u w:val="single"/>
          <w:rPrChange w:id="78" w:author="Heidi Twoguns" w:date="2020-09-03T11:33:00Z">
            <w:rPr>
              <w:sz w:val="24"/>
              <w:szCs w:val="24"/>
              <w:u w:val="single"/>
            </w:rPr>
          </w:rPrChange>
        </w:rPr>
        <w:t>PURPOSE</w:t>
      </w:r>
    </w:p>
    <w:p w14:paraId="0E1601A4" w14:textId="77777777" w:rsidR="00E221C9" w:rsidRPr="0065074A" w:rsidRDefault="00E221C9" w:rsidP="00E221C9">
      <w:pPr>
        <w:rPr>
          <w:ins w:id="79" w:author="Heidi Twoguns" w:date="2020-09-01T13:30:00Z"/>
          <w:sz w:val="22"/>
          <w:szCs w:val="22"/>
          <w:rPrChange w:id="80" w:author="Heidi Twoguns" w:date="2020-09-03T11:33:00Z">
            <w:rPr>
              <w:ins w:id="81" w:author="Heidi Twoguns" w:date="2020-09-01T13:30:00Z"/>
            </w:rPr>
          </w:rPrChange>
        </w:rPr>
      </w:pPr>
    </w:p>
    <w:p w14:paraId="58FC07E4" w14:textId="77777777" w:rsidR="00947473" w:rsidRPr="0065074A" w:rsidRDefault="00947473" w:rsidP="00947473">
      <w:pPr>
        <w:widowControl/>
        <w:rPr>
          <w:ins w:id="82" w:author="Heidi Twoguns" w:date="2020-09-03T11:16:00Z"/>
          <w:rFonts w:eastAsiaTheme="minorHAnsi"/>
          <w:sz w:val="22"/>
          <w:szCs w:val="22"/>
          <w:rPrChange w:id="83" w:author="Heidi Twoguns" w:date="2020-09-03T11:33:00Z">
            <w:rPr>
              <w:ins w:id="84" w:author="Heidi Twoguns" w:date="2020-09-03T11:16:00Z"/>
              <w:rFonts w:ascii="Calibri" w:eastAsiaTheme="minorHAnsi" w:hAnsi="Calibri" w:cs="Calibri"/>
              <w:sz w:val="22"/>
              <w:szCs w:val="22"/>
            </w:rPr>
          </w:rPrChange>
        </w:rPr>
      </w:pPr>
      <w:ins w:id="85" w:author="Heidi Twoguns" w:date="2020-09-03T11:16:00Z">
        <w:r w:rsidRPr="0065074A">
          <w:rPr>
            <w:rFonts w:eastAsiaTheme="minorHAnsi"/>
            <w:sz w:val="22"/>
            <w:szCs w:val="22"/>
            <w:rPrChange w:id="86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The purpose of this policy is to provide for the safe and efficient delivery of ongoing business as well as</w:t>
        </w:r>
      </w:ins>
    </w:p>
    <w:p w14:paraId="7D49BAD4" w14:textId="126ECF9F" w:rsidR="00E221C9" w:rsidRPr="0065074A" w:rsidDel="00947473" w:rsidRDefault="00947473">
      <w:pPr>
        <w:widowControl/>
        <w:rPr>
          <w:del w:id="87" w:author="Heidi Twoguns" w:date="2020-09-03T11:16:00Z"/>
          <w:sz w:val="22"/>
          <w:szCs w:val="22"/>
          <w:rPrChange w:id="88" w:author="Heidi Twoguns" w:date="2020-09-03T11:33:00Z">
            <w:rPr>
              <w:del w:id="89" w:author="Heidi Twoguns" w:date="2020-09-03T11:16:00Z"/>
              <w:sz w:val="24"/>
              <w:szCs w:val="24"/>
              <w:u w:val="single"/>
            </w:rPr>
          </w:rPrChange>
        </w:rPr>
        <w:pPrChange w:id="90" w:author="Heidi Twoguns" w:date="2020-09-03T11:17:00Z">
          <w:pPr>
            <w:pStyle w:val="Heading3"/>
            <w:spacing w:before="0" w:after="0"/>
          </w:pPr>
        </w:pPrChange>
      </w:pPr>
      <w:ins w:id="91" w:author="Heidi Twoguns" w:date="2020-09-03T11:16:00Z">
        <w:r w:rsidRPr="0065074A">
          <w:rPr>
            <w:rFonts w:eastAsiaTheme="minorHAnsi"/>
            <w:sz w:val="22"/>
            <w:szCs w:val="22"/>
            <w:rPrChange w:id="92" w:author="Heidi Twoguns" w:date="2020-09-03T11:33:00Z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rPrChange>
          </w:rPr>
          <w:t xml:space="preserve">to ensure </w:t>
        </w:r>
      </w:ins>
      <w:ins w:id="93" w:author="Heidi Twoguns" w:date="2020-09-03T11:17:00Z">
        <w:r w:rsidRPr="0065074A">
          <w:rPr>
            <w:rFonts w:eastAsiaTheme="minorHAnsi"/>
            <w:sz w:val="22"/>
            <w:szCs w:val="22"/>
            <w:rPrChange w:id="94" w:author="Heidi Twoguns" w:date="2020-09-03T11:33:00Z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rPrChange>
          </w:rPr>
          <w:t>continuity of care and</w:t>
        </w:r>
      </w:ins>
      <w:ins w:id="95" w:author="Heidi Twoguns" w:date="2020-09-03T11:16:00Z">
        <w:r w:rsidRPr="0065074A">
          <w:rPr>
            <w:rFonts w:eastAsiaTheme="minorHAnsi"/>
            <w:sz w:val="22"/>
            <w:szCs w:val="22"/>
            <w:rPrChange w:id="96" w:author="Heidi Twoguns" w:date="2020-09-03T11:33:00Z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rPrChange>
          </w:rPr>
          <w:t xml:space="preserve"> essential functions are performed while protecting the needs of our </w:t>
        </w:r>
      </w:ins>
      <w:ins w:id="97" w:author="Heidi Twoguns" w:date="2020-09-03T11:17:00Z">
        <w:r w:rsidRPr="0065074A">
          <w:rPr>
            <w:rFonts w:eastAsiaTheme="minorHAnsi"/>
            <w:sz w:val="22"/>
            <w:szCs w:val="22"/>
            <w:rPrChange w:id="98" w:author="Heidi Twoguns" w:date="2020-09-03T11:33:00Z">
              <w:rPr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rPrChange>
          </w:rPr>
          <w:t>employees, clients and communities.</w:t>
        </w:r>
      </w:ins>
    </w:p>
    <w:p w14:paraId="10915772" w14:textId="77777777" w:rsidR="008B6B31" w:rsidRPr="0065074A" w:rsidRDefault="008B6B31">
      <w:pPr>
        <w:rPr>
          <w:sz w:val="22"/>
          <w:szCs w:val="22"/>
          <w:rPrChange w:id="99" w:author="Heidi Twoguns" w:date="2020-09-03T11:33:00Z">
            <w:rPr>
              <w:sz w:val="24"/>
              <w:szCs w:val="24"/>
            </w:rPr>
          </w:rPrChange>
        </w:rPr>
      </w:pPr>
    </w:p>
    <w:p w14:paraId="32D470C7" w14:textId="77777777" w:rsidR="008B6B31" w:rsidRPr="0065074A" w:rsidDel="00E221C9" w:rsidRDefault="00E251E8">
      <w:pPr>
        <w:rPr>
          <w:del w:id="100" w:author="Heidi Twoguns" w:date="2020-09-01T13:30:00Z"/>
          <w:b/>
          <w:sz w:val="22"/>
          <w:szCs w:val="22"/>
          <w:rPrChange w:id="101" w:author="Heidi Twoguns" w:date="2020-09-03T11:33:00Z">
            <w:rPr>
              <w:del w:id="102" w:author="Heidi Twoguns" w:date="2020-09-01T13:30:00Z"/>
              <w:b/>
              <w:sz w:val="24"/>
              <w:szCs w:val="24"/>
            </w:rPr>
          </w:rPrChange>
        </w:rPr>
      </w:pPr>
      <w:del w:id="103" w:author="Heidi Twoguns" w:date="2020-09-01T13:30:00Z">
        <w:r w:rsidRPr="0065074A" w:rsidDel="00E221C9">
          <w:rPr>
            <w:sz w:val="22"/>
            <w:szCs w:val="22"/>
            <w:rPrChange w:id="104" w:author="Heidi Twoguns" w:date="2020-09-03T11:33:00Z">
              <w:rPr>
                <w:sz w:val="24"/>
                <w:szCs w:val="24"/>
              </w:rPr>
            </w:rPrChange>
          </w:rPr>
          <w:delText>Describe the purpose of this policy</w:delText>
        </w:r>
        <w:r w:rsidR="00F44BC8" w:rsidRPr="0065074A" w:rsidDel="00E221C9">
          <w:rPr>
            <w:sz w:val="22"/>
            <w:szCs w:val="22"/>
            <w:rPrChange w:id="105" w:author="Heidi Twoguns" w:date="2020-09-03T11:33:00Z">
              <w:rPr>
                <w:sz w:val="24"/>
                <w:szCs w:val="24"/>
              </w:rPr>
            </w:rPrChange>
          </w:rPr>
          <w:delText>.</w:delText>
        </w:r>
      </w:del>
    </w:p>
    <w:p w14:paraId="1AF75D42" w14:textId="77777777" w:rsidR="008B6B31" w:rsidRPr="0065074A" w:rsidDel="00E221C9" w:rsidRDefault="008B6B31">
      <w:pPr>
        <w:rPr>
          <w:del w:id="106" w:author="Heidi Twoguns" w:date="2020-09-01T13:35:00Z"/>
          <w:sz w:val="22"/>
          <w:szCs w:val="22"/>
          <w:rPrChange w:id="107" w:author="Heidi Twoguns" w:date="2020-09-03T11:33:00Z">
            <w:rPr>
              <w:del w:id="108" w:author="Heidi Twoguns" w:date="2020-09-01T13:35:00Z"/>
              <w:sz w:val="24"/>
              <w:szCs w:val="24"/>
            </w:rPr>
          </w:rPrChange>
        </w:rPr>
      </w:pPr>
    </w:p>
    <w:p w14:paraId="1EC17416" w14:textId="77777777" w:rsidR="008B6B31" w:rsidRPr="0065074A" w:rsidRDefault="00F44BC8">
      <w:pPr>
        <w:pStyle w:val="Heading3"/>
        <w:spacing w:before="0" w:after="0"/>
        <w:rPr>
          <w:iCs/>
          <w:sz w:val="22"/>
          <w:szCs w:val="22"/>
          <w:u w:val="single"/>
          <w:rPrChange w:id="109" w:author="Heidi Twoguns" w:date="2020-09-03T11:33:00Z">
            <w:rPr>
              <w:iCs/>
              <w:sz w:val="24"/>
              <w:szCs w:val="24"/>
              <w:u w:val="single"/>
            </w:rPr>
          </w:rPrChange>
        </w:rPr>
      </w:pPr>
      <w:r w:rsidRPr="0065074A">
        <w:rPr>
          <w:sz w:val="22"/>
          <w:szCs w:val="22"/>
          <w:u w:val="single"/>
          <w:rPrChange w:id="110" w:author="Heidi Twoguns" w:date="2020-09-03T11:33:00Z">
            <w:rPr>
              <w:sz w:val="24"/>
              <w:szCs w:val="24"/>
              <w:u w:val="single"/>
            </w:rPr>
          </w:rPrChange>
        </w:rPr>
        <w:t>POLICY</w:t>
      </w:r>
    </w:p>
    <w:p w14:paraId="7E8F31ED" w14:textId="77777777" w:rsidR="008B6B31" w:rsidRPr="0065074A" w:rsidRDefault="008B6B31">
      <w:pPr>
        <w:rPr>
          <w:sz w:val="22"/>
          <w:szCs w:val="22"/>
          <w:rPrChange w:id="111" w:author="Heidi Twoguns" w:date="2020-09-03T11:33:00Z">
            <w:rPr>
              <w:sz w:val="24"/>
              <w:szCs w:val="24"/>
            </w:rPr>
          </w:rPrChange>
        </w:rPr>
      </w:pPr>
    </w:p>
    <w:p w14:paraId="1307130B" w14:textId="77777777" w:rsidR="00947473" w:rsidRPr="0065074A" w:rsidRDefault="00E251E8" w:rsidP="00947473">
      <w:pPr>
        <w:widowControl/>
        <w:rPr>
          <w:ins w:id="112" w:author="Heidi Twoguns" w:date="2020-09-03T11:18:00Z"/>
          <w:rFonts w:eastAsiaTheme="minorHAnsi"/>
          <w:sz w:val="22"/>
          <w:szCs w:val="22"/>
          <w:rPrChange w:id="113" w:author="Heidi Twoguns" w:date="2020-09-03T11:33:00Z">
            <w:rPr>
              <w:ins w:id="114" w:author="Heidi Twoguns" w:date="2020-09-03T11:18:00Z"/>
              <w:rFonts w:ascii="Calibri" w:eastAsiaTheme="minorHAnsi" w:hAnsi="Calibri" w:cs="Calibri"/>
              <w:sz w:val="22"/>
              <w:szCs w:val="22"/>
            </w:rPr>
          </w:rPrChange>
        </w:rPr>
      </w:pPr>
      <w:del w:id="115" w:author="Heidi Twoguns" w:date="2020-09-01T13:36:00Z">
        <w:r w:rsidRPr="0065074A" w:rsidDel="00E221C9">
          <w:rPr>
            <w:sz w:val="22"/>
            <w:szCs w:val="22"/>
            <w:rPrChange w:id="116" w:author="Heidi Twoguns" w:date="2020-09-03T11:33:00Z">
              <w:rPr>
                <w:sz w:val="24"/>
                <w:szCs w:val="24"/>
              </w:rPr>
            </w:rPrChange>
          </w:rPr>
          <w:delText xml:space="preserve">Describe the </w:delText>
        </w:r>
      </w:del>
    </w:p>
    <w:p w14:paraId="27F40E71" w14:textId="00286A48" w:rsidR="00947473" w:rsidRPr="0065074A" w:rsidRDefault="00947473" w:rsidP="00947473">
      <w:pPr>
        <w:widowControl/>
        <w:rPr>
          <w:ins w:id="117" w:author="Heidi Twoguns" w:date="2020-09-03T11:18:00Z"/>
          <w:rFonts w:eastAsiaTheme="minorHAnsi"/>
          <w:sz w:val="22"/>
          <w:szCs w:val="22"/>
          <w:rPrChange w:id="118" w:author="Heidi Twoguns" w:date="2020-09-03T11:33:00Z">
            <w:rPr>
              <w:ins w:id="119" w:author="Heidi Twoguns" w:date="2020-09-03T11:18:00Z"/>
              <w:rFonts w:ascii="Calibri" w:eastAsiaTheme="minorHAnsi" w:hAnsi="Calibri" w:cs="Calibri"/>
              <w:sz w:val="22"/>
              <w:szCs w:val="22"/>
            </w:rPr>
          </w:rPrChange>
        </w:rPr>
      </w:pPr>
      <w:ins w:id="120" w:author="Heidi Twoguns" w:date="2020-09-03T11:18:00Z">
        <w:r w:rsidRPr="0065074A">
          <w:rPr>
            <w:rFonts w:eastAsiaTheme="minorHAnsi"/>
            <w:sz w:val="22"/>
            <w:szCs w:val="22"/>
            <w:rPrChange w:id="121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During a pandemic, THA Group could experience increased absences due to illness, caring for ill</w:t>
        </w:r>
      </w:ins>
    </w:p>
    <w:p w14:paraId="58DADDEA" w14:textId="01AF854B" w:rsidR="00947473" w:rsidRPr="0065074A" w:rsidRDefault="00947473" w:rsidP="00947473">
      <w:pPr>
        <w:widowControl/>
        <w:rPr>
          <w:ins w:id="122" w:author="Heidi Twoguns" w:date="2020-09-03T11:18:00Z"/>
          <w:rFonts w:eastAsiaTheme="minorHAnsi"/>
          <w:sz w:val="22"/>
          <w:szCs w:val="22"/>
          <w:rPrChange w:id="123" w:author="Heidi Twoguns" w:date="2020-09-03T11:33:00Z">
            <w:rPr>
              <w:ins w:id="124" w:author="Heidi Twoguns" w:date="2020-09-03T11:18:00Z"/>
              <w:rFonts w:ascii="Calibri" w:eastAsiaTheme="minorHAnsi" w:hAnsi="Calibri" w:cs="Calibri"/>
              <w:sz w:val="22"/>
              <w:szCs w:val="22"/>
            </w:rPr>
          </w:rPrChange>
        </w:rPr>
      </w:pPr>
      <w:ins w:id="125" w:author="Heidi Twoguns" w:date="2020-09-03T11:18:00Z">
        <w:r w:rsidRPr="0065074A">
          <w:rPr>
            <w:rFonts w:eastAsiaTheme="minorHAnsi"/>
            <w:sz w:val="22"/>
            <w:szCs w:val="22"/>
            <w:rPrChange w:id="126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family members, fear, public school or child</w:t>
        </w:r>
      </w:ins>
      <w:ins w:id="127" w:author="Heidi Twoguns" w:date="2020-09-03T11:20:00Z">
        <w:r w:rsidR="0065074A" w:rsidRPr="0065074A">
          <w:rPr>
            <w:rFonts w:eastAsiaTheme="minorHAnsi"/>
            <w:sz w:val="22"/>
            <w:szCs w:val="22"/>
            <w:rPrChange w:id="128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-</w:t>
        </w:r>
      </w:ins>
      <w:ins w:id="129" w:author="Heidi Twoguns" w:date="2020-09-03T11:18:00Z">
        <w:r w:rsidRPr="0065074A">
          <w:rPr>
            <w:rFonts w:eastAsiaTheme="minorHAnsi"/>
            <w:sz w:val="22"/>
            <w:szCs w:val="22"/>
            <w:rPrChange w:id="130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care closure, quarantines and/or office closure. THA Group has</w:t>
        </w:r>
      </w:ins>
    </w:p>
    <w:p w14:paraId="5F80442E" w14:textId="15EC3FA2" w:rsidR="00947473" w:rsidRPr="0065074A" w:rsidRDefault="00947473" w:rsidP="00947473">
      <w:pPr>
        <w:widowControl/>
        <w:rPr>
          <w:ins w:id="131" w:author="Heidi Twoguns" w:date="2020-09-03T11:18:00Z"/>
          <w:rFonts w:eastAsiaTheme="minorHAnsi"/>
          <w:sz w:val="22"/>
          <w:szCs w:val="22"/>
          <w:rPrChange w:id="132" w:author="Heidi Twoguns" w:date="2020-09-03T11:33:00Z">
            <w:rPr>
              <w:ins w:id="133" w:author="Heidi Twoguns" w:date="2020-09-03T11:18:00Z"/>
              <w:rFonts w:ascii="Calibri" w:eastAsiaTheme="minorHAnsi" w:hAnsi="Calibri" w:cs="Calibri"/>
              <w:sz w:val="22"/>
              <w:szCs w:val="22"/>
            </w:rPr>
          </w:rPrChange>
        </w:rPr>
      </w:pPr>
      <w:ins w:id="134" w:author="Heidi Twoguns" w:date="2020-09-03T11:18:00Z">
        <w:r w:rsidRPr="0065074A">
          <w:rPr>
            <w:rFonts w:eastAsiaTheme="minorHAnsi"/>
            <w:sz w:val="22"/>
            <w:szCs w:val="22"/>
            <w:rPrChange w:id="135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developed an emergency plan for response to a potential </w:t>
        </w:r>
      </w:ins>
      <w:ins w:id="136" w:author="Heidi Twoguns" w:date="2020-09-03T11:19:00Z">
        <w:r w:rsidRPr="0065074A">
          <w:rPr>
            <w:rFonts w:eastAsiaTheme="minorHAnsi"/>
            <w:sz w:val="22"/>
            <w:szCs w:val="22"/>
            <w:rPrChange w:id="137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emergency</w:t>
        </w:r>
      </w:ins>
      <w:ins w:id="138" w:author="Heidi Twoguns" w:date="2020-09-03T11:18:00Z">
        <w:r w:rsidRPr="0065074A">
          <w:rPr>
            <w:rFonts w:eastAsiaTheme="minorHAnsi"/>
            <w:sz w:val="22"/>
            <w:szCs w:val="22"/>
            <w:rPrChange w:id="139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 crisis which includes the</w:t>
        </w:r>
      </w:ins>
    </w:p>
    <w:p w14:paraId="56C4814F" w14:textId="685C8591" w:rsidR="00947473" w:rsidRPr="0065074A" w:rsidRDefault="00947473" w:rsidP="00947473">
      <w:pPr>
        <w:widowControl/>
        <w:rPr>
          <w:ins w:id="140" w:author="Heidi Twoguns" w:date="2020-09-03T11:18:00Z"/>
          <w:rFonts w:eastAsiaTheme="minorHAnsi"/>
          <w:sz w:val="22"/>
          <w:szCs w:val="22"/>
          <w:rPrChange w:id="141" w:author="Heidi Twoguns" w:date="2020-09-03T11:33:00Z">
            <w:rPr>
              <w:ins w:id="142" w:author="Heidi Twoguns" w:date="2020-09-03T11:18:00Z"/>
              <w:rFonts w:ascii="Calibri" w:eastAsiaTheme="minorHAnsi" w:hAnsi="Calibri" w:cs="Calibri"/>
              <w:sz w:val="22"/>
              <w:szCs w:val="22"/>
            </w:rPr>
          </w:rPrChange>
        </w:rPr>
      </w:pPr>
      <w:ins w:id="143" w:author="Heidi Twoguns" w:date="2020-09-03T11:18:00Z">
        <w:r w:rsidRPr="0065074A">
          <w:rPr>
            <w:rFonts w:eastAsiaTheme="minorHAnsi"/>
            <w:sz w:val="22"/>
            <w:szCs w:val="22"/>
            <w:rPrChange w:id="144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Emergency Staffing Policy. This policy will provide for special handling of staffing and</w:t>
        </w:r>
      </w:ins>
    </w:p>
    <w:p w14:paraId="0FFA1669" w14:textId="77777777" w:rsidR="0065074A" w:rsidRPr="0065074A" w:rsidRDefault="00947473" w:rsidP="00947473">
      <w:pPr>
        <w:rPr>
          <w:ins w:id="145" w:author="Heidi Twoguns" w:date="2020-09-03T11:24:00Z"/>
          <w:rFonts w:eastAsiaTheme="minorHAnsi"/>
          <w:sz w:val="22"/>
          <w:szCs w:val="22"/>
          <w:rPrChange w:id="146" w:author="Heidi Twoguns" w:date="2020-09-03T11:33:00Z">
            <w:rPr>
              <w:ins w:id="147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148" w:author="Heidi Twoguns" w:date="2020-09-03T11:18:00Z">
        <w:r w:rsidRPr="0065074A">
          <w:rPr>
            <w:rFonts w:eastAsiaTheme="minorHAnsi"/>
            <w:sz w:val="22"/>
            <w:szCs w:val="22"/>
            <w:rPrChange w:id="149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attendance and leave issues.</w:t>
        </w:r>
      </w:ins>
    </w:p>
    <w:p w14:paraId="482F9488" w14:textId="77777777" w:rsidR="0065074A" w:rsidRPr="0065074A" w:rsidRDefault="0065074A" w:rsidP="00947473">
      <w:pPr>
        <w:rPr>
          <w:ins w:id="150" w:author="Heidi Twoguns" w:date="2020-09-03T11:24:00Z"/>
          <w:rFonts w:eastAsiaTheme="minorHAnsi"/>
          <w:sz w:val="22"/>
          <w:szCs w:val="22"/>
          <w:rPrChange w:id="151" w:author="Heidi Twoguns" w:date="2020-09-03T11:33:00Z">
            <w:rPr>
              <w:ins w:id="152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</w:p>
    <w:p w14:paraId="64620649" w14:textId="77777777" w:rsidR="0065074A" w:rsidRPr="0065074A" w:rsidRDefault="0065074A" w:rsidP="0065074A">
      <w:pPr>
        <w:widowControl/>
        <w:rPr>
          <w:ins w:id="153" w:author="Heidi Twoguns" w:date="2020-09-03T11:24:00Z"/>
          <w:rFonts w:eastAsiaTheme="minorHAnsi"/>
          <w:sz w:val="22"/>
          <w:szCs w:val="22"/>
          <w:rPrChange w:id="154" w:author="Heidi Twoguns" w:date="2020-09-03T11:33:00Z">
            <w:rPr>
              <w:ins w:id="155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156" w:author="Heidi Twoguns" w:date="2020-09-03T11:24:00Z">
        <w:r w:rsidRPr="0065074A">
          <w:rPr>
            <w:rFonts w:eastAsiaTheme="minorHAnsi"/>
            <w:sz w:val="22"/>
            <w:szCs w:val="22"/>
            <w:rPrChange w:id="157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There are many variables associated with an outbreak of infectious disease. This policy provides for a</w:t>
        </w:r>
      </w:ins>
    </w:p>
    <w:p w14:paraId="1F981967" w14:textId="77777777" w:rsidR="0065074A" w:rsidRPr="0065074A" w:rsidRDefault="0065074A" w:rsidP="0065074A">
      <w:pPr>
        <w:widowControl/>
        <w:rPr>
          <w:ins w:id="158" w:author="Heidi Twoguns" w:date="2020-09-03T11:24:00Z"/>
          <w:rFonts w:eastAsiaTheme="minorHAnsi"/>
          <w:sz w:val="22"/>
          <w:szCs w:val="22"/>
          <w:rPrChange w:id="159" w:author="Heidi Twoguns" w:date="2020-09-03T11:33:00Z">
            <w:rPr>
              <w:ins w:id="160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161" w:author="Heidi Twoguns" w:date="2020-09-03T11:24:00Z">
        <w:r w:rsidRPr="0065074A">
          <w:rPr>
            <w:rFonts w:eastAsiaTheme="minorHAnsi"/>
            <w:sz w:val="22"/>
            <w:szCs w:val="22"/>
            <w:rPrChange w:id="162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guideline of expectations and may be updated or rescinded in accordance with crisis response.</w:t>
        </w:r>
      </w:ins>
    </w:p>
    <w:p w14:paraId="29135A10" w14:textId="77777777" w:rsidR="0065074A" w:rsidRPr="0065074A" w:rsidRDefault="0065074A" w:rsidP="0065074A">
      <w:pPr>
        <w:widowControl/>
        <w:rPr>
          <w:ins w:id="163" w:author="Heidi Twoguns" w:date="2020-09-03T11:24:00Z"/>
          <w:rFonts w:eastAsiaTheme="minorHAnsi"/>
          <w:sz w:val="22"/>
          <w:szCs w:val="22"/>
          <w:rPrChange w:id="164" w:author="Heidi Twoguns" w:date="2020-09-03T11:33:00Z">
            <w:rPr>
              <w:ins w:id="165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166" w:author="Heidi Twoguns" w:date="2020-09-03T11:24:00Z">
        <w:r w:rsidRPr="0065074A">
          <w:rPr>
            <w:rFonts w:eastAsiaTheme="minorHAnsi"/>
            <w:sz w:val="22"/>
            <w:szCs w:val="22"/>
            <w:rPrChange w:id="167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This policy attempts to balance the need for continuation of essential services and employee and patient safety with</w:t>
        </w:r>
      </w:ins>
    </w:p>
    <w:p w14:paraId="6672E2E3" w14:textId="77777777" w:rsidR="0065074A" w:rsidRPr="0065074A" w:rsidRDefault="0065074A" w:rsidP="0065074A">
      <w:pPr>
        <w:widowControl/>
        <w:rPr>
          <w:ins w:id="168" w:author="Heidi Twoguns" w:date="2020-09-03T11:24:00Z"/>
          <w:rFonts w:eastAsiaTheme="minorHAnsi"/>
          <w:sz w:val="22"/>
          <w:szCs w:val="22"/>
          <w:rPrChange w:id="169" w:author="Heidi Twoguns" w:date="2020-09-03T11:33:00Z">
            <w:rPr>
              <w:ins w:id="170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171" w:author="Heidi Twoguns" w:date="2020-09-03T11:24:00Z">
        <w:r w:rsidRPr="0065074A">
          <w:rPr>
            <w:rFonts w:eastAsiaTheme="minorHAnsi"/>
            <w:sz w:val="22"/>
            <w:szCs w:val="22"/>
            <w:rPrChange w:id="172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the need to ensure the health and wellbeing of employees and the communities in which we serve. As a result, while</w:t>
        </w:r>
      </w:ins>
    </w:p>
    <w:p w14:paraId="60771ED1" w14:textId="77777777" w:rsidR="0065074A" w:rsidRPr="0065074A" w:rsidRDefault="0065074A" w:rsidP="0065074A">
      <w:pPr>
        <w:widowControl/>
        <w:rPr>
          <w:ins w:id="173" w:author="Heidi Twoguns" w:date="2020-09-03T11:24:00Z"/>
          <w:rFonts w:eastAsiaTheme="minorHAnsi"/>
          <w:sz w:val="22"/>
          <w:szCs w:val="22"/>
          <w:rPrChange w:id="174" w:author="Heidi Twoguns" w:date="2020-09-03T11:33:00Z">
            <w:rPr>
              <w:ins w:id="175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176" w:author="Heidi Twoguns" w:date="2020-09-03T11:24:00Z">
        <w:r w:rsidRPr="0065074A">
          <w:rPr>
            <w:rFonts w:eastAsiaTheme="minorHAnsi"/>
            <w:sz w:val="22"/>
            <w:szCs w:val="22"/>
            <w:rPrChange w:id="177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essential employees will be expected to report to work when directed to do so, THA Group also wishes to</w:t>
        </w:r>
      </w:ins>
    </w:p>
    <w:p w14:paraId="54E61789" w14:textId="77777777" w:rsidR="0065074A" w:rsidRPr="0065074A" w:rsidRDefault="0065074A" w:rsidP="0065074A">
      <w:pPr>
        <w:widowControl/>
        <w:rPr>
          <w:ins w:id="178" w:author="Heidi Twoguns" w:date="2020-09-03T11:24:00Z"/>
          <w:rFonts w:eastAsiaTheme="minorHAnsi"/>
          <w:sz w:val="22"/>
          <w:szCs w:val="22"/>
          <w:rPrChange w:id="179" w:author="Heidi Twoguns" w:date="2020-09-03T11:33:00Z">
            <w:rPr>
              <w:ins w:id="180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181" w:author="Heidi Twoguns" w:date="2020-09-03T11:24:00Z">
        <w:r w:rsidRPr="0065074A">
          <w:rPr>
            <w:rFonts w:eastAsiaTheme="minorHAnsi"/>
            <w:sz w:val="22"/>
            <w:szCs w:val="22"/>
            <w:rPrChange w:id="182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ensure that employees who are ill or have been directed to self-isolate understand the need to stay</w:t>
        </w:r>
      </w:ins>
    </w:p>
    <w:p w14:paraId="1A21B3EB" w14:textId="77777777" w:rsidR="0065074A" w:rsidRPr="0065074A" w:rsidRDefault="0065074A" w:rsidP="0065074A">
      <w:pPr>
        <w:rPr>
          <w:ins w:id="183" w:author="Heidi Twoguns" w:date="2020-09-03T11:24:00Z"/>
          <w:rFonts w:eastAsiaTheme="minorHAnsi"/>
          <w:sz w:val="22"/>
          <w:szCs w:val="22"/>
          <w:rPrChange w:id="184" w:author="Heidi Twoguns" w:date="2020-09-03T11:33:00Z">
            <w:rPr>
              <w:ins w:id="185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186" w:author="Heidi Twoguns" w:date="2020-09-03T11:24:00Z">
        <w:r w:rsidRPr="0065074A">
          <w:rPr>
            <w:rFonts w:eastAsiaTheme="minorHAnsi"/>
            <w:sz w:val="22"/>
            <w:szCs w:val="22"/>
            <w:rPrChange w:id="187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home and do so to avoid the spread of illnesses.</w:t>
        </w:r>
      </w:ins>
    </w:p>
    <w:p w14:paraId="051FA23C" w14:textId="083A85E7" w:rsidR="00E221C9" w:rsidRPr="0065074A" w:rsidDel="00947473" w:rsidRDefault="00E251E8" w:rsidP="00947473">
      <w:pPr>
        <w:rPr>
          <w:del w:id="188" w:author="Heidi Twoguns" w:date="2020-09-03T11:18:00Z"/>
          <w:sz w:val="22"/>
          <w:szCs w:val="22"/>
          <w:rPrChange w:id="189" w:author="Heidi Twoguns" w:date="2020-09-03T11:33:00Z">
            <w:rPr>
              <w:del w:id="190" w:author="Heidi Twoguns" w:date="2020-09-03T11:18:00Z"/>
            </w:rPr>
          </w:rPrChange>
        </w:rPr>
      </w:pPr>
      <w:del w:id="191" w:author="Heidi Twoguns" w:date="2020-09-01T13:36:00Z">
        <w:r w:rsidRPr="0065074A" w:rsidDel="00E221C9">
          <w:rPr>
            <w:sz w:val="22"/>
            <w:szCs w:val="22"/>
            <w:rPrChange w:id="192" w:author="Heidi Twoguns" w:date="2020-09-03T11:33:00Z">
              <w:rPr>
                <w:sz w:val="24"/>
                <w:szCs w:val="24"/>
              </w:rPr>
            </w:rPrChange>
          </w:rPr>
          <w:delText>policy.</w:delText>
        </w:r>
      </w:del>
    </w:p>
    <w:p w14:paraId="299F9251" w14:textId="77777777" w:rsidR="008B6B31" w:rsidRPr="0065074A" w:rsidRDefault="008B6B31">
      <w:pPr>
        <w:rPr>
          <w:sz w:val="22"/>
          <w:szCs w:val="22"/>
          <w:rPrChange w:id="193" w:author="Heidi Twoguns" w:date="2020-09-03T11:33:00Z">
            <w:rPr>
              <w:sz w:val="24"/>
              <w:szCs w:val="24"/>
            </w:rPr>
          </w:rPrChange>
        </w:rPr>
      </w:pPr>
    </w:p>
    <w:p w14:paraId="69BD01F1" w14:textId="77777777" w:rsidR="008B6B31" w:rsidRPr="0065074A" w:rsidRDefault="00F44BC8">
      <w:pPr>
        <w:pStyle w:val="Heading3"/>
        <w:spacing w:before="0" w:after="0"/>
        <w:rPr>
          <w:ins w:id="194" w:author="Heidi Twoguns" w:date="2020-09-01T13:26:00Z"/>
          <w:sz w:val="22"/>
          <w:szCs w:val="22"/>
          <w:u w:val="single"/>
          <w:rPrChange w:id="195" w:author="Heidi Twoguns" w:date="2020-09-03T11:33:00Z">
            <w:rPr>
              <w:ins w:id="196" w:author="Heidi Twoguns" w:date="2020-09-01T13:26:00Z"/>
              <w:sz w:val="24"/>
              <w:szCs w:val="24"/>
              <w:u w:val="single"/>
            </w:rPr>
          </w:rPrChange>
        </w:rPr>
      </w:pPr>
      <w:r w:rsidRPr="0065074A">
        <w:rPr>
          <w:sz w:val="22"/>
          <w:szCs w:val="22"/>
          <w:u w:val="single"/>
          <w:rPrChange w:id="197" w:author="Heidi Twoguns" w:date="2020-09-03T11:33:00Z">
            <w:rPr>
              <w:sz w:val="24"/>
              <w:szCs w:val="24"/>
              <w:u w:val="single"/>
            </w:rPr>
          </w:rPrChange>
        </w:rPr>
        <w:t>PROCEDURE</w:t>
      </w:r>
    </w:p>
    <w:p w14:paraId="1300768F" w14:textId="77777777" w:rsidR="00E221C9" w:rsidRPr="0065074A" w:rsidRDefault="00E221C9" w:rsidP="00E221C9">
      <w:pPr>
        <w:rPr>
          <w:ins w:id="198" w:author="Heidi Twoguns" w:date="2020-09-01T13:44:00Z"/>
          <w:sz w:val="22"/>
          <w:szCs w:val="22"/>
          <w:rPrChange w:id="199" w:author="Heidi Twoguns" w:date="2020-09-03T11:33:00Z">
            <w:rPr>
              <w:ins w:id="200" w:author="Heidi Twoguns" w:date="2020-09-01T13:44:00Z"/>
              <w:sz w:val="24"/>
              <w:szCs w:val="24"/>
            </w:rPr>
          </w:rPrChange>
        </w:rPr>
      </w:pPr>
    </w:p>
    <w:p w14:paraId="59DC5550" w14:textId="72A9E520" w:rsidR="0065074A" w:rsidRPr="0065074A" w:rsidRDefault="0065074A" w:rsidP="0065074A">
      <w:pPr>
        <w:widowControl/>
        <w:rPr>
          <w:ins w:id="201" w:author="Heidi Twoguns" w:date="2020-09-03T11:24:00Z"/>
          <w:rFonts w:eastAsiaTheme="minorHAnsi"/>
          <w:sz w:val="22"/>
          <w:szCs w:val="22"/>
          <w:rPrChange w:id="202" w:author="Heidi Twoguns" w:date="2020-09-03T11:33:00Z">
            <w:rPr>
              <w:ins w:id="203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204" w:author="Heidi Twoguns" w:date="2020-09-03T11:24:00Z">
        <w:r w:rsidRPr="0065074A">
          <w:rPr>
            <w:rFonts w:eastAsiaTheme="minorHAnsi"/>
            <w:sz w:val="22"/>
            <w:szCs w:val="22"/>
            <w:rPrChange w:id="205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1. Departmental leaders should immediately identify critical functions that must continue</w:t>
        </w:r>
      </w:ins>
    </w:p>
    <w:p w14:paraId="74C1D0ED" w14:textId="0BC0CE11" w:rsidR="0065074A" w:rsidRPr="0065074A" w:rsidRDefault="0065074A" w:rsidP="0065074A">
      <w:pPr>
        <w:widowControl/>
        <w:rPr>
          <w:ins w:id="206" w:author="Heidi Twoguns" w:date="2020-09-03T11:24:00Z"/>
          <w:rFonts w:eastAsiaTheme="minorHAnsi"/>
          <w:sz w:val="22"/>
          <w:szCs w:val="22"/>
          <w:rPrChange w:id="207" w:author="Heidi Twoguns" w:date="2020-09-03T11:33:00Z">
            <w:rPr>
              <w:ins w:id="208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209" w:author="Heidi Twoguns" w:date="2020-09-03T11:24:00Z">
        <w:r w:rsidRPr="0065074A">
          <w:rPr>
            <w:rFonts w:eastAsiaTheme="minorHAnsi"/>
            <w:sz w:val="22"/>
            <w:szCs w:val="22"/>
            <w:rPrChange w:id="210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during a staffing shortage or office closure.</w:t>
        </w:r>
      </w:ins>
    </w:p>
    <w:p w14:paraId="062E9504" w14:textId="77777777" w:rsidR="0065074A" w:rsidRPr="0065074A" w:rsidRDefault="0065074A" w:rsidP="0065074A">
      <w:pPr>
        <w:widowControl/>
        <w:rPr>
          <w:ins w:id="211" w:author="Heidi Twoguns" w:date="2020-09-03T11:25:00Z"/>
          <w:rFonts w:eastAsiaTheme="minorHAnsi"/>
          <w:sz w:val="22"/>
          <w:szCs w:val="22"/>
          <w:rPrChange w:id="212" w:author="Heidi Twoguns" w:date="2020-09-03T11:33:00Z">
            <w:rPr>
              <w:ins w:id="213" w:author="Heidi Twoguns" w:date="2020-09-03T11:25:00Z"/>
              <w:rFonts w:ascii="Calibri" w:eastAsiaTheme="minorHAnsi" w:hAnsi="Calibri" w:cs="Calibri"/>
              <w:sz w:val="22"/>
              <w:szCs w:val="22"/>
            </w:rPr>
          </w:rPrChange>
        </w:rPr>
      </w:pPr>
      <w:ins w:id="214" w:author="Heidi Twoguns" w:date="2020-09-03T11:24:00Z">
        <w:r w:rsidRPr="0065074A">
          <w:rPr>
            <w:rFonts w:eastAsiaTheme="minorHAnsi"/>
            <w:sz w:val="22"/>
            <w:szCs w:val="22"/>
            <w:rPrChange w:id="215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2. Identify personnel who will be deemed as “essential personnel” during this emergency plan.</w:t>
        </w:r>
      </w:ins>
    </w:p>
    <w:p w14:paraId="2447EC51" w14:textId="77777777" w:rsidR="0065074A" w:rsidRPr="0065074A" w:rsidRDefault="0065074A" w:rsidP="0065074A">
      <w:pPr>
        <w:widowControl/>
        <w:ind w:firstLine="720"/>
        <w:rPr>
          <w:ins w:id="216" w:author="Heidi Twoguns" w:date="2020-09-03T11:25:00Z"/>
          <w:rFonts w:eastAsiaTheme="minorHAnsi"/>
          <w:sz w:val="22"/>
          <w:szCs w:val="22"/>
          <w:rPrChange w:id="217" w:author="Heidi Twoguns" w:date="2020-09-03T11:33:00Z">
            <w:rPr>
              <w:ins w:id="218" w:author="Heidi Twoguns" w:date="2020-09-03T11:25:00Z"/>
              <w:rFonts w:ascii="Calibri" w:eastAsiaTheme="minorHAnsi" w:hAnsi="Calibri" w:cs="Calibri"/>
              <w:sz w:val="22"/>
              <w:szCs w:val="22"/>
            </w:rPr>
          </w:rPrChange>
        </w:rPr>
      </w:pPr>
      <w:ins w:id="219" w:author="Heidi Twoguns" w:date="2020-09-03T11:25:00Z">
        <w:r w:rsidRPr="0065074A">
          <w:rPr>
            <w:rFonts w:eastAsiaTheme="minorHAnsi"/>
            <w:sz w:val="22"/>
            <w:szCs w:val="22"/>
            <w:rPrChange w:id="220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a.  Employees </w:t>
        </w:r>
      </w:ins>
      <w:ins w:id="221" w:author="Heidi Twoguns" w:date="2020-09-03T11:24:00Z">
        <w:r w:rsidRPr="0065074A">
          <w:rPr>
            <w:rFonts w:eastAsiaTheme="minorHAnsi"/>
            <w:sz w:val="22"/>
            <w:szCs w:val="22"/>
            <w:rPrChange w:id="222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must be identified and cross</w:t>
        </w:r>
      </w:ins>
      <w:ins w:id="223" w:author="Heidi Twoguns" w:date="2020-09-03T11:25:00Z">
        <w:r w:rsidRPr="0065074A">
          <w:rPr>
            <w:rFonts w:eastAsiaTheme="minorHAnsi"/>
            <w:sz w:val="22"/>
            <w:szCs w:val="22"/>
            <w:rPrChange w:id="224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-</w:t>
        </w:r>
      </w:ins>
      <w:ins w:id="225" w:author="Heidi Twoguns" w:date="2020-09-03T11:24:00Z">
        <w:r w:rsidRPr="0065074A">
          <w:rPr>
            <w:rFonts w:eastAsiaTheme="minorHAnsi"/>
            <w:sz w:val="22"/>
            <w:szCs w:val="22"/>
            <w:rPrChange w:id="226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trained</w:t>
        </w:r>
      </w:ins>
    </w:p>
    <w:p w14:paraId="1C18C0DE" w14:textId="77777777" w:rsidR="0065074A" w:rsidRPr="0065074A" w:rsidRDefault="0065074A" w:rsidP="0065074A">
      <w:pPr>
        <w:widowControl/>
        <w:ind w:firstLine="720"/>
        <w:rPr>
          <w:ins w:id="227" w:author="Heidi Twoguns" w:date="2020-09-03T11:26:00Z"/>
          <w:rFonts w:eastAsiaTheme="minorHAnsi"/>
          <w:sz w:val="22"/>
          <w:szCs w:val="22"/>
          <w:rPrChange w:id="228" w:author="Heidi Twoguns" w:date="2020-09-03T11:33:00Z">
            <w:rPr>
              <w:ins w:id="229" w:author="Heidi Twoguns" w:date="2020-09-03T11:26:00Z"/>
              <w:rFonts w:ascii="Calibri" w:eastAsiaTheme="minorHAnsi" w:hAnsi="Calibri" w:cs="Calibri"/>
              <w:sz w:val="22"/>
              <w:szCs w:val="22"/>
            </w:rPr>
          </w:rPrChange>
        </w:rPr>
      </w:pPr>
      <w:ins w:id="230" w:author="Heidi Twoguns" w:date="2020-09-03T11:26:00Z">
        <w:r w:rsidRPr="0065074A">
          <w:rPr>
            <w:rFonts w:eastAsiaTheme="minorHAnsi"/>
            <w:sz w:val="22"/>
            <w:szCs w:val="22"/>
            <w:rPrChange w:id="231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b.  P</w:t>
        </w:r>
      </w:ins>
      <w:ins w:id="232" w:author="Heidi Twoguns" w:date="2020-09-03T11:24:00Z">
        <w:r w:rsidRPr="0065074A">
          <w:rPr>
            <w:rFonts w:eastAsiaTheme="minorHAnsi"/>
            <w:sz w:val="22"/>
            <w:szCs w:val="22"/>
            <w:rPrChange w:id="233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ersonnel that have the skills and abilities to perform </w:t>
        </w:r>
      </w:ins>
      <w:ins w:id="234" w:author="Heidi Twoguns" w:date="2020-09-03T11:26:00Z">
        <w:r w:rsidRPr="0065074A">
          <w:rPr>
            <w:rFonts w:eastAsiaTheme="minorHAnsi"/>
            <w:sz w:val="22"/>
            <w:szCs w:val="22"/>
            <w:rPrChange w:id="235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necessary functions must be</w:t>
        </w:r>
      </w:ins>
      <w:ins w:id="236" w:author="Heidi Twoguns" w:date="2020-09-03T11:24:00Z">
        <w:r w:rsidRPr="0065074A">
          <w:rPr>
            <w:rFonts w:eastAsiaTheme="minorHAnsi"/>
            <w:sz w:val="22"/>
            <w:szCs w:val="22"/>
            <w:rPrChange w:id="237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 identified.</w:t>
        </w:r>
      </w:ins>
    </w:p>
    <w:p w14:paraId="21B26089" w14:textId="5DC7BE24" w:rsidR="0065074A" w:rsidRPr="0065074A" w:rsidRDefault="0065074A">
      <w:pPr>
        <w:widowControl/>
        <w:ind w:firstLine="720"/>
        <w:rPr>
          <w:ins w:id="238" w:author="Heidi Twoguns" w:date="2020-09-03T11:24:00Z"/>
          <w:rFonts w:eastAsiaTheme="minorHAnsi"/>
          <w:sz w:val="22"/>
          <w:szCs w:val="22"/>
          <w:rPrChange w:id="239" w:author="Heidi Twoguns" w:date="2020-09-03T11:33:00Z">
            <w:rPr>
              <w:ins w:id="240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  <w:pPrChange w:id="241" w:author="Heidi Twoguns" w:date="2020-09-03T11:26:00Z">
          <w:pPr>
            <w:widowControl/>
          </w:pPr>
        </w:pPrChange>
      </w:pPr>
      <w:ins w:id="242" w:author="Heidi Twoguns" w:date="2020-09-03T11:26:00Z">
        <w:r w:rsidRPr="0065074A">
          <w:rPr>
            <w:rFonts w:eastAsiaTheme="minorHAnsi"/>
            <w:sz w:val="22"/>
            <w:szCs w:val="22"/>
            <w:rPrChange w:id="243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c.  </w:t>
        </w:r>
      </w:ins>
      <w:ins w:id="244" w:author="Heidi Twoguns" w:date="2020-09-03T11:24:00Z">
        <w:r w:rsidRPr="0065074A">
          <w:rPr>
            <w:rFonts w:eastAsiaTheme="minorHAnsi"/>
            <w:sz w:val="22"/>
            <w:szCs w:val="22"/>
            <w:rPrChange w:id="245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The essential personnel may be employees now performing other tasks or working in other</w:t>
        </w:r>
      </w:ins>
    </w:p>
    <w:p w14:paraId="168828AD" w14:textId="0E5676BC" w:rsidR="0065074A" w:rsidRPr="0065074A" w:rsidRDefault="0065074A" w:rsidP="0065074A">
      <w:pPr>
        <w:widowControl/>
        <w:rPr>
          <w:ins w:id="246" w:author="Heidi Twoguns" w:date="2020-09-03T11:24:00Z"/>
          <w:rFonts w:eastAsiaTheme="minorHAnsi"/>
          <w:sz w:val="22"/>
          <w:szCs w:val="22"/>
          <w:rPrChange w:id="247" w:author="Heidi Twoguns" w:date="2020-09-03T11:33:00Z">
            <w:rPr>
              <w:ins w:id="248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249" w:author="Heidi Twoguns" w:date="2020-09-03T11:24:00Z">
        <w:r w:rsidRPr="0065074A">
          <w:rPr>
            <w:rFonts w:eastAsiaTheme="minorHAnsi"/>
            <w:sz w:val="22"/>
            <w:szCs w:val="22"/>
            <w:rPrChange w:id="250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departments that will not be required </w:t>
        </w:r>
      </w:ins>
      <w:ins w:id="251" w:author="Heidi Twoguns" w:date="2020-09-03T11:27:00Z">
        <w:r w:rsidRPr="0065074A">
          <w:rPr>
            <w:rFonts w:eastAsiaTheme="minorHAnsi"/>
            <w:sz w:val="22"/>
            <w:szCs w:val="22"/>
            <w:rPrChange w:id="252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and deemed “essential”</w:t>
        </w:r>
      </w:ins>
      <w:ins w:id="253" w:author="Heidi Twoguns" w:date="2020-09-03T11:24:00Z">
        <w:r w:rsidRPr="0065074A">
          <w:rPr>
            <w:rFonts w:eastAsiaTheme="minorHAnsi"/>
            <w:sz w:val="22"/>
            <w:szCs w:val="22"/>
            <w:rPrChange w:id="254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 in their regular</w:t>
        </w:r>
      </w:ins>
      <w:ins w:id="255" w:author="Heidi Twoguns" w:date="2020-09-03T11:27:00Z">
        <w:r w:rsidRPr="0065074A">
          <w:rPr>
            <w:rFonts w:eastAsiaTheme="minorHAnsi"/>
            <w:sz w:val="22"/>
            <w:szCs w:val="22"/>
            <w:rPrChange w:id="256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 </w:t>
        </w:r>
      </w:ins>
      <w:ins w:id="257" w:author="Heidi Twoguns" w:date="2020-09-03T11:24:00Z">
        <w:r w:rsidRPr="0065074A">
          <w:rPr>
            <w:rFonts w:eastAsiaTheme="minorHAnsi"/>
            <w:sz w:val="22"/>
            <w:szCs w:val="22"/>
            <w:rPrChange w:id="258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position. Consider employees who may have versatility and can be trained either in advance or</w:t>
        </w:r>
      </w:ins>
      <w:ins w:id="259" w:author="Heidi Twoguns" w:date="2020-09-03T11:27:00Z">
        <w:r w:rsidRPr="0065074A">
          <w:rPr>
            <w:rFonts w:eastAsiaTheme="minorHAnsi"/>
            <w:sz w:val="22"/>
            <w:szCs w:val="22"/>
            <w:rPrChange w:id="260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 </w:t>
        </w:r>
      </w:ins>
      <w:ins w:id="261" w:author="Heidi Twoguns" w:date="2020-09-03T11:24:00Z">
        <w:r w:rsidRPr="0065074A">
          <w:rPr>
            <w:rFonts w:eastAsiaTheme="minorHAnsi"/>
            <w:sz w:val="22"/>
            <w:szCs w:val="22"/>
            <w:rPrChange w:id="262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on the job.</w:t>
        </w:r>
      </w:ins>
    </w:p>
    <w:p w14:paraId="008D252E" w14:textId="77777777" w:rsidR="0065074A" w:rsidRPr="0065074A" w:rsidRDefault="0065074A" w:rsidP="0065074A">
      <w:pPr>
        <w:widowControl/>
        <w:rPr>
          <w:ins w:id="263" w:author="Heidi Twoguns" w:date="2020-09-03T11:24:00Z"/>
          <w:rFonts w:eastAsiaTheme="minorHAnsi"/>
          <w:sz w:val="22"/>
          <w:szCs w:val="22"/>
          <w:rPrChange w:id="264" w:author="Heidi Twoguns" w:date="2020-09-03T11:33:00Z">
            <w:rPr>
              <w:ins w:id="265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266" w:author="Heidi Twoguns" w:date="2020-09-03T11:24:00Z">
        <w:r w:rsidRPr="0065074A">
          <w:rPr>
            <w:rFonts w:eastAsiaTheme="minorHAnsi"/>
            <w:sz w:val="22"/>
            <w:szCs w:val="22"/>
            <w:rPrChange w:id="267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4. Essential personnel should be notified immediately of their designation. HR should be provided</w:t>
        </w:r>
      </w:ins>
    </w:p>
    <w:p w14:paraId="67804B06" w14:textId="77777777" w:rsidR="0065074A" w:rsidRPr="0065074A" w:rsidRDefault="0065074A" w:rsidP="0065074A">
      <w:pPr>
        <w:widowControl/>
        <w:rPr>
          <w:ins w:id="268" w:author="Heidi Twoguns" w:date="2020-09-03T11:28:00Z"/>
          <w:rFonts w:eastAsiaTheme="minorHAnsi"/>
          <w:sz w:val="22"/>
          <w:szCs w:val="22"/>
          <w:rPrChange w:id="269" w:author="Heidi Twoguns" w:date="2020-09-03T11:33:00Z">
            <w:rPr>
              <w:ins w:id="270" w:author="Heidi Twoguns" w:date="2020-09-03T11:28:00Z"/>
              <w:rFonts w:ascii="Calibri" w:eastAsiaTheme="minorHAnsi" w:hAnsi="Calibri" w:cs="Calibri"/>
              <w:sz w:val="22"/>
              <w:szCs w:val="22"/>
            </w:rPr>
          </w:rPrChange>
        </w:rPr>
      </w:pPr>
      <w:ins w:id="271" w:author="Heidi Twoguns" w:date="2020-09-03T11:24:00Z">
        <w:r w:rsidRPr="0065074A">
          <w:rPr>
            <w:rFonts w:eastAsiaTheme="minorHAnsi"/>
            <w:sz w:val="22"/>
            <w:szCs w:val="22"/>
            <w:rPrChange w:id="272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the names of essential personnel. HR will coordinate any compensation</w:t>
        </w:r>
      </w:ins>
      <w:ins w:id="273" w:author="Heidi Twoguns" w:date="2020-09-03T11:27:00Z">
        <w:r w:rsidRPr="0065074A">
          <w:rPr>
            <w:rFonts w:eastAsiaTheme="minorHAnsi"/>
            <w:sz w:val="22"/>
            <w:szCs w:val="22"/>
            <w:rPrChange w:id="274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 and required document</w:t>
        </w:r>
      </w:ins>
      <w:ins w:id="275" w:author="Heidi Twoguns" w:date="2020-09-03T11:28:00Z">
        <w:r w:rsidRPr="0065074A">
          <w:rPr>
            <w:rFonts w:eastAsiaTheme="minorHAnsi"/>
            <w:sz w:val="22"/>
            <w:szCs w:val="22"/>
            <w:rPrChange w:id="276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ation.</w:t>
        </w:r>
      </w:ins>
    </w:p>
    <w:p w14:paraId="48B2D0E3" w14:textId="77777777" w:rsidR="0065074A" w:rsidRPr="0065074A" w:rsidRDefault="0065074A" w:rsidP="0065074A">
      <w:pPr>
        <w:widowControl/>
        <w:rPr>
          <w:ins w:id="277" w:author="Heidi Twoguns" w:date="2020-09-03T11:24:00Z"/>
          <w:rFonts w:eastAsiaTheme="minorHAnsi"/>
          <w:sz w:val="22"/>
          <w:szCs w:val="22"/>
          <w:rPrChange w:id="278" w:author="Heidi Twoguns" w:date="2020-09-03T11:33:00Z">
            <w:rPr>
              <w:ins w:id="279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280" w:author="Heidi Twoguns" w:date="2020-09-03T11:24:00Z">
        <w:r w:rsidRPr="0065074A">
          <w:rPr>
            <w:rFonts w:eastAsiaTheme="minorHAnsi"/>
            <w:sz w:val="22"/>
            <w:szCs w:val="22"/>
            <w:rPrChange w:id="281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6. If feasible, leaders should first ask for volunteers to work shifts other than their regular schedule</w:t>
        </w:r>
      </w:ins>
    </w:p>
    <w:p w14:paraId="0F0471E7" w14:textId="77777777" w:rsidR="0065074A" w:rsidRPr="0065074A" w:rsidRDefault="0065074A" w:rsidP="0065074A">
      <w:pPr>
        <w:widowControl/>
        <w:rPr>
          <w:ins w:id="282" w:author="Heidi Twoguns" w:date="2020-09-03T11:24:00Z"/>
          <w:rFonts w:eastAsiaTheme="minorHAnsi"/>
          <w:sz w:val="22"/>
          <w:szCs w:val="22"/>
          <w:rPrChange w:id="283" w:author="Heidi Twoguns" w:date="2020-09-03T11:33:00Z">
            <w:rPr>
              <w:ins w:id="284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285" w:author="Heidi Twoguns" w:date="2020-09-03T11:24:00Z">
        <w:r w:rsidRPr="0065074A">
          <w:rPr>
            <w:rFonts w:eastAsiaTheme="minorHAnsi"/>
            <w:sz w:val="22"/>
            <w:szCs w:val="22"/>
            <w:rPrChange w:id="286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lastRenderedPageBreak/>
          <w:t>or regular duties. If volunteers are not available then employees may be directed to do so.</w:t>
        </w:r>
      </w:ins>
    </w:p>
    <w:p w14:paraId="389271CD" w14:textId="77777777" w:rsidR="0065074A" w:rsidRPr="0065074A" w:rsidRDefault="0065074A" w:rsidP="0065074A">
      <w:pPr>
        <w:widowControl/>
        <w:rPr>
          <w:ins w:id="287" w:author="Heidi Twoguns" w:date="2020-09-03T11:24:00Z"/>
          <w:rFonts w:eastAsiaTheme="minorHAnsi"/>
          <w:sz w:val="22"/>
          <w:szCs w:val="22"/>
          <w:rPrChange w:id="288" w:author="Heidi Twoguns" w:date="2020-09-03T11:33:00Z">
            <w:rPr>
              <w:ins w:id="289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290" w:author="Heidi Twoguns" w:date="2020-09-03T11:24:00Z">
        <w:r w:rsidRPr="0065074A">
          <w:rPr>
            <w:rFonts w:eastAsiaTheme="minorHAnsi"/>
            <w:sz w:val="22"/>
            <w:szCs w:val="22"/>
            <w:rPrChange w:id="291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7. Leaders should attempt to minimize the impact of these schedule or staffing changes where</w:t>
        </w:r>
      </w:ins>
    </w:p>
    <w:p w14:paraId="652498DE" w14:textId="1A54993B" w:rsidR="0065074A" w:rsidRPr="0065074A" w:rsidRDefault="0065074A" w:rsidP="0065074A">
      <w:pPr>
        <w:widowControl/>
        <w:rPr>
          <w:ins w:id="292" w:author="Heidi Twoguns" w:date="2020-09-03T11:24:00Z"/>
          <w:rFonts w:eastAsiaTheme="minorHAnsi"/>
          <w:sz w:val="22"/>
          <w:szCs w:val="22"/>
          <w:rPrChange w:id="293" w:author="Heidi Twoguns" w:date="2020-09-03T11:33:00Z">
            <w:rPr>
              <w:ins w:id="294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295" w:author="Heidi Twoguns" w:date="2020-09-03T11:24:00Z">
        <w:r w:rsidRPr="0065074A">
          <w:rPr>
            <w:rFonts w:eastAsiaTheme="minorHAnsi"/>
            <w:sz w:val="22"/>
            <w:szCs w:val="22"/>
            <w:rPrChange w:id="296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possible. A 24</w:t>
        </w:r>
      </w:ins>
      <w:ins w:id="297" w:author="Heidi Twoguns" w:date="2020-09-03T11:28:00Z">
        <w:r w:rsidRPr="0065074A">
          <w:rPr>
            <w:rFonts w:eastAsiaTheme="minorHAnsi"/>
            <w:sz w:val="22"/>
            <w:szCs w:val="22"/>
            <w:rPrChange w:id="298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-</w:t>
        </w:r>
      </w:ins>
      <w:ins w:id="299" w:author="Heidi Twoguns" w:date="2020-09-03T11:24:00Z">
        <w:r w:rsidRPr="0065074A">
          <w:rPr>
            <w:rFonts w:eastAsiaTheme="minorHAnsi"/>
            <w:sz w:val="22"/>
            <w:szCs w:val="22"/>
            <w:rPrChange w:id="300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hour notice should be provided </w:t>
        </w:r>
      </w:ins>
      <w:ins w:id="301" w:author="Heidi Twoguns" w:date="2020-09-03T11:28:00Z">
        <w:r w:rsidRPr="0065074A">
          <w:rPr>
            <w:rFonts w:eastAsiaTheme="minorHAnsi"/>
            <w:sz w:val="22"/>
            <w:szCs w:val="22"/>
            <w:rPrChange w:id="302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when</w:t>
        </w:r>
      </w:ins>
      <w:ins w:id="303" w:author="Heidi Twoguns" w:date="2020-09-03T11:24:00Z">
        <w:r w:rsidRPr="0065074A">
          <w:rPr>
            <w:rFonts w:eastAsiaTheme="minorHAnsi"/>
            <w:sz w:val="22"/>
            <w:szCs w:val="22"/>
            <w:rPrChange w:id="304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 possible. Such notice may not be feasible in</w:t>
        </w:r>
      </w:ins>
    </w:p>
    <w:p w14:paraId="48095CDB" w14:textId="77777777" w:rsidR="0065074A" w:rsidRPr="0065074A" w:rsidRDefault="0065074A" w:rsidP="0065074A">
      <w:pPr>
        <w:widowControl/>
        <w:rPr>
          <w:ins w:id="305" w:author="Heidi Twoguns" w:date="2020-09-03T11:24:00Z"/>
          <w:rFonts w:eastAsiaTheme="minorHAnsi"/>
          <w:sz w:val="22"/>
          <w:szCs w:val="22"/>
          <w:rPrChange w:id="306" w:author="Heidi Twoguns" w:date="2020-09-03T11:33:00Z">
            <w:rPr>
              <w:ins w:id="307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308" w:author="Heidi Twoguns" w:date="2020-09-03T11:24:00Z">
        <w:r w:rsidRPr="0065074A">
          <w:rPr>
            <w:rFonts w:eastAsiaTheme="minorHAnsi"/>
            <w:sz w:val="22"/>
            <w:szCs w:val="22"/>
            <w:rPrChange w:id="309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cases of emergency.</w:t>
        </w:r>
      </w:ins>
    </w:p>
    <w:p w14:paraId="2A3C2017" w14:textId="77777777" w:rsidR="0065074A" w:rsidRPr="0065074A" w:rsidRDefault="0065074A" w:rsidP="0065074A">
      <w:pPr>
        <w:widowControl/>
        <w:rPr>
          <w:ins w:id="310" w:author="Heidi Twoguns" w:date="2020-09-03T11:24:00Z"/>
          <w:rFonts w:eastAsiaTheme="minorHAnsi"/>
          <w:sz w:val="22"/>
          <w:szCs w:val="22"/>
          <w:rPrChange w:id="311" w:author="Heidi Twoguns" w:date="2020-09-03T11:33:00Z">
            <w:rPr>
              <w:ins w:id="312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313" w:author="Heidi Twoguns" w:date="2020-09-03T11:24:00Z">
        <w:r w:rsidRPr="0065074A">
          <w:rPr>
            <w:rFonts w:eastAsiaTheme="minorHAnsi"/>
            <w:sz w:val="22"/>
            <w:szCs w:val="22"/>
            <w:rPrChange w:id="314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8. Flexible scheduling should be considered. A record should be maintained of flexible schedules</w:t>
        </w:r>
      </w:ins>
    </w:p>
    <w:p w14:paraId="5FA7E6B9" w14:textId="77777777" w:rsidR="0065074A" w:rsidRPr="0065074A" w:rsidRDefault="0065074A" w:rsidP="0065074A">
      <w:pPr>
        <w:widowControl/>
        <w:rPr>
          <w:ins w:id="315" w:author="Heidi Twoguns" w:date="2020-09-03T11:24:00Z"/>
          <w:rFonts w:eastAsiaTheme="minorHAnsi"/>
          <w:sz w:val="22"/>
          <w:szCs w:val="22"/>
          <w:rPrChange w:id="316" w:author="Heidi Twoguns" w:date="2020-09-03T11:33:00Z">
            <w:rPr>
              <w:ins w:id="317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318" w:author="Heidi Twoguns" w:date="2020-09-03T11:24:00Z">
        <w:r w:rsidRPr="0065074A">
          <w:rPr>
            <w:rFonts w:eastAsiaTheme="minorHAnsi"/>
            <w:sz w:val="22"/>
            <w:szCs w:val="22"/>
            <w:rPrChange w:id="319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that have been granted or denied and the rationale for the decision.</w:t>
        </w:r>
      </w:ins>
    </w:p>
    <w:p w14:paraId="474B3547" w14:textId="77777777" w:rsidR="0065074A" w:rsidRPr="0065074A" w:rsidRDefault="0065074A" w:rsidP="0065074A">
      <w:pPr>
        <w:widowControl/>
        <w:rPr>
          <w:ins w:id="320" w:author="Heidi Twoguns" w:date="2020-09-03T11:24:00Z"/>
          <w:rFonts w:eastAsiaTheme="minorHAnsi"/>
          <w:sz w:val="22"/>
          <w:szCs w:val="22"/>
          <w:rPrChange w:id="321" w:author="Heidi Twoguns" w:date="2020-09-03T11:33:00Z">
            <w:rPr>
              <w:ins w:id="322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323" w:author="Heidi Twoguns" w:date="2020-09-03T11:24:00Z">
        <w:r w:rsidRPr="0065074A">
          <w:rPr>
            <w:rFonts w:eastAsiaTheme="minorHAnsi"/>
            <w:sz w:val="22"/>
            <w:szCs w:val="22"/>
            <w:rPrChange w:id="324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9. HR will contact employees on our temporary employment list for availability to provide a list of</w:t>
        </w:r>
      </w:ins>
    </w:p>
    <w:p w14:paraId="2B47B81D" w14:textId="77777777" w:rsidR="0065074A" w:rsidRPr="0065074A" w:rsidRDefault="0065074A" w:rsidP="0065074A">
      <w:pPr>
        <w:widowControl/>
        <w:rPr>
          <w:ins w:id="325" w:author="Heidi Twoguns" w:date="2020-09-03T11:24:00Z"/>
          <w:rFonts w:eastAsiaTheme="minorHAnsi"/>
          <w:sz w:val="22"/>
          <w:szCs w:val="22"/>
          <w:rPrChange w:id="326" w:author="Heidi Twoguns" w:date="2020-09-03T11:33:00Z">
            <w:rPr>
              <w:ins w:id="327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328" w:author="Heidi Twoguns" w:date="2020-09-03T11:24:00Z">
        <w:r w:rsidRPr="0065074A">
          <w:rPr>
            <w:rFonts w:eastAsiaTheme="minorHAnsi"/>
            <w:sz w:val="22"/>
            <w:szCs w:val="22"/>
            <w:rPrChange w:id="329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possible substitute employees.</w:t>
        </w:r>
      </w:ins>
    </w:p>
    <w:p w14:paraId="796F09C6" w14:textId="77777777" w:rsidR="0065074A" w:rsidRPr="0065074A" w:rsidRDefault="0065074A" w:rsidP="0065074A">
      <w:pPr>
        <w:widowControl/>
        <w:rPr>
          <w:ins w:id="330" w:author="Heidi Twoguns" w:date="2020-09-03T11:24:00Z"/>
          <w:rFonts w:eastAsiaTheme="minorHAnsi"/>
          <w:sz w:val="22"/>
          <w:szCs w:val="22"/>
          <w:rPrChange w:id="331" w:author="Heidi Twoguns" w:date="2020-09-03T11:33:00Z">
            <w:rPr>
              <w:ins w:id="332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333" w:author="Heidi Twoguns" w:date="2020-09-03T11:24:00Z">
        <w:r w:rsidRPr="0065074A">
          <w:rPr>
            <w:rFonts w:eastAsiaTheme="minorHAnsi"/>
            <w:sz w:val="22"/>
            <w:szCs w:val="22"/>
            <w:rPrChange w:id="334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10. Although Finance and HR will provide for the continuity of payroll and benefits, each</w:t>
        </w:r>
      </w:ins>
    </w:p>
    <w:p w14:paraId="33D6D795" w14:textId="77777777" w:rsidR="0065074A" w:rsidRPr="0065074A" w:rsidRDefault="0065074A" w:rsidP="0065074A">
      <w:pPr>
        <w:widowControl/>
        <w:rPr>
          <w:ins w:id="335" w:author="Heidi Twoguns" w:date="2020-09-03T11:24:00Z"/>
          <w:rFonts w:eastAsiaTheme="minorHAnsi"/>
          <w:sz w:val="22"/>
          <w:szCs w:val="22"/>
          <w:rPrChange w:id="336" w:author="Heidi Twoguns" w:date="2020-09-03T11:33:00Z">
            <w:rPr>
              <w:ins w:id="337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338" w:author="Heidi Twoguns" w:date="2020-09-03T11:24:00Z">
        <w:r w:rsidRPr="0065074A">
          <w:rPr>
            <w:rFonts w:eastAsiaTheme="minorHAnsi"/>
            <w:sz w:val="22"/>
            <w:szCs w:val="22"/>
            <w:rPrChange w:id="339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department must provide a contact for payroll and benefits who can provide the necessary</w:t>
        </w:r>
      </w:ins>
    </w:p>
    <w:p w14:paraId="54194346" w14:textId="01436A78" w:rsidR="0065074A" w:rsidRPr="0065074A" w:rsidRDefault="0065074A" w:rsidP="0065074A">
      <w:pPr>
        <w:widowControl/>
        <w:rPr>
          <w:ins w:id="340" w:author="Heidi Twoguns" w:date="2020-09-03T11:24:00Z"/>
          <w:rFonts w:eastAsiaTheme="minorHAnsi"/>
          <w:sz w:val="22"/>
          <w:szCs w:val="22"/>
          <w:rPrChange w:id="341" w:author="Heidi Twoguns" w:date="2020-09-03T11:33:00Z">
            <w:rPr>
              <w:ins w:id="342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343" w:author="Heidi Twoguns" w:date="2020-09-03T11:24:00Z">
        <w:r w:rsidRPr="0065074A">
          <w:rPr>
            <w:rFonts w:eastAsiaTheme="minorHAnsi"/>
            <w:sz w:val="22"/>
            <w:szCs w:val="22"/>
            <w:rPrChange w:id="344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information for processing. </w:t>
        </w:r>
      </w:ins>
      <w:ins w:id="345" w:author="Heidi Twoguns" w:date="2020-09-03T11:29:00Z">
        <w:r w:rsidRPr="0065074A">
          <w:rPr>
            <w:rFonts w:eastAsiaTheme="minorHAnsi"/>
            <w:sz w:val="22"/>
            <w:szCs w:val="22"/>
            <w:rPrChange w:id="346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THA Group</w:t>
        </w:r>
      </w:ins>
      <w:ins w:id="347" w:author="Heidi Twoguns" w:date="2020-09-03T11:24:00Z">
        <w:r w:rsidRPr="0065074A">
          <w:rPr>
            <w:rFonts w:eastAsiaTheme="minorHAnsi"/>
            <w:sz w:val="22"/>
            <w:szCs w:val="22"/>
            <w:rPrChange w:id="348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 must ensure uninterrupted pay and benefit continuation as</w:t>
        </w:r>
      </w:ins>
    </w:p>
    <w:p w14:paraId="14AE7FE8" w14:textId="5E115DAF" w:rsidR="0065074A" w:rsidRPr="0065074A" w:rsidRDefault="0065074A" w:rsidP="0065074A">
      <w:pPr>
        <w:widowControl/>
        <w:rPr>
          <w:ins w:id="349" w:author="Heidi Twoguns" w:date="2020-09-03T11:24:00Z"/>
          <w:rFonts w:eastAsiaTheme="minorHAnsi"/>
          <w:sz w:val="22"/>
          <w:szCs w:val="22"/>
          <w:rPrChange w:id="350" w:author="Heidi Twoguns" w:date="2020-09-03T11:33:00Z">
            <w:rPr>
              <w:ins w:id="351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352" w:author="Heidi Twoguns" w:date="2020-09-03T11:24:00Z">
        <w:r w:rsidRPr="0065074A">
          <w:rPr>
            <w:rFonts w:eastAsiaTheme="minorHAnsi"/>
            <w:sz w:val="22"/>
            <w:szCs w:val="22"/>
            <w:rPrChange w:id="353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income and healthcare will be critical. </w:t>
        </w:r>
      </w:ins>
    </w:p>
    <w:p w14:paraId="056D990A" w14:textId="77777777" w:rsidR="0065074A" w:rsidRPr="0065074A" w:rsidRDefault="0065074A" w:rsidP="0065074A">
      <w:pPr>
        <w:widowControl/>
        <w:rPr>
          <w:ins w:id="354" w:author="Heidi Twoguns" w:date="2020-09-03T11:24:00Z"/>
          <w:rFonts w:eastAsiaTheme="minorHAnsi"/>
          <w:sz w:val="22"/>
          <w:szCs w:val="22"/>
          <w:rPrChange w:id="355" w:author="Heidi Twoguns" w:date="2020-09-03T11:33:00Z">
            <w:rPr>
              <w:ins w:id="356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357" w:author="Heidi Twoguns" w:date="2020-09-03T11:24:00Z">
        <w:r w:rsidRPr="0065074A">
          <w:rPr>
            <w:rFonts w:eastAsiaTheme="minorHAnsi"/>
            <w:sz w:val="22"/>
            <w:szCs w:val="22"/>
            <w:rPrChange w:id="358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11. Each leader should identify the names of designated personnel and how they can be contacted</w:t>
        </w:r>
      </w:ins>
    </w:p>
    <w:p w14:paraId="5C8EC5B5" w14:textId="7C65726F" w:rsidR="0065074A" w:rsidRPr="0065074A" w:rsidRDefault="0065074A" w:rsidP="0065074A">
      <w:pPr>
        <w:widowControl/>
        <w:rPr>
          <w:ins w:id="359" w:author="Heidi Twoguns" w:date="2020-09-03T11:24:00Z"/>
          <w:rFonts w:eastAsiaTheme="minorHAnsi"/>
          <w:sz w:val="22"/>
          <w:szCs w:val="22"/>
          <w:rPrChange w:id="360" w:author="Heidi Twoguns" w:date="2020-09-03T11:33:00Z">
            <w:rPr>
              <w:ins w:id="361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362" w:author="Heidi Twoguns" w:date="2020-09-03T11:24:00Z">
        <w:r w:rsidRPr="0065074A">
          <w:rPr>
            <w:rFonts w:eastAsiaTheme="minorHAnsi"/>
            <w:sz w:val="22"/>
            <w:szCs w:val="22"/>
            <w:rPrChange w:id="363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in the event that the leader becomes unavailable. Employees are expected</w:t>
        </w:r>
      </w:ins>
      <w:ins w:id="364" w:author="Heidi Twoguns" w:date="2020-09-03T11:29:00Z">
        <w:r w:rsidRPr="0065074A">
          <w:rPr>
            <w:rFonts w:eastAsiaTheme="minorHAnsi"/>
            <w:sz w:val="22"/>
            <w:szCs w:val="22"/>
            <w:rPrChange w:id="365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 </w:t>
        </w:r>
      </w:ins>
      <w:ins w:id="366" w:author="Heidi Twoguns" w:date="2020-09-03T11:24:00Z">
        <w:r w:rsidRPr="0065074A">
          <w:rPr>
            <w:rFonts w:eastAsiaTheme="minorHAnsi"/>
            <w:sz w:val="22"/>
            <w:szCs w:val="22"/>
            <w:rPrChange w:id="367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to share valid, current emergency contact information.</w:t>
        </w:r>
      </w:ins>
    </w:p>
    <w:p w14:paraId="6C439CB9" w14:textId="77777777" w:rsidR="0065074A" w:rsidRPr="0065074A" w:rsidRDefault="0065074A" w:rsidP="0065074A">
      <w:pPr>
        <w:widowControl/>
        <w:rPr>
          <w:ins w:id="368" w:author="Heidi Twoguns" w:date="2020-09-03T11:24:00Z"/>
          <w:rFonts w:eastAsiaTheme="minorHAnsi"/>
          <w:sz w:val="22"/>
          <w:szCs w:val="22"/>
          <w:rPrChange w:id="369" w:author="Heidi Twoguns" w:date="2020-09-03T11:33:00Z">
            <w:rPr>
              <w:ins w:id="370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371" w:author="Heidi Twoguns" w:date="2020-09-03T11:24:00Z">
        <w:r w:rsidRPr="0065074A">
          <w:rPr>
            <w:rFonts w:eastAsiaTheme="minorHAnsi"/>
            <w:sz w:val="22"/>
            <w:szCs w:val="22"/>
            <w:rPrChange w:id="372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12. Each department should maintain a communication tree with contact information for his/her</w:t>
        </w:r>
      </w:ins>
    </w:p>
    <w:p w14:paraId="78E05B97" w14:textId="77777777" w:rsidR="0065074A" w:rsidRPr="0065074A" w:rsidRDefault="0065074A" w:rsidP="0065074A">
      <w:pPr>
        <w:widowControl/>
        <w:rPr>
          <w:ins w:id="373" w:author="Heidi Twoguns" w:date="2020-09-03T11:24:00Z"/>
          <w:rFonts w:eastAsiaTheme="minorHAnsi"/>
          <w:sz w:val="22"/>
          <w:szCs w:val="22"/>
          <w:rPrChange w:id="374" w:author="Heidi Twoguns" w:date="2020-09-03T11:33:00Z">
            <w:rPr>
              <w:ins w:id="375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376" w:author="Heidi Twoguns" w:date="2020-09-03T11:24:00Z">
        <w:r w:rsidRPr="0065074A">
          <w:rPr>
            <w:rFonts w:eastAsiaTheme="minorHAnsi"/>
            <w:sz w:val="22"/>
            <w:szCs w:val="22"/>
            <w:rPrChange w:id="377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department in the event the electronic system is unavailable or slow due to high volume. A</w:t>
        </w:r>
      </w:ins>
    </w:p>
    <w:p w14:paraId="5226AFC2" w14:textId="77777777" w:rsidR="0065074A" w:rsidRPr="0065074A" w:rsidRDefault="0065074A" w:rsidP="0065074A">
      <w:pPr>
        <w:widowControl/>
        <w:rPr>
          <w:ins w:id="378" w:author="Heidi Twoguns" w:date="2020-09-03T11:24:00Z"/>
          <w:rFonts w:eastAsiaTheme="minorHAnsi"/>
          <w:sz w:val="22"/>
          <w:szCs w:val="22"/>
          <w:rPrChange w:id="379" w:author="Heidi Twoguns" w:date="2020-09-03T11:33:00Z">
            <w:rPr>
              <w:ins w:id="380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381" w:author="Heidi Twoguns" w:date="2020-09-03T11:24:00Z">
        <w:r w:rsidRPr="0065074A">
          <w:rPr>
            <w:rFonts w:eastAsiaTheme="minorHAnsi"/>
            <w:sz w:val="22"/>
            <w:szCs w:val="22"/>
            <w:rPrChange w:id="382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contact list will be available for senior leadership and emergency operations personnel.</w:t>
        </w:r>
      </w:ins>
    </w:p>
    <w:p w14:paraId="1CE906AC" w14:textId="77777777" w:rsidR="0065074A" w:rsidRPr="0065074A" w:rsidRDefault="0065074A" w:rsidP="0065074A">
      <w:pPr>
        <w:widowControl/>
        <w:rPr>
          <w:ins w:id="383" w:author="Heidi Twoguns" w:date="2020-09-03T11:24:00Z"/>
          <w:rFonts w:eastAsiaTheme="minorHAnsi"/>
          <w:sz w:val="22"/>
          <w:szCs w:val="22"/>
          <w:rPrChange w:id="384" w:author="Heidi Twoguns" w:date="2020-09-03T11:33:00Z">
            <w:rPr>
              <w:ins w:id="385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386" w:author="Heidi Twoguns" w:date="2020-09-03T11:24:00Z">
        <w:r w:rsidRPr="0065074A">
          <w:rPr>
            <w:rFonts w:eastAsiaTheme="minorHAnsi"/>
            <w:sz w:val="22"/>
            <w:szCs w:val="22"/>
            <w:rPrChange w:id="387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14. Leaders should review time off authorizations and determine if cancellation may be required.</w:t>
        </w:r>
      </w:ins>
    </w:p>
    <w:p w14:paraId="32B1C2A3" w14:textId="77777777" w:rsidR="0065074A" w:rsidRPr="0065074A" w:rsidRDefault="0065074A" w:rsidP="0065074A">
      <w:pPr>
        <w:widowControl/>
        <w:rPr>
          <w:ins w:id="388" w:author="Heidi Twoguns" w:date="2020-09-03T11:24:00Z"/>
          <w:rFonts w:eastAsiaTheme="minorHAnsi"/>
          <w:sz w:val="22"/>
          <w:szCs w:val="22"/>
          <w:rPrChange w:id="389" w:author="Heidi Twoguns" w:date="2020-09-03T11:33:00Z">
            <w:rPr>
              <w:ins w:id="390" w:author="Heidi Twoguns" w:date="2020-09-03T11:24:00Z"/>
              <w:rFonts w:ascii="Calibri" w:eastAsiaTheme="minorHAnsi" w:hAnsi="Calibri" w:cs="Calibri"/>
              <w:sz w:val="22"/>
              <w:szCs w:val="22"/>
            </w:rPr>
          </w:rPrChange>
        </w:rPr>
      </w:pPr>
      <w:ins w:id="391" w:author="Heidi Twoguns" w:date="2020-09-03T11:24:00Z">
        <w:r w:rsidRPr="0065074A">
          <w:rPr>
            <w:rFonts w:eastAsiaTheme="minorHAnsi"/>
            <w:sz w:val="22"/>
            <w:szCs w:val="22"/>
            <w:rPrChange w:id="392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This should only be as an emergent need but may need to be considered in a crisis.</w:t>
        </w:r>
      </w:ins>
    </w:p>
    <w:p w14:paraId="12F221CB" w14:textId="77AAC0D7" w:rsidR="0065074A" w:rsidRPr="0065074A" w:rsidRDefault="0065074A" w:rsidP="0065074A">
      <w:pPr>
        <w:rPr>
          <w:ins w:id="393" w:author="Heidi Twoguns" w:date="2020-09-03T11:30:00Z"/>
          <w:rFonts w:eastAsiaTheme="minorHAnsi"/>
          <w:sz w:val="22"/>
          <w:szCs w:val="22"/>
          <w:rPrChange w:id="394" w:author="Heidi Twoguns" w:date="2020-09-03T11:33:00Z">
            <w:rPr>
              <w:ins w:id="395" w:author="Heidi Twoguns" w:date="2020-09-03T11:30:00Z"/>
              <w:rFonts w:ascii="Calibri" w:eastAsiaTheme="minorHAnsi" w:hAnsi="Calibri" w:cs="Calibri"/>
              <w:sz w:val="22"/>
              <w:szCs w:val="22"/>
            </w:rPr>
          </w:rPrChange>
        </w:rPr>
      </w:pPr>
      <w:ins w:id="396" w:author="Heidi Twoguns" w:date="2020-09-03T11:24:00Z">
        <w:r w:rsidRPr="0065074A">
          <w:rPr>
            <w:rFonts w:eastAsiaTheme="minorHAnsi"/>
            <w:sz w:val="22"/>
            <w:szCs w:val="22"/>
            <w:rPrChange w:id="397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15. This does not rescind any work accommodations or FMLA or NJFLA leave approved.</w:t>
        </w:r>
      </w:ins>
    </w:p>
    <w:p w14:paraId="2624CCB9" w14:textId="77777777" w:rsidR="0065074A" w:rsidRPr="0065074A" w:rsidRDefault="0065074A" w:rsidP="0065074A">
      <w:pPr>
        <w:rPr>
          <w:ins w:id="398" w:author="Heidi Twoguns" w:date="2020-09-03T11:31:00Z"/>
          <w:rFonts w:eastAsiaTheme="minorHAnsi"/>
          <w:sz w:val="22"/>
          <w:szCs w:val="22"/>
          <w:rPrChange w:id="399" w:author="Heidi Twoguns" w:date="2020-09-03T11:33:00Z">
            <w:rPr>
              <w:ins w:id="400" w:author="Heidi Twoguns" w:date="2020-09-03T11:31:00Z"/>
              <w:rFonts w:ascii="Calibri" w:eastAsiaTheme="minorHAnsi" w:hAnsi="Calibri" w:cs="Calibri"/>
              <w:sz w:val="22"/>
              <w:szCs w:val="22"/>
            </w:rPr>
          </w:rPrChange>
        </w:rPr>
      </w:pPr>
      <w:ins w:id="401" w:author="Heidi Twoguns" w:date="2020-09-03T11:30:00Z">
        <w:r w:rsidRPr="0065074A">
          <w:rPr>
            <w:rFonts w:eastAsiaTheme="minorHAnsi"/>
            <w:sz w:val="22"/>
            <w:szCs w:val="22"/>
            <w:rPrChange w:id="402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16.  If essential functions are not able to be </w:t>
        </w:r>
      </w:ins>
      <w:ins w:id="403" w:author="Heidi Twoguns" w:date="2020-09-03T11:31:00Z">
        <w:r w:rsidRPr="0065074A">
          <w:rPr>
            <w:rFonts w:eastAsiaTheme="minorHAnsi"/>
            <w:sz w:val="22"/>
            <w:szCs w:val="22"/>
            <w:rPrChange w:id="404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obtained through the use of current employees, THA Group may seek use of staffing agencies to provide temporary support.</w:t>
        </w:r>
      </w:ins>
    </w:p>
    <w:p w14:paraId="6CB4FE13" w14:textId="289426AD" w:rsidR="0065074A" w:rsidRPr="0065074A" w:rsidRDefault="0065074A" w:rsidP="0065074A">
      <w:pPr>
        <w:rPr>
          <w:ins w:id="405" w:author="Heidi Twoguns" w:date="2020-09-01T13:26:00Z"/>
          <w:sz w:val="22"/>
          <w:szCs w:val="22"/>
          <w:rPrChange w:id="406" w:author="Heidi Twoguns" w:date="2020-09-03T11:33:00Z">
            <w:rPr>
              <w:ins w:id="407" w:author="Heidi Twoguns" w:date="2020-09-01T13:26:00Z"/>
            </w:rPr>
          </w:rPrChange>
        </w:rPr>
      </w:pPr>
      <w:ins w:id="408" w:author="Heidi Twoguns" w:date="2020-09-03T11:31:00Z">
        <w:r w:rsidRPr="0065074A">
          <w:rPr>
            <w:rFonts w:eastAsiaTheme="minorHAnsi"/>
            <w:sz w:val="22"/>
            <w:szCs w:val="22"/>
            <w:rPrChange w:id="409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17.  If unable </w:t>
        </w:r>
      </w:ins>
      <w:ins w:id="410" w:author="Heidi Twoguns" w:date="2020-09-03T11:32:00Z">
        <w:r w:rsidRPr="0065074A">
          <w:rPr>
            <w:rFonts w:eastAsiaTheme="minorHAnsi"/>
            <w:sz w:val="22"/>
            <w:szCs w:val="22"/>
            <w:rPrChange w:id="411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>to acquire appropriate staffing levels to provide appropriate level of care, patients may be referred to another agency.</w:t>
        </w:r>
      </w:ins>
      <w:ins w:id="412" w:author="Heidi Twoguns" w:date="2020-09-03T11:31:00Z">
        <w:r w:rsidRPr="0065074A">
          <w:rPr>
            <w:rFonts w:eastAsiaTheme="minorHAnsi"/>
            <w:sz w:val="22"/>
            <w:szCs w:val="22"/>
            <w:rPrChange w:id="413" w:author="Heidi Twoguns" w:date="2020-09-03T11:33:00Z">
              <w:rPr>
                <w:rFonts w:ascii="Calibri" w:eastAsiaTheme="minorHAnsi" w:hAnsi="Calibri" w:cs="Calibri"/>
                <w:sz w:val="22"/>
                <w:szCs w:val="22"/>
              </w:rPr>
            </w:rPrChange>
          </w:rPr>
          <w:t xml:space="preserve">  </w:t>
        </w:r>
      </w:ins>
    </w:p>
    <w:p w14:paraId="576D4188" w14:textId="77777777" w:rsidR="00E221C9" w:rsidRPr="0065074A" w:rsidRDefault="00525318">
      <w:pPr>
        <w:rPr>
          <w:sz w:val="22"/>
          <w:szCs w:val="22"/>
          <w:rPrChange w:id="414" w:author="Heidi Twoguns" w:date="2020-09-03T11:33:00Z">
            <w:rPr>
              <w:sz w:val="24"/>
              <w:szCs w:val="24"/>
              <w:u w:val="single"/>
            </w:rPr>
          </w:rPrChange>
        </w:rPr>
        <w:pPrChange w:id="415" w:author="Heidi Twoguns" w:date="2020-09-01T13:26:00Z">
          <w:pPr>
            <w:pStyle w:val="Heading3"/>
            <w:spacing w:before="0" w:after="0"/>
          </w:pPr>
        </w:pPrChange>
      </w:pPr>
      <w:ins w:id="416" w:author="Heidi Twoguns" w:date="2020-09-01T13:27:00Z">
        <w:r w:rsidRPr="0065074A">
          <w:rPr>
            <w:noProof/>
            <w:sz w:val="22"/>
            <w:szCs w:val="22"/>
            <w:rPrChange w:id="417" w:author="Heidi Twoguns" w:date="2020-09-03T11:33:00Z">
              <w:rPr>
                <w:b w:val="0"/>
                <w:bCs w:val="0"/>
                <w:noProof/>
                <w:sz w:val="24"/>
                <w:szCs w:val="24"/>
              </w:rPr>
            </w:rPrChange>
          </w:rPr>
          <w:lastRenderedPageBreak/>
          <mc:AlternateContent>
            <mc:Choice Requires="wpc">
              <w:drawing>
                <wp:inline distT="0" distB="0" distL="0" distR="0" wp14:anchorId="5C6EC6B4" wp14:editId="2B7E3955">
                  <wp:extent cx="5486400" cy="5222240"/>
                  <wp:effectExtent l="0" t="0" r="0" b="0"/>
                  <wp:docPr id="12" name="Canva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</wpc:wpc>
                    </a:graphicData>
                  </a:graphic>
                </wp:inline>
              </w:drawing>
            </mc:Choice>
            <mc:Fallback>
              <w:pict>
                <v:group w14:anchorId="17DD1AFB" id="Canvas 12" o:spid="_x0000_s1026" editas="canvas" style="width:6in;height:411.2pt;mso-position-horizontal-relative:char;mso-position-vertical-relative:line" coordsize="54864,5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ttHWPcAAAABQEAAA8AAABkcnMv&#10;ZG93bnJldi54bWxMj0FLxDAQhe+C/yGM4EXcdGstpTZdRBBE8OCuwh7TZmyqzaQ06W79945e1ssw&#10;jze8+V61WdwgDjiF3pOC9SoBgdR601On4G33eF2ACFGT0YMnVPCNATb1+VmlS+OP9IqHbewEh1Ao&#10;tQIb41hKGVqLToeVH5HY+/CT05Hl1Ekz6SOHu0GmSZJLp3viD1aP+GCx/drOTsFzm199rpt574qX&#10;d3tzO+yf4i5T6vJiub8DEXGJp2P4xWd0qJmp8TOZIAYFXCT+TfaKPGPZ8JKmGci6kv/p6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q20dY9wAAAAFAQAADwAAAAAAAAAAAAAAAABu&#10;AwAAZHJzL2Rvd25yZXYueG1sUEsFBgAAAAAEAAQA8wAAAHc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4864;height:52222;visibility:visible;mso-wrap-style:square">
                    <v:fill o:detectmouseclick="t"/>
                    <v:path o:connecttype="none"/>
                  </v:shape>
                  <w10:anchorlock/>
                </v:group>
              </w:pict>
            </mc:Fallback>
          </mc:AlternateContent>
        </w:r>
      </w:ins>
    </w:p>
    <w:p w14:paraId="1577DE05" w14:textId="77777777" w:rsidR="008B6B31" w:rsidRPr="0065074A" w:rsidRDefault="008B6B31">
      <w:pPr>
        <w:rPr>
          <w:sz w:val="22"/>
          <w:szCs w:val="22"/>
          <w:rPrChange w:id="418" w:author="Heidi Twoguns" w:date="2020-09-03T11:33:00Z">
            <w:rPr>
              <w:sz w:val="24"/>
              <w:szCs w:val="24"/>
            </w:rPr>
          </w:rPrChange>
        </w:rPr>
      </w:pPr>
    </w:p>
    <w:p w14:paraId="328D109A" w14:textId="77777777" w:rsidR="008B6B31" w:rsidRPr="0065074A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419" w:author="Heidi Twoguns" w:date="2020-09-01T13:26:00Z"/>
          <w:szCs w:val="22"/>
          <w:rPrChange w:id="420" w:author="Heidi Twoguns" w:date="2020-09-03T11:33:00Z">
            <w:rPr>
              <w:del w:id="421" w:author="Heidi Twoguns" w:date="2020-09-01T13:26:00Z"/>
              <w:sz w:val="24"/>
              <w:szCs w:val="24"/>
            </w:rPr>
          </w:rPrChange>
        </w:rPr>
      </w:pPr>
    </w:p>
    <w:p w14:paraId="68C2B2EB" w14:textId="77777777" w:rsidR="008B6B31" w:rsidRPr="0065074A" w:rsidDel="00E221C9" w:rsidRDefault="008B6B31">
      <w:pPr>
        <w:rPr>
          <w:del w:id="422" w:author="Heidi Twoguns" w:date="2020-09-01T13:26:00Z"/>
          <w:sz w:val="22"/>
          <w:szCs w:val="22"/>
          <w:rPrChange w:id="423" w:author="Heidi Twoguns" w:date="2020-09-03T11:33:00Z">
            <w:rPr>
              <w:del w:id="424" w:author="Heidi Twoguns" w:date="2020-09-01T13:26:00Z"/>
              <w:sz w:val="24"/>
              <w:szCs w:val="24"/>
            </w:rPr>
          </w:rPrChange>
        </w:rPr>
      </w:pPr>
    </w:p>
    <w:p w14:paraId="1056CC72" w14:textId="77777777" w:rsidR="008B6B31" w:rsidRPr="0065074A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425" w:author="Heidi Twoguns" w:date="2020-09-01T13:26:00Z"/>
          <w:szCs w:val="22"/>
          <w:rPrChange w:id="426" w:author="Heidi Twoguns" w:date="2020-09-03T11:33:00Z">
            <w:rPr>
              <w:del w:id="427" w:author="Heidi Twoguns" w:date="2020-09-01T13:26:00Z"/>
              <w:sz w:val="24"/>
              <w:szCs w:val="24"/>
            </w:rPr>
          </w:rPrChange>
        </w:rPr>
      </w:pPr>
    </w:p>
    <w:p w14:paraId="6CEDFA8B" w14:textId="77777777" w:rsidR="008B6B31" w:rsidRPr="0065074A" w:rsidDel="00E221C9" w:rsidRDefault="008B6B31">
      <w:pPr>
        <w:rPr>
          <w:del w:id="428" w:author="Heidi Twoguns" w:date="2020-09-01T13:26:00Z"/>
          <w:sz w:val="22"/>
          <w:szCs w:val="22"/>
          <w:rPrChange w:id="429" w:author="Heidi Twoguns" w:date="2020-09-03T11:33:00Z">
            <w:rPr>
              <w:del w:id="430" w:author="Heidi Twoguns" w:date="2020-09-01T13:26:00Z"/>
              <w:sz w:val="24"/>
              <w:szCs w:val="24"/>
            </w:rPr>
          </w:rPrChange>
        </w:rPr>
      </w:pPr>
    </w:p>
    <w:p w14:paraId="00B18B21" w14:textId="77777777" w:rsidR="008B6B31" w:rsidRPr="0065074A" w:rsidDel="00E221C9" w:rsidRDefault="00F44BC8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del w:id="431" w:author="Heidi Twoguns" w:date="2020-09-01T13:26:00Z"/>
          <w:rFonts w:cs="Arial"/>
          <w:szCs w:val="22"/>
          <w:rPrChange w:id="432" w:author="Heidi Twoguns" w:date="2020-09-03T11:33:00Z">
            <w:rPr>
              <w:del w:id="433" w:author="Heidi Twoguns" w:date="2020-09-01T13:26:00Z"/>
              <w:rFonts w:cs="Arial"/>
              <w:sz w:val="24"/>
              <w:szCs w:val="24"/>
            </w:rPr>
          </w:rPrChange>
        </w:rPr>
      </w:pPr>
      <w:del w:id="434" w:author="Heidi Twoguns" w:date="2020-09-01T13:26:00Z">
        <w:r w:rsidRPr="0065074A" w:rsidDel="00E221C9">
          <w:rPr>
            <w:rFonts w:cs="Arial"/>
            <w:szCs w:val="22"/>
            <w:rPrChange w:id="435" w:author="Heidi Twoguns" w:date="2020-09-03T11:33:00Z">
              <w:rPr>
                <w:sz w:val="24"/>
                <w:szCs w:val="24"/>
              </w:rPr>
            </w:rPrChange>
          </w:rPr>
          <w:delText>.</w:delText>
        </w:r>
      </w:del>
    </w:p>
    <w:p w14:paraId="3633225E" w14:textId="77777777" w:rsidR="008B6B31" w:rsidRPr="0065074A" w:rsidDel="00E221C9" w:rsidRDefault="008B6B31">
      <w:pPr>
        <w:rPr>
          <w:del w:id="436" w:author="Heidi Twoguns" w:date="2020-09-01T13:26:00Z"/>
          <w:sz w:val="22"/>
          <w:szCs w:val="22"/>
          <w:rPrChange w:id="437" w:author="Heidi Twoguns" w:date="2020-09-03T11:33:00Z">
            <w:rPr>
              <w:del w:id="438" w:author="Heidi Twoguns" w:date="2020-09-01T13:26:00Z"/>
              <w:sz w:val="24"/>
              <w:szCs w:val="24"/>
            </w:rPr>
          </w:rPrChange>
        </w:rPr>
      </w:pPr>
    </w:p>
    <w:p w14:paraId="62BA3E86" w14:textId="77777777" w:rsidR="008B6B31" w:rsidRPr="0065074A" w:rsidDel="00E221C9" w:rsidRDefault="008B6B31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del w:id="439" w:author="Heidi Twoguns" w:date="2020-09-01T13:26:00Z"/>
          <w:rFonts w:cs="Arial"/>
          <w:szCs w:val="22"/>
          <w:rPrChange w:id="440" w:author="Heidi Twoguns" w:date="2020-09-03T11:33:00Z">
            <w:rPr>
              <w:del w:id="441" w:author="Heidi Twoguns" w:date="2020-09-01T13:26:00Z"/>
              <w:rFonts w:cs="Arial"/>
              <w:sz w:val="24"/>
              <w:szCs w:val="24"/>
            </w:rPr>
          </w:rPrChange>
        </w:rPr>
      </w:pPr>
    </w:p>
    <w:p w14:paraId="1DFD7FD6" w14:textId="77777777" w:rsidR="008B6B31" w:rsidRPr="0065074A" w:rsidDel="00E221C9" w:rsidRDefault="008B6B31">
      <w:pPr>
        <w:pStyle w:val="BodyTextIndent2"/>
        <w:numPr>
          <w:ilvl w:val="0"/>
          <w:numId w:val="0"/>
        </w:numPr>
        <w:rPr>
          <w:del w:id="442" w:author="Heidi Twoguns" w:date="2020-09-01T13:26:00Z"/>
          <w:rFonts w:cs="Arial"/>
          <w:szCs w:val="22"/>
          <w:rPrChange w:id="443" w:author="Heidi Twoguns" w:date="2020-09-03T11:33:00Z">
            <w:rPr>
              <w:del w:id="444" w:author="Heidi Twoguns" w:date="2020-09-01T13:26:00Z"/>
              <w:rFonts w:cs="Arial"/>
              <w:sz w:val="24"/>
              <w:szCs w:val="24"/>
            </w:rPr>
          </w:rPrChange>
        </w:rPr>
      </w:pPr>
    </w:p>
    <w:p w14:paraId="211DF076" w14:textId="77777777" w:rsidR="008B6B31" w:rsidRPr="0065074A" w:rsidDel="00E221C9" w:rsidRDefault="008B6B31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del w:id="445" w:author="Heidi Twoguns" w:date="2020-09-01T13:26:00Z"/>
          <w:rFonts w:cs="Arial"/>
          <w:szCs w:val="22"/>
          <w:rPrChange w:id="446" w:author="Heidi Twoguns" w:date="2020-09-03T11:33:00Z">
            <w:rPr>
              <w:del w:id="447" w:author="Heidi Twoguns" w:date="2020-09-01T13:26:00Z"/>
              <w:rFonts w:cs="Arial"/>
              <w:sz w:val="24"/>
              <w:szCs w:val="24"/>
            </w:rPr>
          </w:rPrChange>
        </w:rPr>
      </w:pPr>
    </w:p>
    <w:p w14:paraId="149EAFCB" w14:textId="77777777" w:rsidR="008B6B31" w:rsidRPr="0065074A" w:rsidDel="00E221C9" w:rsidRDefault="008B6B31">
      <w:pPr>
        <w:pStyle w:val="BodyTextIndent2"/>
        <w:numPr>
          <w:ilvl w:val="0"/>
          <w:numId w:val="0"/>
        </w:numPr>
        <w:ind w:left="864"/>
        <w:rPr>
          <w:del w:id="448" w:author="Heidi Twoguns" w:date="2020-09-01T13:26:00Z"/>
          <w:rFonts w:cs="Arial"/>
          <w:szCs w:val="22"/>
          <w:rPrChange w:id="449" w:author="Heidi Twoguns" w:date="2020-09-03T11:33:00Z">
            <w:rPr>
              <w:del w:id="450" w:author="Heidi Twoguns" w:date="2020-09-01T13:26:00Z"/>
              <w:rFonts w:cs="Arial"/>
              <w:sz w:val="24"/>
              <w:szCs w:val="24"/>
            </w:rPr>
          </w:rPrChange>
        </w:rPr>
      </w:pPr>
    </w:p>
    <w:p w14:paraId="26CAB8D1" w14:textId="77777777" w:rsidR="008B6B31" w:rsidRPr="0065074A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451" w:author="Heidi Twoguns" w:date="2020-09-01T13:26:00Z"/>
          <w:szCs w:val="22"/>
          <w:rPrChange w:id="452" w:author="Heidi Twoguns" w:date="2020-09-03T11:33:00Z">
            <w:rPr>
              <w:del w:id="453" w:author="Heidi Twoguns" w:date="2020-09-01T13:26:00Z"/>
              <w:sz w:val="24"/>
              <w:szCs w:val="24"/>
            </w:rPr>
          </w:rPrChange>
        </w:rPr>
      </w:pPr>
    </w:p>
    <w:p w14:paraId="4A20FAFF" w14:textId="77777777" w:rsidR="008B6B31" w:rsidRPr="0065074A" w:rsidDel="00E221C9" w:rsidRDefault="008B6B31">
      <w:pPr>
        <w:numPr>
          <w:ilvl w:val="12"/>
          <w:numId w:val="0"/>
        </w:numPr>
        <w:rPr>
          <w:del w:id="454" w:author="Heidi Twoguns" w:date="2020-09-01T13:26:00Z"/>
          <w:sz w:val="22"/>
          <w:szCs w:val="22"/>
          <w:rPrChange w:id="455" w:author="Heidi Twoguns" w:date="2020-09-03T11:33:00Z">
            <w:rPr>
              <w:del w:id="456" w:author="Heidi Twoguns" w:date="2020-09-01T13:26:00Z"/>
              <w:sz w:val="24"/>
              <w:szCs w:val="24"/>
            </w:rPr>
          </w:rPrChange>
        </w:rPr>
      </w:pPr>
    </w:p>
    <w:p w14:paraId="6E49F701" w14:textId="77777777" w:rsidR="008B6B31" w:rsidRPr="0065074A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457" w:author="Heidi Twoguns" w:date="2020-09-01T13:26:00Z"/>
          <w:szCs w:val="22"/>
          <w:rPrChange w:id="458" w:author="Heidi Twoguns" w:date="2020-09-03T11:33:00Z">
            <w:rPr>
              <w:del w:id="459" w:author="Heidi Twoguns" w:date="2020-09-01T13:26:00Z"/>
              <w:sz w:val="24"/>
              <w:szCs w:val="24"/>
            </w:rPr>
          </w:rPrChange>
        </w:rPr>
      </w:pPr>
    </w:p>
    <w:p w14:paraId="2695D08F" w14:textId="77777777" w:rsidR="008B6B31" w:rsidRPr="0065074A" w:rsidRDefault="008B6B31">
      <w:pPr>
        <w:rPr>
          <w:sz w:val="22"/>
          <w:szCs w:val="22"/>
          <w:rPrChange w:id="460" w:author="Heidi Twoguns" w:date="2020-09-03T11:33:00Z">
            <w:rPr>
              <w:sz w:val="24"/>
              <w:szCs w:val="24"/>
            </w:rPr>
          </w:rPrChange>
        </w:rPr>
      </w:pPr>
    </w:p>
    <w:sectPr w:rsidR="008B6B31" w:rsidRPr="0065074A" w:rsidSect="00E251E8">
      <w:footerReference w:type="default" r:id="rId7"/>
      <w:footnotePr>
        <w:numRestart w:val="eachPage"/>
      </w:footnotePr>
      <w:pgSz w:w="12240" w:h="15840" w:code="1"/>
      <w:pgMar w:top="720" w:right="720" w:bottom="720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452A" w14:textId="77777777" w:rsidR="009445F6" w:rsidRDefault="009445F6" w:rsidP="007F7F5E">
      <w:r>
        <w:separator/>
      </w:r>
    </w:p>
  </w:endnote>
  <w:endnote w:type="continuationSeparator" w:id="0">
    <w:p w14:paraId="4676F9C3" w14:textId="77777777" w:rsidR="009445F6" w:rsidRDefault="009445F6" w:rsidP="007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3454A" w14:textId="77777777" w:rsidR="00B5179F" w:rsidRDefault="00B5179F" w:rsidP="00E251E8">
    <w:pPr>
      <w:pStyle w:val="Footer"/>
      <w:rPr>
        <w:sz w:val="16"/>
        <w:szCs w:val="16"/>
      </w:rPr>
    </w:pPr>
    <w:r>
      <w:rPr>
        <w:sz w:val="16"/>
        <w:szCs w:val="16"/>
      </w:rPr>
      <w:t xml:space="preserve">Insert Quick Parts &gt; Field &gt; File Name (add path to file name): </w:t>
    </w:r>
    <w:r w:rsidR="00761B14">
      <w:fldChar w:fldCharType="begin"/>
    </w:r>
    <w:r w:rsidR="00761B14">
      <w:instrText xml:space="preserve"> FILENAME  \p  \* MERGEFORMAT </w:instrText>
    </w:r>
    <w:r w:rsidR="00761B14">
      <w:fldChar w:fldCharType="separate"/>
    </w:r>
    <w:r>
      <w:rPr>
        <w:noProof/>
        <w:sz w:val="16"/>
        <w:szCs w:val="16"/>
      </w:rPr>
      <w:t>G:\Policies-Forms Under Construction\Crystal's Drafts\THA Group Policy Template.docx</w:t>
    </w:r>
    <w:r w:rsidR="00761B14">
      <w:rPr>
        <w:noProof/>
        <w:sz w:val="16"/>
        <w:szCs w:val="16"/>
      </w:rPr>
      <w:fldChar w:fldCharType="end"/>
    </w:r>
  </w:p>
  <w:p w14:paraId="7925F535" w14:textId="77777777" w:rsidR="00B5179F" w:rsidRDefault="00B5179F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>If document is more than one page, insert page number</w:t>
    </w:r>
    <w:r>
      <w:rPr>
        <w:sz w:val="16"/>
        <w:szCs w:val="16"/>
      </w:rPr>
      <w:tab/>
    </w:r>
    <w:r w:rsidRPr="000F0A01">
      <w:rPr>
        <w:sz w:val="16"/>
        <w:szCs w:val="16"/>
        <w:highlight w:val="yellow"/>
      </w:rPr>
      <w:t>[page #]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F372E" w14:textId="77777777" w:rsidR="009445F6" w:rsidRDefault="009445F6" w:rsidP="007F7F5E">
      <w:r>
        <w:separator/>
      </w:r>
    </w:p>
  </w:footnote>
  <w:footnote w:type="continuationSeparator" w:id="0">
    <w:p w14:paraId="521C79AF" w14:textId="77777777" w:rsidR="009445F6" w:rsidRDefault="009445F6" w:rsidP="007F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1DB"/>
    <w:multiLevelType w:val="hybridMultilevel"/>
    <w:tmpl w:val="5BC0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9D2"/>
    <w:multiLevelType w:val="multilevel"/>
    <w:tmpl w:val="238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484"/>
        </w:tabs>
        <w:ind w:left="2484" w:hanging="432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" w15:restartNumberingAfterBreak="0">
    <w:nsid w:val="0D813BBE"/>
    <w:multiLevelType w:val="hybridMultilevel"/>
    <w:tmpl w:val="4FBC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1998"/>
    <w:multiLevelType w:val="hybridMultilevel"/>
    <w:tmpl w:val="715EB1C4"/>
    <w:lvl w:ilvl="0" w:tplc="B60C5A22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6F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7D1FE1"/>
    <w:multiLevelType w:val="hybridMultilevel"/>
    <w:tmpl w:val="0BF616F8"/>
    <w:lvl w:ilvl="0" w:tplc="0614980A">
      <w:start w:val="1"/>
      <w:numFmt w:val="upperLetter"/>
      <w:pStyle w:val="BodyTextIndent2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A878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A4719"/>
    <w:multiLevelType w:val="multilevel"/>
    <w:tmpl w:val="8FCC2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80D01"/>
    <w:multiLevelType w:val="hybridMultilevel"/>
    <w:tmpl w:val="B590FFD6"/>
    <w:lvl w:ilvl="0" w:tplc="B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2B444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Twoguns">
    <w15:presenceInfo w15:providerId="None" w15:userId="Heidi Twogu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C8"/>
    <w:rsid w:val="00027F46"/>
    <w:rsid w:val="000A150D"/>
    <w:rsid w:val="000C1C9A"/>
    <w:rsid w:val="000D5241"/>
    <w:rsid w:val="000E0DC4"/>
    <w:rsid w:val="000F0A01"/>
    <w:rsid w:val="000F6109"/>
    <w:rsid w:val="0011033E"/>
    <w:rsid w:val="001B156A"/>
    <w:rsid w:val="001B5393"/>
    <w:rsid w:val="00265591"/>
    <w:rsid w:val="002B1746"/>
    <w:rsid w:val="002B1905"/>
    <w:rsid w:val="002B25CD"/>
    <w:rsid w:val="003E1632"/>
    <w:rsid w:val="0047064B"/>
    <w:rsid w:val="00472A1F"/>
    <w:rsid w:val="004836E5"/>
    <w:rsid w:val="004850C2"/>
    <w:rsid w:val="004A7132"/>
    <w:rsid w:val="00525318"/>
    <w:rsid w:val="005C1360"/>
    <w:rsid w:val="005D2171"/>
    <w:rsid w:val="005F0286"/>
    <w:rsid w:val="005F0E37"/>
    <w:rsid w:val="0061711D"/>
    <w:rsid w:val="0065074A"/>
    <w:rsid w:val="00690FFC"/>
    <w:rsid w:val="00736607"/>
    <w:rsid w:val="00761B14"/>
    <w:rsid w:val="007C2973"/>
    <w:rsid w:val="007D59C6"/>
    <w:rsid w:val="007F0E14"/>
    <w:rsid w:val="007F1870"/>
    <w:rsid w:val="007F7F5E"/>
    <w:rsid w:val="00806059"/>
    <w:rsid w:val="00813147"/>
    <w:rsid w:val="00833B5D"/>
    <w:rsid w:val="00837907"/>
    <w:rsid w:val="008B6B31"/>
    <w:rsid w:val="00937A66"/>
    <w:rsid w:val="00943D7B"/>
    <w:rsid w:val="009445F6"/>
    <w:rsid w:val="00947473"/>
    <w:rsid w:val="00953671"/>
    <w:rsid w:val="00A40D47"/>
    <w:rsid w:val="00AB0BC1"/>
    <w:rsid w:val="00AC35FA"/>
    <w:rsid w:val="00AD230B"/>
    <w:rsid w:val="00B4402E"/>
    <w:rsid w:val="00B4436E"/>
    <w:rsid w:val="00B5179F"/>
    <w:rsid w:val="00B97D44"/>
    <w:rsid w:val="00BA1031"/>
    <w:rsid w:val="00BD02B8"/>
    <w:rsid w:val="00BF617A"/>
    <w:rsid w:val="00C605B1"/>
    <w:rsid w:val="00CF32D3"/>
    <w:rsid w:val="00DB092E"/>
    <w:rsid w:val="00E221C9"/>
    <w:rsid w:val="00E251E8"/>
    <w:rsid w:val="00E322CC"/>
    <w:rsid w:val="00EB03A0"/>
    <w:rsid w:val="00F44BC8"/>
    <w:rsid w:val="00F5676F"/>
    <w:rsid w:val="00F701C8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0499"/>
  <w15:docId w15:val="{FC645509-9928-47D0-BF6F-AB91DCC6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B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4BC8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F44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BC8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F44BC8"/>
    <w:pPr>
      <w:widowControl/>
      <w:numPr>
        <w:numId w:val="6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BC8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44BC8"/>
    <w:pPr>
      <w:numPr>
        <w:numId w:val="5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4BC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semiHidden/>
    <w:rsid w:val="00F44B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1E8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706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gc">
    <w:name w:val="_tgc"/>
    <w:basedOn w:val="DefaultParagraphFont"/>
    <w:rsid w:val="00736607"/>
  </w:style>
  <w:style w:type="paragraph" w:styleId="NormalWeb">
    <w:name w:val="Normal (Web)"/>
    <w:basedOn w:val="Normal"/>
    <w:uiPriority w:val="99"/>
    <w:semiHidden/>
    <w:unhideWhenUsed/>
    <w:rsid w:val="00736607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6590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2267">
                                      <w:marLeft w:val="-225"/>
                                      <w:marRight w:val="-225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kpiette</dc:creator>
  <cp:keywords/>
  <dc:description/>
  <cp:lastModifiedBy>Heidi Twoguns</cp:lastModifiedBy>
  <cp:revision>2</cp:revision>
  <cp:lastPrinted>2013-10-04T18:06:00Z</cp:lastPrinted>
  <dcterms:created xsi:type="dcterms:W3CDTF">2020-09-14T17:47:00Z</dcterms:created>
  <dcterms:modified xsi:type="dcterms:W3CDTF">2020-09-14T17:47:00Z</dcterms:modified>
</cp:coreProperties>
</file>