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2649"/>
        <w:gridCol w:w="4093"/>
      </w:tblGrid>
      <w:tr w:rsidR="00E221C9" w:rsidRPr="00E221C9" w14:paraId="1A596450" w14:textId="77777777" w:rsidTr="00E251E8">
        <w:trPr>
          <w:cantSplit/>
          <w:trHeight w:val="12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41C19" w14:textId="550C6E1C" w:rsidR="005F0286" w:rsidRPr="00E221C9" w:rsidRDefault="00E221C9">
            <w:pPr>
              <w:pStyle w:val="Heading3"/>
              <w:spacing w:after="0"/>
              <w:rPr>
                <w:b w:val="0"/>
                <w:bCs w:val="0"/>
                <w:snapToGrid w:val="0"/>
                <w:sz w:val="24"/>
                <w:szCs w:val="24"/>
                <w:rPrChange w:id="0" w:author="Heidi Twoguns" w:date="2020-09-01T13:42:00Z">
                  <w:rPr>
                    <w:b w:val="0"/>
                    <w:bCs w:val="0"/>
                    <w:snapToGrid w:val="0"/>
                    <w:sz w:val="36"/>
                    <w:szCs w:val="36"/>
                  </w:rPr>
                </w:rPrChange>
              </w:rPr>
            </w:pPr>
            <w:bookmarkStart w:id="1" w:name="_GoBack"/>
            <w:bookmarkEnd w:id="1"/>
            <w:ins w:id="2" w:author="Heidi Twoguns" w:date="2020-09-01T13:28:00Z">
              <w:r w:rsidRPr="00E221C9">
                <w:rPr>
                  <w:b w:val="0"/>
                  <w:bCs w:val="0"/>
                  <w:snapToGrid w:val="0"/>
                  <w:sz w:val="24"/>
                  <w:szCs w:val="24"/>
                  <w:rPrChange w:id="3" w:author="Heidi Twoguns" w:date="2020-09-01T13:42:00Z">
                    <w:rPr>
                      <w:b w:val="0"/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t>Emergency</w:t>
              </w:r>
            </w:ins>
            <w:ins w:id="4" w:author="Heidi Twoguns" w:date="2020-09-02T09:32:00Z">
              <w:r w:rsidR="00A2401A">
                <w:rPr>
                  <w:b w:val="0"/>
                  <w:bCs w:val="0"/>
                  <w:snapToGrid w:val="0"/>
                  <w:sz w:val="24"/>
                  <w:szCs w:val="24"/>
                </w:rPr>
                <w:t xml:space="preserve"> </w:t>
              </w:r>
            </w:ins>
            <w:ins w:id="5" w:author="Heidi Twoguns" w:date="2020-09-08T11:33:00Z">
              <w:r w:rsidR="00EF6905">
                <w:rPr>
                  <w:b w:val="0"/>
                  <w:bCs w:val="0"/>
                  <w:snapToGrid w:val="0"/>
                  <w:sz w:val="24"/>
                  <w:szCs w:val="24"/>
                </w:rPr>
                <w:t xml:space="preserve">Officials </w:t>
              </w:r>
            </w:ins>
            <w:ins w:id="6" w:author="Heidi Twoguns" w:date="2020-09-02T09:32:00Z">
              <w:r w:rsidR="00A2401A">
                <w:rPr>
                  <w:b w:val="0"/>
                  <w:bCs w:val="0"/>
                  <w:snapToGrid w:val="0"/>
                  <w:sz w:val="24"/>
                  <w:szCs w:val="24"/>
                </w:rPr>
                <w:t>Contact</w:t>
              </w:r>
            </w:ins>
            <w:ins w:id="7" w:author="Heidi Twoguns" w:date="2020-09-08T11:33:00Z">
              <w:r w:rsidR="00EF6905">
                <w:rPr>
                  <w:b w:val="0"/>
                  <w:bCs w:val="0"/>
                  <w:snapToGrid w:val="0"/>
                  <w:sz w:val="24"/>
                  <w:szCs w:val="24"/>
                </w:rPr>
                <w:t xml:space="preserve"> Policy </w:t>
              </w:r>
            </w:ins>
            <w:del w:id="8" w:author="Heidi Twoguns" w:date="2020-09-01T13:27:00Z">
              <w:r w:rsidR="00FB65CA" w:rsidRPr="00E221C9" w:rsidDel="00E221C9">
                <w:rPr>
                  <w:b w:val="0"/>
                  <w:bCs w:val="0"/>
                  <w:snapToGrid w:val="0"/>
                  <w:sz w:val="24"/>
                  <w:szCs w:val="24"/>
                  <w:rPrChange w:id="9" w:author="Heidi Twoguns" w:date="2020-09-01T13:42:00Z">
                    <w:rPr>
                      <w:b w:val="0"/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>[</w:delText>
              </w:r>
              <w:r w:rsidR="000F0A01" w:rsidRPr="00E221C9" w:rsidDel="00E221C9">
                <w:rPr>
                  <w:bCs w:val="0"/>
                  <w:snapToGrid w:val="0"/>
                  <w:sz w:val="24"/>
                  <w:szCs w:val="24"/>
                  <w:rPrChange w:id="10" w:author="Heidi Twoguns" w:date="2020-09-01T13:42:00Z">
                    <w:rPr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>Name of Policy</w:delText>
              </w:r>
              <w:r w:rsidR="00FB65CA" w:rsidRPr="00E221C9" w:rsidDel="00E221C9">
                <w:rPr>
                  <w:b w:val="0"/>
                  <w:bCs w:val="0"/>
                  <w:snapToGrid w:val="0"/>
                  <w:sz w:val="24"/>
                  <w:szCs w:val="24"/>
                  <w:rPrChange w:id="11" w:author="Heidi Twoguns" w:date="2020-09-01T13:42:00Z">
                    <w:rPr>
                      <w:b w:val="0"/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>]</w:delText>
              </w:r>
              <w:r w:rsidR="000F6109" w:rsidRPr="00E221C9" w:rsidDel="00E221C9">
                <w:rPr>
                  <w:b w:val="0"/>
                  <w:bCs w:val="0"/>
                  <w:snapToGrid w:val="0"/>
                  <w:sz w:val="24"/>
                  <w:szCs w:val="24"/>
                  <w:rPrChange w:id="12" w:author="Heidi Twoguns" w:date="2020-09-01T13:42:00Z">
                    <w:rPr>
                      <w:b w:val="0"/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 xml:space="preserve"> </w:delText>
              </w:r>
            </w:del>
          </w:p>
          <w:p w14:paraId="4C069A49" w14:textId="77777777" w:rsidR="008B6B31" w:rsidRPr="00E221C9" w:rsidRDefault="008B6B3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4"/>
                <w:szCs w:val="24"/>
              </w:rPr>
            </w:pPr>
          </w:p>
          <w:p w14:paraId="3459CCFE" w14:textId="77777777" w:rsidR="008B6B31" w:rsidRPr="00E221C9" w:rsidRDefault="000F0A0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E221C9">
              <w:rPr>
                <w:b w:val="0"/>
                <w:bCs w:val="0"/>
                <w:snapToGrid w:val="0"/>
                <w:sz w:val="24"/>
                <w:szCs w:val="24"/>
              </w:rPr>
              <w:t>Document Margins = .5'' top/bottom/left/right; .3'' header/footer</w:t>
            </w:r>
          </w:p>
          <w:p w14:paraId="741A0A61" w14:textId="77777777" w:rsidR="008B6B31" w:rsidRPr="00E221C9" w:rsidRDefault="000F0A0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E221C9">
              <w:rPr>
                <w:b w:val="0"/>
                <w:bCs w:val="0"/>
                <w:snapToGrid w:val="0"/>
                <w:sz w:val="24"/>
                <w:szCs w:val="24"/>
              </w:rPr>
              <w:t xml:space="preserve">Font = 18pt Arial Bold </w:t>
            </w:r>
          </w:p>
          <w:p w14:paraId="260D30D6" w14:textId="77777777" w:rsidR="000F0A01" w:rsidRPr="00E221C9" w:rsidRDefault="000F0A01" w:rsidP="000F0A0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E221C9">
              <w:rPr>
                <w:b w:val="0"/>
                <w:bCs w:val="0"/>
                <w:snapToGrid w:val="0"/>
                <w:sz w:val="24"/>
                <w:szCs w:val="24"/>
              </w:rPr>
              <w:t>All other font = 12pt Arial</w:t>
            </w:r>
          </w:p>
          <w:p w14:paraId="6317567C" w14:textId="77777777" w:rsidR="008B6B31" w:rsidRPr="00E221C9" w:rsidRDefault="000F0A01">
            <w:pPr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Column 1 width = 3''</w:t>
            </w:r>
          </w:p>
          <w:p w14:paraId="115DBD99" w14:textId="77777777" w:rsidR="008B6B31" w:rsidRPr="00E221C9" w:rsidRDefault="000F0A01">
            <w:pPr>
              <w:rPr>
                <w:b/>
                <w:bCs/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Column 2 width = 2''</w:t>
            </w:r>
          </w:p>
          <w:p w14:paraId="543F554C" w14:textId="77777777" w:rsidR="008B6B31" w:rsidRPr="00E221C9" w:rsidRDefault="008B6B31">
            <w:pPr>
              <w:rPr>
                <w:sz w:val="24"/>
                <w:szCs w:val="24"/>
                <w:rPrChange w:id="13" w:author="Heidi Twoguns" w:date="2020-09-01T13:42:00Z">
                  <w:rPr/>
                </w:rPrChange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B81FBA" w14:textId="77777777" w:rsidR="000F0A01" w:rsidRPr="00E221C9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E221C9">
              <w:rPr>
                <w:b/>
                <w:bCs/>
                <w:sz w:val="24"/>
                <w:szCs w:val="24"/>
              </w:rPr>
              <w:t>Last Revision: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5D140" w14:textId="77777777" w:rsidR="000F0A01" w:rsidRPr="00E221C9" w:rsidRDefault="00690FFC">
            <w:pPr>
              <w:snapToGrid w:val="0"/>
              <w:spacing w:before="60" w:after="60"/>
              <w:rPr>
                <w:sz w:val="24"/>
                <w:szCs w:val="24"/>
              </w:rPr>
            </w:pPr>
            <w:ins w:id="14" w:author="Heidi Twoguns" w:date="2020-09-01T12:29:00Z">
              <w:r w:rsidRPr="00E221C9">
                <w:rPr>
                  <w:sz w:val="24"/>
                  <w:szCs w:val="24"/>
                </w:rPr>
                <w:t>September 2020</w:t>
              </w:r>
            </w:ins>
            <w:del w:id="15" w:author="Heidi Twoguns" w:date="2020-09-01T12:29:00Z">
              <w:r w:rsidR="00FB65CA" w:rsidRPr="00E221C9" w:rsidDel="00690FFC">
                <w:rPr>
                  <w:sz w:val="24"/>
                  <w:szCs w:val="24"/>
                </w:rPr>
                <w:delText>[</w:delText>
              </w:r>
              <w:r w:rsidR="000F6109" w:rsidRPr="00E221C9" w:rsidDel="00690FFC">
                <w:rPr>
                  <w:sz w:val="24"/>
                  <w:szCs w:val="24"/>
                </w:rPr>
                <w:delText>Month</w:delText>
              </w:r>
              <w:r w:rsidR="00FB65CA" w:rsidRPr="00E221C9" w:rsidDel="00690FFC">
                <w:rPr>
                  <w:sz w:val="24"/>
                  <w:szCs w:val="24"/>
                </w:rPr>
                <w:delText>]</w:delText>
              </w:r>
              <w:r w:rsidR="000F6109" w:rsidRPr="00E221C9" w:rsidDel="00690FFC">
                <w:rPr>
                  <w:sz w:val="24"/>
                  <w:szCs w:val="24"/>
                </w:rPr>
                <w:delText xml:space="preserve"> </w:delText>
              </w:r>
              <w:r w:rsidR="000F0A01" w:rsidRPr="00E221C9" w:rsidDel="00690FFC">
                <w:rPr>
                  <w:sz w:val="24"/>
                  <w:szCs w:val="24"/>
                </w:rPr>
                <w:delText>[Year]</w:delText>
              </w:r>
            </w:del>
          </w:p>
        </w:tc>
      </w:tr>
      <w:tr w:rsidR="00E221C9" w:rsidRPr="00E221C9" w14:paraId="34AB341A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9FF4A" w14:textId="77777777" w:rsidR="00E251E8" w:rsidRPr="00E221C9" w:rsidRDefault="00E251E8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73BCDB" w14:textId="77777777" w:rsidR="000F0A01" w:rsidRPr="00E221C9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E221C9">
              <w:rPr>
                <w:b/>
                <w:bCs/>
                <w:sz w:val="24"/>
                <w:szCs w:val="24"/>
              </w:rPr>
              <w:t>Last Reviewed: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10AE1" w14:textId="77777777" w:rsidR="000F0A01" w:rsidRPr="00E221C9" w:rsidRDefault="00690FFC">
            <w:p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ins w:id="16" w:author="Heidi Twoguns" w:date="2020-09-01T12:29:00Z">
              <w:r w:rsidRPr="00E221C9">
                <w:rPr>
                  <w:sz w:val="24"/>
                  <w:szCs w:val="24"/>
                </w:rPr>
                <w:t>September 2020</w:t>
              </w:r>
            </w:ins>
            <w:del w:id="17" w:author="Heidi Twoguns" w:date="2020-09-01T12:29:00Z">
              <w:r w:rsidR="000F6109" w:rsidRPr="00E221C9" w:rsidDel="00690FFC">
                <w:rPr>
                  <w:sz w:val="24"/>
                  <w:szCs w:val="24"/>
                </w:rPr>
                <w:delText>[Month] [Year]</w:delText>
              </w:r>
            </w:del>
          </w:p>
        </w:tc>
      </w:tr>
      <w:tr w:rsidR="00E221C9" w:rsidRPr="00E221C9" w14:paraId="186487F1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AA589" w14:textId="77777777" w:rsidR="004850C2" w:rsidRPr="00E221C9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AD354F" w14:textId="77777777" w:rsidR="000F0A01" w:rsidRPr="00E221C9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E221C9">
              <w:rPr>
                <w:b/>
                <w:bCs/>
                <w:sz w:val="24"/>
                <w:szCs w:val="24"/>
              </w:rPr>
              <w:t xml:space="preserve">Applies to the following THA Group of Companies: 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30EE9" w14:textId="77777777" w:rsidR="000F0A01" w:rsidRPr="00E221C9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Island Health Care</w:t>
            </w:r>
          </w:p>
          <w:p w14:paraId="4CBFDA2F" w14:textId="77777777" w:rsidR="000F6109" w:rsidRPr="00E221C9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ins w:id="18" w:author="Heidi Twoguns" w:date="2020-09-01T13:28:00Z"/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Island Hospice</w:t>
            </w:r>
          </w:p>
          <w:p w14:paraId="7722193C" w14:textId="77777777" w:rsidR="00E221C9" w:rsidRPr="00E221C9" w:rsidDel="00E221C9" w:rsidRDefault="00E221C9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del w:id="19" w:author="Heidi Twoguns" w:date="2020-09-01T13:28:00Z"/>
                <w:sz w:val="24"/>
                <w:szCs w:val="24"/>
              </w:rPr>
            </w:pPr>
            <w:ins w:id="20" w:author="Heidi Twoguns" w:date="2020-09-01T13:28:00Z">
              <w:r w:rsidRPr="00E221C9">
                <w:rPr>
                  <w:sz w:val="24"/>
                  <w:szCs w:val="24"/>
                </w:rPr>
                <w:t>Independent Life at home</w:t>
              </w:r>
            </w:ins>
          </w:p>
          <w:p w14:paraId="722EFCAB" w14:textId="77777777" w:rsidR="000F6109" w:rsidRPr="00E221C9" w:rsidRDefault="008B6B31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del w:id="21" w:author="Heidi Twoguns" w:date="2020-09-01T12:29:00Z">
              <w:r w:rsidRPr="00E221C9" w:rsidDel="00690FFC">
                <w:rPr>
                  <w:sz w:val="24"/>
                  <w:szCs w:val="24"/>
                </w:rPr>
                <w:delText>Independent Life at Home</w:delText>
              </w:r>
            </w:del>
          </w:p>
          <w:p w14:paraId="0FA01F4A" w14:textId="77777777" w:rsidR="008B6B31" w:rsidRPr="00E221C9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proofErr w:type="spellStart"/>
            <w:r w:rsidRPr="00E221C9">
              <w:rPr>
                <w:sz w:val="24"/>
                <w:szCs w:val="24"/>
              </w:rPr>
              <w:t>RightHealth</w:t>
            </w:r>
            <w:proofErr w:type="spellEnd"/>
            <w:r w:rsidRPr="00E221C9">
              <w:rPr>
                <w:sz w:val="24"/>
                <w:szCs w:val="24"/>
                <w:vertAlign w:val="superscript"/>
              </w:rPr>
              <w:t>®</w:t>
            </w:r>
          </w:p>
          <w:p w14:paraId="0CDD1468" w14:textId="77777777" w:rsidR="00B4436E" w:rsidRPr="00E221C9" w:rsidRDefault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THA Services</w:t>
            </w:r>
          </w:p>
        </w:tc>
      </w:tr>
      <w:tr w:rsidR="00E221C9" w:rsidRPr="00E221C9" w14:paraId="7AAEA4BF" w14:textId="77777777" w:rsidTr="00E251E8">
        <w:trPr>
          <w:cantSplit/>
          <w:trHeight w:val="348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7D4" w14:textId="77777777" w:rsidR="004850C2" w:rsidRPr="00E221C9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C7D175" w14:textId="77777777" w:rsidR="000F0A01" w:rsidRPr="00E221C9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E221C9">
              <w:rPr>
                <w:b/>
                <w:bCs/>
                <w:sz w:val="24"/>
                <w:szCs w:val="24"/>
              </w:rPr>
              <w:t>Included in the following THA Manuals: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B4F7D" w14:textId="77777777" w:rsidR="000F0A01" w:rsidRPr="00E221C9" w:rsidRDefault="00FB65CA">
            <w:pPr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 xml:space="preserve">[Policy </w:t>
            </w:r>
            <w:r w:rsidR="000F6109" w:rsidRPr="00E221C9">
              <w:rPr>
                <w:sz w:val="24"/>
                <w:szCs w:val="24"/>
              </w:rPr>
              <w:t xml:space="preserve">&amp; </w:t>
            </w:r>
            <w:r w:rsidRPr="00E221C9">
              <w:rPr>
                <w:sz w:val="24"/>
                <w:szCs w:val="24"/>
              </w:rPr>
              <w:t>Procedure Manual</w:t>
            </w:r>
            <w:r w:rsidR="00B4436E" w:rsidRPr="00E221C9">
              <w:rPr>
                <w:sz w:val="24"/>
                <w:szCs w:val="24"/>
              </w:rPr>
              <w:t>]</w:t>
            </w:r>
          </w:p>
          <w:p w14:paraId="21E57462" w14:textId="77777777" w:rsidR="000F0A01" w:rsidRPr="00E221C9" w:rsidRDefault="00FB65CA">
            <w:pPr>
              <w:snapToGrid w:val="0"/>
              <w:spacing w:before="60" w:after="60"/>
              <w:ind w:left="377"/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[Section #]</w:t>
            </w:r>
          </w:p>
        </w:tc>
      </w:tr>
    </w:tbl>
    <w:p w14:paraId="18F328BA" w14:textId="77777777" w:rsidR="008B6B31" w:rsidRPr="00E221C9" w:rsidRDefault="008B6B31">
      <w:pPr>
        <w:pStyle w:val="Heading3"/>
        <w:spacing w:before="0" w:after="0"/>
        <w:rPr>
          <w:sz w:val="24"/>
          <w:szCs w:val="24"/>
          <w:u w:val="single"/>
        </w:rPr>
      </w:pPr>
    </w:p>
    <w:p w14:paraId="436E2C6E" w14:textId="77777777" w:rsidR="008B6B31" w:rsidRPr="00E221C9" w:rsidRDefault="00F44BC8">
      <w:pPr>
        <w:pStyle w:val="Heading3"/>
        <w:spacing w:before="0" w:after="0"/>
        <w:rPr>
          <w:ins w:id="22" w:author="Heidi Twoguns" w:date="2020-09-01T13:30:00Z"/>
          <w:sz w:val="24"/>
          <w:szCs w:val="24"/>
          <w:u w:val="single"/>
        </w:rPr>
      </w:pPr>
      <w:r w:rsidRPr="00E221C9">
        <w:rPr>
          <w:sz w:val="24"/>
          <w:szCs w:val="24"/>
          <w:u w:val="single"/>
        </w:rPr>
        <w:t>PURPOSE</w:t>
      </w:r>
    </w:p>
    <w:p w14:paraId="74AB4F06" w14:textId="77777777" w:rsidR="00E221C9" w:rsidRPr="00E221C9" w:rsidRDefault="00E221C9" w:rsidP="00E221C9">
      <w:pPr>
        <w:rPr>
          <w:ins w:id="23" w:author="Heidi Twoguns" w:date="2020-09-01T13:30:00Z"/>
          <w:sz w:val="24"/>
          <w:szCs w:val="24"/>
          <w:rPrChange w:id="24" w:author="Heidi Twoguns" w:date="2020-09-01T13:42:00Z">
            <w:rPr>
              <w:ins w:id="25" w:author="Heidi Twoguns" w:date="2020-09-01T13:30:00Z"/>
            </w:rPr>
          </w:rPrChange>
        </w:rPr>
      </w:pPr>
    </w:p>
    <w:p w14:paraId="6B039BED" w14:textId="3C4FD642" w:rsidR="00E221C9" w:rsidRPr="00E221C9" w:rsidRDefault="00E221C9">
      <w:pPr>
        <w:rPr>
          <w:sz w:val="24"/>
          <w:szCs w:val="24"/>
          <w:rPrChange w:id="26" w:author="Heidi Twoguns" w:date="2020-09-01T13:42:00Z">
            <w:rPr>
              <w:sz w:val="24"/>
              <w:szCs w:val="24"/>
              <w:u w:val="single"/>
            </w:rPr>
          </w:rPrChange>
        </w:rPr>
        <w:pPrChange w:id="27" w:author="Heidi Twoguns" w:date="2020-09-01T13:30:00Z">
          <w:pPr>
            <w:pStyle w:val="Heading3"/>
            <w:spacing w:before="0" w:after="0"/>
          </w:pPr>
        </w:pPrChange>
      </w:pPr>
      <w:ins w:id="28" w:author="Heidi Twoguns" w:date="2020-09-01T13:30:00Z">
        <w:r w:rsidRPr="00E221C9">
          <w:rPr>
            <w:sz w:val="24"/>
            <w:szCs w:val="24"/>
            <w:rPrChange w:id="29" w:author="Heidi Twoguns" w:date="2020-09-01T13:42:00Z">
              <w:rPr>
                <w:b w:val="0"/>
                <w:bCs w:val="0"/>
              </w:rPr>
            </w:rPrChange>
          </w:rPr>
          <w:t>T</w:t>
        </w:r>
      </w:ins>
      <w:ins w:id="30" w:author="Heidi Twoguns" w:date="2020-09-02T09:32:00Z">
        <w:r w:rsidR="00A2401A">
          <w:rPr>
            <w:sz w:val="24"/>
            <w:szCs w:val="24"/>
          </w:rPr>
          <w:t xml:space="preserve">he purpose of this policy is to have a list of updated contact information for emergency services.  </w:t>
        </w:r>
      </w:ins>
    </w:p>
    <w:p w14:paraId="0481D1F5" w14:textId="77777777" w:rsidR="008B6B31" w:rsidRPr="00E221C9" w:rsidRDefault="008B6B31">
      <w:pPr>
        <w:rPr>
          <w:sz w:val="24"/>
          <w:szCs w:val="24"/>
        </w:rPr>
      </w:pPr>
    </w:p>
    <w:p w14:paraId="0360450D" w14:textId="77777777" w:rsidR="008B6B31" w:rsidRPr="00E221C9" w:rsidDel="00E221C9" w:rsidRDefault="00E251E8">
      <w:pPr>
        <w:rPr>
          <w:del w:id="31" w:author="Heidi Twoguns" w:date="2020-09-01T13:30:00Z"/>
          <w:b/>
          <w:sz w:val="24"/>
          <w:szCs w:val="24"/>
        </w:rPr>
      </w:pPr>
      <w:del w:id="32" w:author="Heidi Twoguns" w:date="2020-09-01T13:30:00Z">
        <w:r w:rsidRPr="00E221C9" w:rsidDel="00E221C9">
          <w:rPr>
            <w:sz w:val="24"/>
            <w:szCs w:val="24"/>
          </w:rPr>
          <w:delText>Describe the purpose of this policy</w:delText>
        </w:r>
        <w:r w:rsidR="00F44BC8" w:rsidRPr="00E221C9" w:rsidDel="00E221C9">
          <w:rPr>
            <w:sz w:val="24"/>
            <w:szCs w:val="24"/>
          </w:rPr>
          <w:delText>.</w:delText>
        </w:r>
      </w:del>
    </w:p>
    <w:p w14:paraId="1F45BB2C" w14:textId="77777777" w:rsidR="008B6B31" w:rsidRPr="00E221C9" w:rsidDel="00E221C9" w:rsidRDefault="008B6B31">
      <w:pPr>
        <w:rPr>
          <w:del w:id="33" w:author="Heidi Twoguns" w:date="2020-09-01T13:35:00Z"/>
          <w:sz w:val="24"/>
          <w:szCs w:val="24"/>
        </w:rPr>
      </w:pPr>
    </w:p>
    <w:p w14:paraId="512A4A58" w14:textId="77777777" w:rsidR="008B6B31" w:rsidRPr="00E221C9" w:rsidRDefault="00F44BC8">
      <w:pPr>
        <w:pStyle w:val="Heading3"/>
        <w:spacing w:before="0" w:after="0"/>
        <w:rPr>
          <w:iCs/>
          <w:sz w:val="24"/>
          <w:szCs w:val="24"/>
          <w:u w:val="single"/>
        </w:rPr>
      </w:pPr>
      <w:r w:rsidRPr="00E221C9">
        <w:rPr>
          <w:sz w:val="24"/>
          <w:szCs w:val="24"/>
          <w:u w:val="single"/>
        </w:rPr>
        <w:t>POLICY</w:t>
      </w:r>
    </w:p>
    <w:p w14:paraId="5E72F71F" w14:textId="5DDB7A77" w:rsidR="008B6B31" w:rsidRPr="00E221C9" w:rsidDel="00A2401A" w:rsidRDefault="008B6B31">
      <w:pPr>
        <w:rPr>
          <w:del w:id="34" w:author="Heidi Twoguns" w:date="2020-09-02T09:33:00Z"/>
          <w:sz w:val="24"/>
          <w:szCs w:val="24"/>
        </w:rPr>
      </w:pPr>
    </w:p>
    <w:p w14:paraId="27D82C09" w14:textId="2DC334DB" w:rsidR="00A2401A" w:rsidRPr="00A23D7E" w:rsidRDefault="00E251E8" w:rsidP="00A2401A">
      <w:pPr>
        <w:rPr>
          <w:ins w:id="35" w:author="Heidi Twoguns" w:date="2020-09-02T09:34:00Z"/>
          <w:sz w:val="24"/>
          <w:szCs w:val="24"/>
        </w:rPr>
      </w:pPr>
      <w:del w:id="36" w:author="Heidi Twoguns" w:date="2020-09-01T13:36:00Z">
        <w:r w:rsidRPr="00E221C9" w:rsidDel="00E221C9">
          <w:rPr>
            <w:sz w:val="24"/>
            <w:szCs w:val="24"/>
          </w:rPr>
          <w:delText>Describe the policy.</w:delText>
        </w:r>
      </w:del>
      <w:ins w:id="37" w:author="Heidi Twoguns" w:date="2020-09-02T09:34:00Z">
        <w:r w:rsidR="00A2401A" w:rsidRPr="00A2401A">
          <w:rPr>
            <w:sz w:val="24"/>
            <w:szCs w:val="24"/>
          </w:rPr>
          <w:t xml:space="preserve"> </w:t>
        </w:r>
        <w:r w:rsidR="00A2401A">
          <w:rPr>
            <w:sz w:val="24"/>
            <w:szCs w:val="24"/>
          </w:rPr>
          <w:t>During an emergency 911 should be contacted immediately.  During non-emergent situations, you may contact the local emergency center based on specificati</w:t>
        </w:r>
      </w:ins>
      <w:ins w:id="38" w:author="Heidi Twoguns" w:date="2020-09-02T09:35:00Z">
        <w:r w:rsidR="00A2401A">
          <w:rPr>
            <w:sz w:val="24"/>
            <w:szCs w:val="24"/>
          </w:rPr>
          <w:t>on of the situation</w:t>
        </w:r>
      </w:ins>
      <w:ins w:id="39" w:author="Heidi Twoguns" w:date="2020-09-02T09:34:00Z">
        <w:r w:rsidR="00A2401A">
          <w:rPr>
            <w:sz w:val="24"/>
            <w:szCs w:val="24"/>
          </w:rPr>
          <w:t>.</w:t>
        </w:r>
      </w:ins>
    </w:p>
    <w:p w14:paraId="3CA2E57C" w14:textId="2B1E11BD" w:rsidR="00E221C9" w:rsidRPr="00E221C9" w:rsidDel="00A2401A" w:rsidRDefault="00E221C9">
      <w:pPr>
        <w:pStyle w:val="ListParagraph"/>
        <w:numPr>
          <w:ilvl w:val="0"/>
          <w:numId w:val="9"/>
        </w:numPr>
        <w:rPr>
          <w:del w:id="40" w:author="Heidi Twoguns" w:date="2020-09-02T09:33:00Z"/>
          <w:sz w:val="24"/>
          <w:szCs w:val="24"/>
          <w:rPrChange w:id="41" w:author="Heidi Twoguns" w:date="2020-09-01T13:42:00Z">
            <w:rPr>
              <w:del w:id="42" w:author="Heidi Twoguns" w:date="2020-09-02T09:33:00Z"/>
            </w:rPr>
          </w:rPrChange>
        </w:rPr>
        <w:pPrChange w:id="43" w:author="Heidi Twoguns" w:date="2020-09-01T13:37:00Z">
          <w:pPr/>
        </w:pPrChange>
      </w:pPr>
    </w:p>
    <w:p w14:paraId="504AAB46" w14:textId="77777777" w:rsidR="008B6B31" w:rsidRPr="00E221C9" w:rsidRDefault="008B6B31">
      <w:pPr>
        <w:rPr>
          <w:sz w:val="24"/>
          <w:szCs w:val="24"/>
        </w:rPr>
      </w:pPr>
    </w:p>
    <w:p w14:paraId="5B99857A" w14:textId="77777777" w:rsidR="008B6B31" w:rsidRPr="00E221C9" w:rsidRDefault="00F44BC8">
      <w:pPr>
        <w:pStyle w:val="Heading3"/>
        <w:spacing w:before="0" w:after="0"/>
        <w:rPr>
          <w:ins w:id="44" w:author="Heidi Twoguns" w:date="2020-09-01T13:26:00Z"/>
          <w:sz w:val="24"/>
          <w:szCs w:val="24"/>
          <w:u w:val="single"/>
        </w:rPr>
      </w:pPr>
      <w:r w:rsidRPr="00E221C9">
        <w:rPr>
          <w:sz w:val="24"/>
          <w:szCs w:val="24"/>
          <w:u w:val="single"/>
        </w:rPr>
        <w:t>PROCEDURE</w:t>
      </w:r>
    </w:p>
    <w:p w14:paraId="2BA28C7D" w14:textId="77777777" w:rsidR="00E221C9" w:rsidRDefault="00E221C9" w:rsidP="00E221C9">
      <w:pPr>
        <w:rPr>
          <w:ins w:id="45" w:author="Heidi Twoguns" w:date="2020-09-01T13:44:00Z"/>
          <w:sz w:val="24"/>
          <w:szCs w:val="24"/>
        </w:rPr>
      </w:pPr>
    </w:p>
    <w:p w14:paraId="58F50C1C" w14:textId="0A3F7D90" w:rsidR="00E221C9" w:rsidDel="00A2401A" w:rsidRDefault="00A2401A">
      <w:pPr>
        <w:rPr>
          <w:del w:id="46" w:author="Heidi Twoguns" w:date="2020-09-02T09:34:00Z"/>
          <w:b/>
          <w:bCs/>
          <w:sz w:val="24"/>
          <w:szCs w:val="24"/>
        </w:rPr>
      </w:pPr>
      <w:ins w:id="47" w:author="Heidi Twoguns" w:date="2020-09-02T09:35:00Z">
        <w:r>
          <w:rPr>
            <w:b/>
            <w:bCs/>
            <w:sz w:val="24"/>
            <w:szCs w:val="24"/>
          </w:rPr>
          <w:t>SC Contacts</w:t>
        </w:r>
      </w:ins>
      <w:ins w:id="48" w:author="Heidi Twoguns" w:date="2020-09-02T09:36:00Z">
        <w:r>
          <w:rPr>
            <w:b/>
            <w:bCs/>
            <w:sz w:val="24"/>
            <w:szCs w:val="24"/>
          </w:rPr>
          <w:t>:</w:t>
        </w:r>
      </w:ins>
    </w:p>
    <w:p w14:paraId="40C0C23F" w14:textId="3DE8C8EC" w:rsidR="00A2401A" w:rsidRDefault="00A2401A">
      <w:pPr>
        <w:rPr>
          <w:ins w:id="49" w:author="Heidi Twoguns" w:date="2020-09-02T09:36:00Z"/>
          <w:b/>
          <w:bCs/>
          <w:sz w:val="24"/>
          <w:szCs w:val="24"/>
        </w:rPr>
      </w:pPr>
    </w:p>
    <w:p w14:paraId="33F92FDD" w14:textId="5E134637" w:rsidR="00A2401A" w:rsidRDefault="00A2401A">
      <w:pPr>
        <w:rPr>
          <w:ins w:id="50" w:author="Heidi Twoguns" w:date="2020-09-02T09:36:00Z"/>
          <w:b/>
          <w:bCs/>
          <w:sz w:val="24"/>
          <w:szCs w:val="24"/>
        </w:rPr>
      </w:pPr>
      <w:ins w:id="51" w:author="Heidi Twoguns" w:date="2020-09-02T09:39:00Z">
        <w:r>
          <w:rPr>
            <w:b/>
            <w:bCs/>
            <w:sz w:val="24"/>
            <w:szCs w:val="24"/>
          </w:rPr>
          <w:t xml:space="preserve">SC </w:t>
        </w:r>
      </w:ins>
      <w:ins w:id="52" w:author="Heidi Twoguns" w:date="2020-09-02T09:36:00Z">
        <w:r>
          <w:rPr>
            <w:b/>
            <w:bCs/>
            <w:sz w:val="24"/>
            <w:szCs w:val="24"/>
          </w:rPr>
          <w:t xml:space="preserve">Emergency Management Center:  </w:t>
        </w:r>
      </w:ins>
    </w:p>
    <w:p w14:paraId="2670DE00" w14:textId="2479873F" w:rsidR="00A2401A" w:rsidRPr="00B16BAF" w:rsidRDefault="00A2401A">
      <w:pPr>
        <w:rPr>
          <w:ins w:id="53" w:author="Heidi Twoguns" w:date="2020-09-02T09:39:00Z"/>
          <w:rFonts w:ascii="Open Sans" w:hAnsi="Open Sans" w:cs="Helvetica"/>
          <w:color w:val="333333"/>
          <w:sz w:val="21"/>
          <w:szCs w:val="21"/>
        </w:rPr>
      </w:pPr>
      <w:ins w:id="54" w:author="Heidi Twoguns" w:date="2020-09-02T09:36:00Z">
        <w:r w:rsidRPr="00B16BAF">
          <w:rPr>
            <w:rStyle w:val="Strong"/>
            <w:rFonts w:ascii="Open Sans" w:hAnsi="Open Sans" w:cs="Helvetica"/>
            <w:b w:val="0"/>
            <w:bCs w:val="0"/>
            <w:color w:val="333333"/>
            <w:sz w:val="21"/>
            <w:szCs w:val="21"/>
            <w:rPrChange w:id="55" w:author="Heidi Twoguns" w:date="2020-09-02T09:45:00Z">
              <w:rPr>
                <w:rStyle w:val="Strong"/>
                <w:rFonts w:ascii="Open Sans" w:hAnsi="Open Sans" w:cs="Helvetica"/>
                <w:color w:val="333333"/>
                <w:sz w:val="21"/>
                <w:szCs w:val="21"/>
              </w:rPr>
            </w:rPrChange>
          </w:rPr>
          <w:t>PHONE:</w:t>
        </w:r>
        <w:r w:rsidRPr="00B16BAF">
          <w:rPr>
            <w:rFonts w:ascii="Open Sans" w:hAnsi="Open Sans" w:cs="Helvetica"/>
            <w:color w:val="333333"/>
            <w:sz w:val="21"/>
            <w:szCs w:val="21"/>
          </w:rPr>
          <w:t xml:space="preserve"> 803-737-8500</w:t>
        </w:r>
        <w:r w:rsidRPr="00B16BAF">
          <w:rPr>
            <w:rFonts w:ascii="Open Sans" w:hAnsi="Open Sans" w:cs="Helvetica"/>
            <w:color w:val="333333"/>
            <w:sz w:val="21"/>
            <w:szCs w:val="21"/>
          </w:rPr>
          <w:br/>
        </w:r>
        <w:r w:rsidRPr="00B16BAF">
          <w:rPr>
            <w:rStyle w:val="Strong"/>
            <w:rFonts w:ascii="Open Sans" w:hAnsi="Open Sans" w:cs="Helvetica"/>
            <w:b w:val="0"/>
            <w:bCs w:val="0"/>
            <w:color w:val="333333"/>
            <w:sz w:val="21"/>
            <w:szCs w:val="21"/>
            <w:rPrChange w:id="56" w:author="Heidi Twoguns" w:date="2020-09-02T09:45:00Z">
              <w:rPr>
                <w:rStyle w:val="Strong"/>
                <w:rFonts w:ascii="Open Sans" w:hAnsi="Open Sans" w:cs="Helvetica"/>
                <w:color w:val="333333"/>
                <w:sz w:val="21"/>
                <w:szCs w:val="21"/>
              </w:rPr>
            </w:rPrChange>
          </w:rPr>
          <w:t>FAX:</w:t>
        </w:r>
        <w:r w:rsidRPr="00B16BAF">
          <w:rPr>
            <w:rFonts w:ascii="Open Sans" w:hAnsi="Open Sans" w:cs="Helvetica"/>
            <w:color w:val="333333"/>
            <w:sz w:val="21"/>
            <w:szCs w:val="21"/>
          </w:rPr>
          <w:t xml:space="preserve"> 803-737-8570</w:t>
        </w:r>
        <w:r w:rsidRPr="00B16BAF">
          <w:rPr>
            <w:rFonts w:ascii="Open Sans" w:hAnsi="Open Sans" w:cs="Helvetica"/>
            <w:color w:val="333333"/>
            <w:sz w:val="21"/>
            <w:szCs w:val="21"/>
          </w:rPr>
          <w:br/>
        </w:r>
        <w:r w:rsidRPr="00B16BAF">
          <w:rPr>
            <w:rStyle w:val="Strong"/>
            <w:rFonts w:ascii="Open Sans" w:hAnsi="Open Sans" w:cs="Helvetica"/>
            <w:b w:val="0"/>
            <w:bCs w:val="0"/>
            <w:color w:val="333333"/>
            <w:sz w:val="21"/>
            <w:szCs w:val="21"/>
            <w:rPrChange w:id="57" w:author="Heidi Twoguns" w:date="2020-09-02T09:45:00Z">
              <w:rPr>
                <w:rStyle w:val="Strong"/>
                <w:rFonts w:ascii="Open Sans" w:hAnsi="Open Sans" w:cs="Helvetica"/>
                <w:color w:val="333333"/>
                <w:sz w:val="21"/>
                <w:szCs w:val="21"/>
              </w:rPr>
            </w:rPrChange>
          </w:rPr>
          <w:t>EMAIL:</w:t>
        </w:r>
        <w:r w:rsidRPr="00B16BAF">
          <w:rPr>
            <w:rFonts w:ascii="Open Sans" w:hAnsi="Open Sans" w:cs="Helvetica"/>
            <w:color w:val="333333"/>
            <w:sz w:val="21"/>
            <w:szCs w:val="21"/>
          </w:rPr>
          <w:t xml:space="preserve"> </w:t>
        </w:r>
        <w:r w:rsidRPr="00B16BAF">
          <w:rPr>
            <w:rFonts w:ascii="Open Sans" w:hAnsi="Open Sans" w:cs="Helvetica"/>
            <w:color w:val="333333"/>
            <w:sz w:val="21"/>
            <w:szCs w:val="21"/>
          </w:rPr>
          <w:fldChar w:fldCharType="begin"/>
        </w:r>
        <w:r w:rsidRPr="00B16BAF">
          <w:rPr>
            <w:rFonts w:ascii="Open Sans" w:hAnsi="Open Sans" w:cs="Helvetica"/>
            <w:color w:val="333333"/>
            <w:sz w:val="21"/>
            <w:szCs w:val="21"/>
          </w:rPr>
          <w:instrText xml:space="preserve"> HYPERLINK "mailto:WebAlert@emd.sc.gov" </w:instrText>
        </w:r>
        <w:r w:rsidRPr="00B16BAF">
          <w:rPr>
            <w:rFonts w:ascii="Open Sans" w:hAnsi="Open Sans" w:cs="Helvetica"/>
            <w:color w:val="333333"/>
            <w:sz w:val="21"/>
            <w:szCs w:val="21"/>
            <w:rPrChange w:id="58" w:author="Heidi Twoguns" w:date="2020-09-02T09:45:00Z">
              <w:rPr>
                <w:rFonts w:ascii="Open Sans" w:hAnsi="Open Sans" w:cs="Helvetica"/>
                <w:color w:val="333333"/>
                <w:sz w:val="21"/>
                <w:szCs w:val="21"/>
              </w:rPr>
            </w:rPrChange>
          </w:rPr>
          <w:fldChar w:fldCharType="separate"/>
        </w:r>
        <w:r w:rsidRPr="00B16BAF">
          <w:rPr>
            <w:rStyle w:val="Hyperlink"/>
            <w:rFonts w:ascii="Open Sans" w:hAnsi="Open Sans" w:cs="Helvetica"/>
            <w:sz w:val="21"/>
            <w:szCs w:val="21"/>
          </w:rPr>
          <w:t>WebAlert@emd.sc.gov</w:t>
        </w:r>
        <w:r w:rsidRPr="00B16BAF">
          <w:rPr>
            <w:rFonts w:ascii="Open Sans" w:hAnsi="Open Sans" w:cs="Helvetica"/>
            <w:color w:val="333333"/>
            <w:sz w:val="21"/>
            <w:szCs w:val="21"/>
          </w:rPr>
          <w:fldChar w:fldCharType="end"/>
        </w:r>
      </w:ins>
    </w:p>
    <w:p w14:paraId="65463880" w14:textId="0F1F846E" w:rsidR="00A2401A" w:rsidRDefault="00A2401A">
      <w:pPr>
        <w:rPr>
          <w:ins w:id="59" w:author="Heidi Twoguns" w:date="2020-09-02T09:47:00Z"/>
          <w:color w:val="666666"/>
          <w:lang w:val="en"/>
        </w:rPr>
      </w:pPr>
      <w:ins w:id="60" w:author="Heidi Twoguns" w:date="2020-09-02T09:39:00Z">
        <w:r w:rsidRPr="00245315">
          <w:rPr>
            <w:rFonts w:ascii="Open Sans" w:hAnsi="Open Sans" w:cs="Helvetica"/>
            <w:b/>
            <w:bCs/>
            <w:color w:val="333333"/>
            <w:sz w:val="21"/>
            <w:szCs w:val="21"/>
          </w:rPr>
          <w:t>BEAUFORT COUNTY</w:t>
        </w:r>
        <w:r w:rsidRPr="00B16BAF">
          <w:rPr>
            <w:rFonts w:ascii="Open Sans" w:hAnsi="Open Sans" w:cs="Helvetica"/>
            <w:color w:val="333333"/>
            <w:sz w:val="21"/>
            <w:szCs w:val="21"/>
            <w:rPrChange w:id="61" w:author="Heidi Twoguns" w:date="2020-09-02T09:45:00Z">
              <w:rPr>
                <w:rFonts w:ascii="Open Sans" w:hAnsi="Open Sans" w:cs="Helvetica"/>
                <w:b/>
                <w:bCs/>
                <w:color w:val="333333"/>
                <w:sz w:val="21"/>
                <w:szCs w:val="21"/>
              </w:rPr>
            </w:rPrChange>
          </w:rPr>
          <w:t xml:space="preserve">:  </w:t>
        </w:r>
      </w:ins>
      <w:ins w:id="62" w:author="Heidi Twoguns" w:date="2020-09-02T09:40:00Z">
        <w:r w:rsidRPr="00B16BAF">
          <w:rPr>
            <w:lang w:val="en"/>
          </w:rPr>
          <w:t xml:space="preserve">Phone:  </w:t>
        </w:r>
      </w:ins>
      <w:ins w:id="63" w:author="Heidi Twoguns" w:date="2020-09-02T09:39:00Z">
        <w:r w:rsidRPr="00B16BAF">
          <w:rPr>
            <w:color w:val="666666"/>
            <w:lang w:val="en"/>
          </w:rPr>
          <w:t>(843) 255-4000</w:t>
        </w:r>
      </w:ins>
    </w:p>
    <w:p w14:paraId="47282CCD" w14:textId="2CE690C9" w:rsidR="00B16BAF" w:rsidRPr="00B16BAF" w:rsidRDefault="00B16BAF">
      <w:pPr>
        <w:rPr>
          <w:ins w:id="64" w:author="Heidi Twoguns" w:date="2020-09-02T09:39:00Z"/>
          <w:color w:val="666666"/>
          <w:lang w:val="en"/>
        </w:rPr>
      </w:pPr>
      <w:ins w:id="65" w:author="Heidi Twoguns" w:date="2020-09-02T09:47:00Z">
        <w:r>
          <w:rPr>
            <w:color w:val="666666"/>
            <w:lang w:val="en"/>
          </w:rPr>
          <w:t xml:space="preserve">ADDRESS:  </w:t>
        </w:r>
        <w:r>
          <w:rPr>
            <w:rFonts w:ascii="Roboto" w:hAnsi="Roboto" w:cs="Segoe UI"/>
            <w:color w:val="212529"/>
            <w:lang w:val="en"/>
          </w:rPr>
          <w:t xml:space="preserve">100 </w:t>
        </w:r>
        <w:proofErr w:type="spellStart"/>
        <w:r>
          <w:rPr>
            <w:rFonts w:ascii="Roboto" w:hAnsi="Roboto" w:cs="Segoe UI"/>
            <w:color w:val="212529"/>
            <w:lang w:val="en"/>
          </w:rPr>
          <w:t>Ribaut</w:t>
        </w:r>
        <w:proofErr w:type="spellEnd"/>
        <w:r>
          <w:rPr>
            <w:rFonts w:ascii="Roboto" w:hAnsi="Roboto" w:cs="Segoe UI"/>
            <w:color w:val="212529"/>
            <w:lang w:val="en"/>
          </w:rPr>
          <w:t xml:space="preserve"> Rd Beaufort, SC 29902</w:t>
        </w:r>
      </w:ins>
    </w:p>
    <w:p w14:paraId="2C335C1E" w14:textId="77777777" w:rsidR="00A2401A" w:rsidRPr="00B16BAF" w:rsidRDefault="00A2401A">
      <w:pPr>
        <w:rPr>
          <w:ins w:id="66" w:author="Heidi Twoguns" w:date="2020-09-02T09:41:00Z"/>
          <w:color w:val="666666"/>
          <w:lang w:val="en"/>
          <w:rPrChange w:id="67" w:author="Heidi Twoguns" w:date="2020-09-02T09:45:00Z">
            <w:rPr>
              <w:ins w:id="68" w:author="Heidi Twoguns" w:date="2020-09-02T09:41:00Z"/>
              <w:b/>
              <w:bCs/>
              <w:color w:val="666666"/>
              <w:lang w:val="en"/>
            </w:rPr>
          </w:rPrChange>
        </w:rPr>
      </w:pPr>
      <w:ins w:id="69" w:author="Heidi Twoguns" w:date="2020-09-02T09:39:00Z">
        <w:r w:rsidRPr="00245315">
          <w:rPr>
            <w:b/>
            <w:bCs/>
            <w:color w:val="666666"/>
            <w:lang w:val="en"/>
          </w:rPr>
          <w:t>JASPER COUNTY</w:t>
        </w:r>
        <w:r w:rsidRPr="00B16BAF">
          <w:rPr>
            <w:color w:val="666666"/>
            <w:lang w:val="en"/>
            <w:rPrChange w:id="70" w:author="Heidi Twoguns" w:date="2020-09-02T09:45:00Z">
              <w:rPr>
                <w:b/>
                <w:bCs/>
                <w:color w:val="666666"/>
                <w:lang w:val="en"/>
              </w:rPr>
            </w:rPrChange>
          </w:rPr>
          <w:t xml:space="preserve">:  </w:t>
        </w:r>
      </w:ins>
    </w:p>
    <w:p w14:paraId="4366FF21" w14:textId="729AAF53" w:rsidR="00A2401A" w:rsidRPr="00137EA9" w:rsidRDefault="00A2401A">
      <w:pPr>
        <w:rPr>
          <w:ins w:id="71" w:author="Heidi Twoguns" w:date="2020-09-02T09:42:00Z"/>
          <w:lang w:val="en"/>
        </w:rPr>
      </w:pPr>
      <w:ins w:id="72" w:author="Heidi Twoguns" w:date="2020-09-02T09:40:00Z">
        <w:r w:rsidRPr="00B16BAF">
          <w:rPr>
            <w:lang w:val="en"/>
          </w:rPr>
          <w:t>P</w:t>
        </w:r>
      </w:ins>
      <w:ins w:id="73" w:author="Heidi Twoguns" w:date="2020-09-02T09:41:00Z">
        <w:r w:rsidRPr="00B16BAF">
          <w:rPr>
            <w:lang w:val="en"/>
          </w:rPr>
          <w:t>HONE</w:t>
        </w:r>
      </w:ins>
      <w:ins w:id="74" w:author="Heidi Twoguns" w:date="2020-09-02T09:40:00Z">
        <w:r w:rsidRPr="00B16BAF">
          <w:rPr>
            <w:lang w:val="en"/>
          </w:rPr>
          <w:t xml:space="preserve">:  </w:t>
        </w:r>
        <w:r w:rsidRPr="00137EA9">
          <w:rPr>
            <w:lang w:val="en"/>
          </w:rPr>
          <w:t>(843) 726-7519</w:t>
        </w:r>
      </w:ins>
      <w:ins w:id="75" w:author="Heidi Twoguns" w:date="2020-09-02T09:41:00Z">
        <w:r w:rsidRPr="00137EA9">
          <w:rPr>
            <w:lang w:val="en"/>
          </w:rPr>
          <w:t xml:space="preserve"> </w:t>
        </w:r>
      </w:ins>
    </w:p>
    <w:p w14:paraId="3344EF46" w14:textId="4B1B8450" w:rsidR="00B16BAF" w:rsidRPr="00137EA9" w:rsidRDefault="00B16BAF">
      <w:pPr>
        <w:rPr>
          <w:ins w:id="76" w:author="Heidi Twoguns" w:date="2020-09-02T09:41:00Z"/>
          <w:lang w:val="en"/>
        </w:rPr>
      </w:pPr>
      <w:ins w:id="77" w:author="Heidi Twoguns" w:date="2020-09-02T09:42:00Z">
        <w:r w:rsidRPr="00137EA9">
          <w:rPr>
            <w:lang w:val="en"/>
          </w:rPr>
          <w:t>FAX:  Fax: (843) 726-7784</w:t>
        </w:r>
      </w:ins>
    </w:p>
    <w:p w14:paraId="7676DB25" w14:textId="4013E412" w:rsidR="00A2401A" w:rsidRDefault="00A2401A">
      <w:pPr>
        <w:rPr>
          <w:ins w:id="78" w:author="Heidi Twoguns" w:date="2020-09-03T16:39:00Z"/>
          <w:rFonts w:cs="Times New Roman"/>
          <w:lang w:val="en"/>
        </w:rPr>
      </w:pPr>
      <w:ins w:id="79" w:author="Heidi Twoguns" w:date="2020-09-02T09:41:00Z">
        <w:r w:rsidRPr="00AD2132">
          <w:rPr>
            <w:lang w:val="en"/>
          </w:rPr>
          <w:t xml:space="preserve">EMAIL:  </w:t>
        </w:r>
        <w:r w:rsidRPr="00B16BAF">
          <w:rPr>
            <w:rFonts w:cs="Times New Roman"/>
            <w:lang w:val="en"/>
          </w:rPr>
          <w:fldChar w:fldCharType="begin"/>
        </w:r>
        <w:r w:rsidRPr="00B16BAF">
          <w:rPr>
            <w:rFonts w:cs="Times New Roman"/>
            <w:lang w:val="en"/>
            <w:rPrChange w:id="80" w:author="Heidi Twoguns" w:date="2020-09-02T09:45:00Z">
              <w:rPr>
                <w:rFonts w:cs="Times New Roman"/>
                <w:b/>
                <w:bCs/>
                <w:sz w:val="26"/>
                <w:szCs w:val="26"/>
                <w:lang w:val="en"/>
              </w:rPr>
            </w:rPrChange>
          </w:rPr>
          <w:instrText xml:space="preserve"> HYPERLINK "mailto:</w:instrText>
        </w:r>
        <w:r w:rsidRPr="00B16BAF">
          <w:rPr>
            <w:rPrChange w:id="81" w:author="Heidi Twoguns" w:date="2020-09-02T09:45:00Z">
              <w:rPr>
                <w:rStyle w:val="Hyperlink"/>
                <w:b/>
                <w:bCs/>
                <w:sz w:val="26"/>
                <w:szCs w:val="26"/>
                <w:lang w:val="en"/>
              </w:rPr>
            </w:rPrChange>
          </w:rPr>
          <w:instrText>Communicationsgroup@jaspercountysc.gov</w:instrText>
        </w:r>
        <w:r w:rsidRPr="00B16BAF">
          <w:rPr>
            <w:rFonts w:cs="Times New Roman"/>
            <w:lang w:val="en"/>
            <w:rPrChange w:id="82" w:author="Heidi Twoguns" w:date="2020-09-02T09:45:00Z">
              <w:rPr>
                <w:rFonts w:cs="Times New Roman"/>
                <w:b/>
                <w:bCs/>
                <w:sz w:val="26"/>
                <w:szCs w:val="26"/>
                <w:lang w:val="en"/>
              </w:rPr>
            </w:rPrChange>
          </w:rPr>
          <w:instrText xml:space="preserve">" </w:instrText>
        </w:r>
        <w:r w:rsidRPr="00B16BAF">
          <w:rPr>
            <w:rFonts w:cs="Times New Roman"/>
            <w:lang w:val="en"/>
            <w:rPrChange w:id="83" w:author="Heidi Twoguns" w:date="2020-09-02T09:45:00Z">
              <w:rPr>
                <w:rFonts w:cs="Times New Roman"/>
                <w:b/>
                <w:bCs/>
                <w:sz w:val="26"/>
                <w:szCs w:val="26"/>
                <w:lang w:val="en"/>
              </w:rPr>
            </w:rPrChange>
          </w:rPr>
          <w:fldChar w:fldCharType="separate"/>
        </w:r>
        <w:r w:rsidRPr="00B16BAF">
          <w:rPr>
            <w:rStyle w:val="Hyperlink"/>
            <w:lang w:val="en"/>
            <w:rPrChange w:id="84" w:author="Heidi Twoguns" w:date="2020-09-02T09:45:00Z">
              <w:rPr>
                <w:rStyle w:val="Hyperlink"/>
                <w:b/>
                <w:bCs/>
                <w:sz w:val="26"/>
                <w:szCs w:val="26"/>
                <w:lang w:val="en"/>
              </w:rPr>
            </w:rPrChange>
          </w:rPr>
          <w:t>Communicationsgroup@jaspercountysc.gov</w:t>
        </w:r>
        <w:r w:rsidRPr="00B16BAF">
          <w:rPr>
            <w:rFonts w:cs="Times New Roman"/>
            <w:lang w:val="en"/>
            <w:rPrChange w:id="85" w:author="Heidi Twoguns" w:date="2020-09-02T09:45:00Z">
              <w:rPr>
                <w:rFonts w:cs="Times New Roman"/>
                <w:b/>
                <w:bCs/>
                <w:sz w:val="26"/>
                <w:szCs w:val="26"/>
                <w:lang w:val="en"/>
              </w:rPr>
            </w:rPrChange>
          </w:rPr>
          <w:fldChar w:fldCharType="end"/>
        </w:r>
      </w:ins>
    </w:p>
    <w:p w14:paraId="56215E94" w14:textId="6376FFD6" w:rsidR="00E62D83" w:rsidRDefault="00E62D83">
      <w:pPr>
        <w:rPr>
          <w:ins w:id="86" w:author="Heidi Twoguns" w:date="2020-09-03T16:43:00Z"/>
          <w:rFonts w:cs="Times New Roman"/>
          <w:b/>
          <w:bCs/>
          <w:lang w:val="en"/>
        </w:rPr>
      </w:pPr>
      <w:ins w:id="87" w:author="Heidi Twoguns" w:date="2020-09-03T16:40:00Z">
        <w:r>
          <w:rPr>
            <w:rFonts w:cs="Times New Roman"/>
            <w:b/>
            <w:bCs/>
            <w:lang w:val="en"/>
          </w:rPr>
          <w:t>CHARLESTON COUNTY:</w:t>
        </w:r>
      </w:ins>
    </w:p>
    <w:p w14:paraId="41B598D0" w14:textId="77777777" w:rsidR="00E62D83" w:rsidRDefault="00E62D83">
      <w:pPr>
        <w:rPr>
          <w:ins w:id="88" w:author="Heidi Twoguns" w:date="2020-09-03T16:45:00Z"/>
          <w:rFonts w:cs="Times New Roman"/>
          <w:b/>
          <w:bCs/>
          <w:lang w:val="en"/>
        </w:rPr>
      </w:pPr>
      <w:ins w:id="89" w:author="Heidi Twoguns" w:date="2020-09-03T16:45:00Z">
        <w:r>
          <w:rPr>
            <w:rFonts w:ascii="Roboto Condensed" w:hAnsi="Roboto Condensed"/>
            <w:b/>
            <w:bCs/>
            <w:color w:val="333333"/>
            <w:sz w:val="21"/>
            <w:szCs w:val="21"/>
          </w:rPr>
          <w:t>Phone:</w:t>
        </w:r>
        <w:r>
          <w:rPr>
            <w:rFonts w:ascii="Roboto Condensed" w:hAnsi="Roboto Condensed"/>
            <w:color w:val="333333"/>
            <w:sz w:val="21"/>
            <w:szCs w:val="21"/>
          </w:rPr>
          <w:t xml:space="preserve"> (843)746-3800</w:t>
        </w:r>
        <w:r>
          <w:rPr>
            <w:rFonts w:ascii="Roboto Condensed" w:hAnsi="Roboto Condensed"/>
            <w:color w:val="333333"/>
            <w:sz w:val="21"/>
            <w:szCs w:val="21"/>
          </w:rPr>
          <w:br/>
        </w:r>
        <w:r>
          <w:rPr>
            <w:rFonts w:ascii="Roboto Condensed" w:hAnsi="Roboto Condensed"/>
            <w:b/>
            <w:bCs/>
            <w:color w:val="333333"/>
            <w:sz w:val="21"/>
            <w:szCs w:val="21"/>
          </w:rPr>
          <w:t>Fax:</w:t>
        </w:r>
        <w:r>
          <w:rPr>
            <w:rFonts w:ascii="Roboto Condensed" w:hAnsi="Roboto Condensed"/>
            <w:color w:val="333333"/>
            <w:sz w:val="21"/>
            <w:szCs w:val="21"/>
          </w:rPr>
          <w:t xml:space="preserve"> (843)746-3810</w:t>
        </w:r>
        <w:r>
          <w:rPr>
            <w:rFonts w:cs="Times New Roman"/>
            <w:b/>
            <w:bCs/>
            <w:lang w:val="en"/>
          </w:rPr>
          <w:t xml:space="preserve"> </w:t>
        </w:r>
      </w:ins>
    </w:p>
    <w:p w14:paraId="67227CF6" w14:textId="19D06F64" w:rsidR="00E62D83" w:rsidRDefault="00E62D83">
      <w:pPr>
        <w:rPr>
          <w:ins w:id="90" w:author="Heidi Twoguns" w:date="2020-09-03T16:48:00Z"/>
          <w:rFonts w:cs="Times New Roman"/>
          <w:b/>
          <w:bCs/>
          <w:lang w:val="en"/>
        </w:rPr>
      </w:pPr>
      <w:ins w:id="91" w:author="Heidi Twoguns" w:date="2020-09-03T16:40:00Z">
        <w:r>
          <w:rPr>
            <w:rFonts w:cs="Times New Roman"/>
            <w:b/>
            <w:bCs/>
            <w:lang w:val="en"/>
          </w:rPr>
          <w:t>HAMPTON COUNTY:</w:t>
        </w:r>
      </w:ins>
    </w:p>
    <w:p w14:paraId="6C4E1E26" w14:textId="3CA1B103" w:rsidR="00E62D83" w:rsidRPr="00E62D83" w:rsidRDefault="00E62D83">
      <w:pPr>
        <w:rPr>
          <w:ins w:id="92" w:author="Heidi Twoguns" w:date="2020-09-02T09:36:00Z"/>
          <w:sz w:val="24"/>
          <w:szCs w:val="24"/>
          <w:rPrChange w:id="93" w:author="Heidi Twoguns" w:date="2020-09-03T16:39:00Z">
            <w:rPr>
              <w:ins w:id="94" w:author="Heidi Twoguns" w:date="2020-09-02T09:36:00Z"/>
              <w:sz w:val="24"/>
              <w:szCs w:val="24"/>
              <w:u w:val="single"/>
            </w:rPr>
          </w:rPrChange>
        </w:rPr>
        <w:pPrChange w:id="95" w:author="Heidi Twoguns" w:date="2020-09-01T13:26:00Z">
          <w:pPr>
            <w:pStyle w:val="Heading3"/>
            <w:spacing w:before="0" w:after="0"/>
          </w:pPr>
        </w:pPrChange>
      </w:pPr>
      <w:ins w:id="96" w:author="Heidi Twoguns" w:date="2020-09-03T16:48:00Z">
        <w:r>
          <w:rPr>
            <w:color w:val="414042"/>
            <w:sz w:val="22"/>
            <w:szCs w:val="22"/>
            <w:lang w:val="en"/>
          </w:rPr>
          <w:t>PHONE: 803-914-2150</w:t>
        </w:r>
        <w:r>
          <w:rPr>
            <w:color w:val="414042"/>
            <w:sz w:val="22"/>
            <w:szCs w:val="22"/>
            <w:lang w:val="en"/>
          </w:rPr>
          <w:br/>
          <w:t>PHONE: 803-914-2151</w:t>
        </w:r>
        <w:r>
          <w:rPr>
            <w:color w:val="414042"/>
            <w:sz w:val="22"/>
            <w:szCs w:val="22"/>
            <w:lang w:val="en"/>
          </w:rPr>
          <w:br/>
          <w:t>FAX</w:t>
        </w:r>
        <w:r>
          <w:rPr>
            <w:color w:val="414042"/>
            <w:sz w:val="22"/>
            <w:szCs w:val="22"/>
            <w:lang w:val="en"/>
          </w:rPr>
          <w:tab/>
          <w:t>: 803-914-2154</w:t>
        </w:r>
      </w:ins>
    </w:p>
    <w:p w14:paraId="4BDE67F0" w14:textId="6489E4DD" w:rsidR="008B6B31" w:rsidDel="00B16BAF" w:rsidRDefault="008B6B31">
      <w:pPr>
        <w:rPr>
          <w:del w:id="97" w:author="Heidi Twoguns" w:date="2020-09-02T09:47:00Z"/>
          <w:sz w:val="24"/>
          <w:szCs w:val="24"/>
        </w:rPr>
      </w:pPr>
    </w:p>
    <w:p w14:paraId="76B5F165" w14:textId="2DD148F9" w:rsidR="00245315" w:rsidRDefault="00245315" w:rsidP="00B16BAF">
      <w:pPr>
        <w:rPr>
          <w:ins w:id="98" w:author="Heidi Twoguns" w:date="2020-09-02T10:18:00Z"/>
          <w:b/>
          <w:bCs/>
          <w:sz w:val="24"/>
          <w:szCs w:val="24"/>
        </w:rPr>
      </w:pPr>
      <w:ins w:id="99" w:author="Heidi Twoguns" w:date="2020-09-02T10:18:00Z">
        <w:r>
          <w:rPr>
            <w:b/>
            <w:bCs/>
            <w:sz w:val="24"/>
            <w:szCs w:val="24"/>
          </w:rPr>
          <w:t>SC Police Department</w:t>
        </w:r>
      </w:ins>
    </w:p>
    <w:p w14:paraId="7BD6CA11" w14:textId="208057D3" w:rsidR="00B16BAF" w:rsidRDefault="00B16BAF" w:rsidP="00B16BAF">
      <w:pPr>
        <w:rPr>
          <w:ins w:id="100" w:author="Heidi Twoguns" w:date="2020-09-02T09:48:00Z"/>
          <w:b/>
          <w:bCs/>
          <w:sz w:val="24"/>
          <w:szCs w:val="24"/>
        </w:rPr>
      </w:pPr>
      <w:ins w:id="101" w:author="Heidi Twoguns" w:date="2020-09-02T09:48:00Z">
        <w:r>
          <w:rPr>
            <w:b/>
            <w:bCs/>
            <w:sz w:val="24"/>
            <w:szCs w:val="24"/>
          </w:rPr>
          <w:t>Beaufort Police Depar</w:t>
        </w:r>
      </w:ins>
      <w:ins w:id="102" w:author="Heidi Twoguns" w:date="2020-09-02T09:49:00Z">
        <w:r>
          <w:rPr>
            <w:b/>
            <w:bCs/>
            <w:sz w:val="24"/>
            <w:szCs w:val="24"/>
          </w:rPr>
          <w:t>tment</w:t>
        </w:r>
      </w:ins>
      <w:ins w:id="103" w:author="Heidi Twoguns" w:date="2020-09-02T09:48:00Z">
        <w:r>
          <w:rPr>
            <w:b/>
            <w:bCs/>
            <w:sz w:val="24"/>
            <w:szCs w:val="24"/>
          </w:rPr>
          <w:t xml:space="preserve">:  </w:t>
        </w:r>
      </w:ins>
    </w:p>
    <w:p w14:paraId="191DD2B8" w14:textId="4D1E22E0" w:rsidR="00B16BAF" w:rsidRDefault="00B16BAF">
      <w:pPr>
        <w:rPr>
          <w:ins w:id="104" w:author="Heidi Twoguns" w:date="2020-09-02T09:49:00Z"/>
          <w:rFonts w:ascii="Open Sans" w:hAnsi="Open Sans" w:cs="Helvetica"/>
          <w:color w:val="333333"/>
          <w:sz w:val="21"/>
          <w:szCs w:val="21"/>
        </w:rPr>
      </w:pPr>
      <w:ins w:id="105" w:author="Heidi Twoguns" w:date="2020-09-02T09:52:00Z">
        <w:r>
          <w:rPr>
            <w:rStyle w:val="Strong"/>
            <w:rFonts w:ascii="Open Sans" w:hAnsi="Open Sans" w:cs="Helvetica"/>
            <w:b w:val="0"/>
            <w:bCs w:val="0"/>
            <w:color w:val="333333"/>
            <w:sz w:val="21"/>
            <w:szCs w:val="21"/>
          </w:rPr>
          <w:t xml:space="preserve">DISBATCH </w:t>
        </w:r>
      </w:ins>
      <w:ins w:id="106" w:author="Heidi Twoguns" w:date="2020-09-02T09:49:00Z">
        <w:r w:rsidRPr="00A23D7E">
          <w:rPr>
            <w:rStyle w:val="Strong"/>
            <w:rFonts w:ascii="Open Sans" w:hAnsi="Open Sans" w:cs="Helvetica"/>
            <w:b w:val="0"/>
            <w:bCs w:val="0"/>
            <w:color w:val="333333"/>
            <w:sz w:val="21"/>
            <w:szCs w:val="21"/>
          </w:rPr>
          <w:t>PHONE:</w:t>
        </w:r>
        <w:r w:rsidRPr="00B16BAF">
          <w:rPr>
            <w:rFonts w:ascii="Open Sans" w:hAnsi="Open Sans" w:cs="Helvetica"/>
            <w:color w:val="333333"/>
            <w:sz w:val="21"/>
            <w:szCs w:val="21"/>
          </w:rPr>
          <w:t xml:space="preserve"> 803-737-8500</w:t>
        </w:r>
      </w:ins>
    </w:p>
    <w:p w14:paraId="0585D1F8" w14:textId="182CCE35" w:rsidR="00B16BAF" w:rsidRDefault="00B16BAF">
      <w:pPr>
        <w:rPr>
          <w:ins w:id="107" w:author="Heidi Twoguns" w:date="2020-09-02T09:52:00Z"/>
          <w:color w:val="000000"/>
          <w:sz w:val="22"/>
          <w:szCs w:val="22"/>
          <w:lang w:val="en"/>
        </w:rPr>
      </w:pPr>
      <w:ins w:id="108" w:author="Heidi Twoguns" w:date="2020-09-02T09:50:00Z">
        <w:r>
          <w:rPr>
            <w:color w:val="000000"/>
            <w:sz w:val="22"/>
            <w:szCs w:val="22"/>
            <w:lang w:val="en"/>
          </w:rPr>
          <w:lastRenderedPageBreak/>
          <w:t>BUSINESS HOURS PHONE:  843-322-7900</w:t>
        </w:r>
      </w:ins>
    </w:p>
    <w:p w14:paraId="15BDB679" w14:textId="02971720" w:rsidR="00B16BAF" w:rsidRDefault="00B16BAF" w:rsidP="00B16BAF">
      <w:pPr>
        <w:rPr>
          <w:ins w:id="109" w:author="Heidi Twoguns" w:date="2020-09-02T09:52:00Z"/>
          <w:b/>
          <w:bCs/>
          <w:sz w:val="24"/>
          <w:szCs w:val="24"/>
        </w:rPr>
      </w:pPr>
      <w:ins w:id="110" w:author="Heidi Twoguns" w:date="2020-09-02T09:52:00Z">
        <w:r>
          <w:rPr>
            <w:b/>
            <w:bCs/>
            <w:sz w:val="24"/>
            <w:szCs w:val="24"/>
          </w:rPr>
          <w:t xml:space="preserve">Jasper Police Department:  </w:t>
        </w:r>
      </w:ins>
    </w:p>
    <w:p w14:paraId="11F449C6" w14:textId="364AF421" w:rsidR="00B16BAF" w:rsidRDefault="00137EA9">
      <w:pPr>
        <w:rPr>
          <w:ins w:id="111" w:author="Heidi Twoguns" w:date="2020-09-02T09:53:00Z"/>
          <w:lang w:val="en"/>
        </w:rPr>
      </w:pPr>
      <w:ins w:id="112" w:author="Heidi Twoguns" w:date="2020-09-02T09:53:00Z">
        <w:r>
          <w:rPr>
            <w:rStyle w:val="Strong"/>
            <w:rFonts w:ascii="Open Sans" w:hAnsi="Open Sans" w:cs="Helvetica"/>
            <w:b w:val="0"/>
            <w:bCs w:val="0"/>
            <w:color w:val="333333"/>
            <w:sz w:val="21"/>
            <w:szCs w:val="21"/>
          </w:rPr>
          <w:t xml:space="preserve">DISBATCH </w:t>
        </w:r>
        <w:r w:rsidRPr="00A23D7E">
          <w:rPr>
            <w:rStyle w:val="Strong"/>
            <w:rFonts w:ascii="Open Sans" w:hAnsi="Open Sans" w:cs="Helvetica"/>
            <w:b w:val="0"/>
            <w:bCs w:val="0"/>
            <w:color w:val="333333"/>
            <w:sz w:val="21"/>
            <w:szCs w:val="21"/>
          </w:rPr>
          <w:t>PHONE:</w:t>
        </w:r>
        <w:r w:rsidRPr="00B16BAF">
          <w:rPr>
            <w:rFonts w:ascii="Open Sans" w:hAnsi="Open Sans" w:cs="Helvetica"/>
            <w:color w:val="333333"/>
            <w:sz w:val="21"/>
            <w:szCs w:val="21"/>
          </w:rPr>
          <w:t xml:space="preserve"> </w:t>
        </w:r>
      </w:ins>
      <w:ins w:id="113" w:author="Heidi Twoguns" w:date="2020-09-02T09:52:00Z">
        <w:r w:rsidR="00B16BAF">
          <w:rPr>
            <w:lang w:val="en"/>
          </w:rPr>
          <w:t>(843) 726-7519</w:t>
        </w:r>
      </w:ins>
    </w:p>
    <w:p w14:paraId="748458BF" w14:textId="64B501B9" w:rsidR="00137EA9" w:rsidRDefault="00137EA9">
      <w:pPr>
        <w:rPr>
          <w:ins w:id="114" w:author="Heidi Twoguns" w:date="2020-09-03T16:40:00Z"/>
          <w:color w:val="000000"/>
          <w:sz w:val="22"/>
          <w:szCs w:val="22"/>
          <w:lang w:val="en"/>
        </w:rPr>
      </w:pPr>
      <w:ins w:id="115" w:author="Heidi Twoguns" w:date="2020-09-02T09:53:00Z">
        <w:r>
          <w:rPr>
            <w:color w:val="000000"/>
            <w:sz w:val="22"/>
            <w:szCs w:val="22"/>
            <w:lang w:val="en"/>
          </w:rPr>
          <w:t>BUSINESS HOURS PHONE:  843-726-7777</w:t>
        </w:r>
      </w:ins>
    </w:p>
    <w:p w14:paraId="7697930E" w14:textId="221086F9" w:rsidR="00E62D83" w:rsidRDefault="00E62D83" w:rsidP="00E62D83">
      <w:pPr>
        <w:rPr>
          <w:ins w:id="116" w:author="Heidi Twoguns" w:date="2020-09-03T16:48:00Z"/>
          <w:rFonts w:cs="Times New Roman"/>
          <w:b/>
          <w:bCs/>
          <w:lang w:val="en"/>
        </w:rPr>
      </w:pPr>
      <w:ins w:id="117" w:author="Heidi Twoguns" w:date="2020-09-03T16:40:00Z">
        <w:r>
          <w:rPr>
            <w:rFonts w:cs="Times New Roman"/>
            <w:b/>
            <w:bCs/>
            <w:lang w:val="en"/>
          </w:rPr>
          <w:t xml:space="preserve">CHARLESTON </w:t>
        </w:r>
      </w:ins>
      <w:ins w:id="118" w:author="Heidi Twoguns" w:date="2020-09-03T16:41:00Z">
        <w:r>
          <w:rPr>
            <w:b/>
            <w:bCs/>
            <w:sz w:val="24"/>
            <w:szCs w:val="24"/>
          </w:rPr>
          <w:t>Police Department</w:t>
        </w:r>
      </w:ins>
      <w:ins w:id="119" w:author="Heidi Twoguns" w:date="2020-09-03T16:40:00Z">
        <w:r>
          <w:rPr>
            <w:rFonts w:cs="Times New Roman"/>
            <w:b/>
            <w:bCs/>
            <w:lang w:val="en"/>
          </w:rPr>
          <w:t>:</w:t>
        </w:r>
      </w:ins>
    </w:p>
    <w:p w14:paraId="319A7505" w14:textId="6BACB61A" w:rsidR="00E62D83" w:rsidRPr="00E62D83" w:rsidRDefault="00E62D83">
      <w:pPr>
        <w:widowControl/>
        <w:autoSpaceDE/>
        <w:autoSpaceDN/>
        <w:adjustRightInd/>
        <w:spacing w:line="288" w:lineRule="atLeast"/>
        <w:rPr>
          <w:ins w:id="120" w:author="Heidi Twoguns" w:date="2020-09-03T16:49:00Z"/>
          <w:color w:val="767676"/>
          <w:lang w:val="en"/>
        </w:rPr>
        <w:pPrChange w:id="121" w:author="Heidi Twoguns" w:date="2020-09-03T16:49:00Z">
          <w:pPr>
            <w:widowControl/>
            <w:numPr>
              <w:numId w:val="24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122" w:author="Heidi Twoguns" w:date="2020-09-03T16:49:00Z">
        <w:r w:rsidRPr="00E62D83">
          <w:rPr>
            <w:b/>
            <w:bCs/>
            <w:color w:val="767676"/>
            <w:lang w:val="en"/>
          </w:rPr>
          <w:t>A</w:t>
        </w:r>
        <w:r>
          <w:rPr>
            <w:b/>
            <w:bCs/>
            <w:color w:val="767676"/>
            <w:lang w:val="en"/>
          </w:rPr>
          <w:t>DDRESS</w:t>
        </w:r>
        <w:r w:rsidRPr="00E62D83">
          <w:rPr>
            <w:b/>
            <w:bCs/>
            <w:color w:val="767676"/>
            <w:lang w:val="en"/>
          </w:rPr>
          <w:t>:</w:t>
        </w:r>
        <w:r w:rsidRPr="00E62D83">
          <w:rPr>
            <w:color w:val="767676"/>
            <w:lang w:val="en"/>
          </w:rPr>
          <w:t xml:space="preserve"> 501 Virginia St E, Charleston, WV 25301</w:t>
        </w:r>
      </w:ins>
    </w:p>
    <w:p w14:paraId="6F16D1DA" w14:textId="09F3E182" w:rsidR="00E62D83" w:rsidRDefault="00E62D83">
      <w:pPr>
        <w:widowControl/>
        <w:autoSpaceDE/>
        <w:autoSpaceDN/>
        <w:adjustRightInd/>
        <w:spacing w:line="288" w:lineRule="atLeast"/>
        <w:rPr>
          <w:ins w:id="123" w:author="Heidi Twoguns" w:date="2020-09-03T16:40:00Z"/>
          <w:rFonts w:cs="Times New Roman"/>
          <w:b/>
          <w:bCs/>
          <w:lang w:val="en"/>
        </w:rPr>
        <w:pPrChange w:id="124" w:author="Heidi Twoguns" w:date="2020-09-03T16:49:00Z">
          <w:pPr/>
        </w:pPrChange>
      </w:pPr>
      <w:ins w:id="125" w:author="Heidi Twoguns" w:date="2020-09-03T16:49:00Z">
        <w:r w:rsidRPr="00E62D83">
          <w:rPr>
            <w:b/>
            <w:bCs/>
            <w:color w:val="767676"/>
            <w:lang w:val="en"/>
          </w:rPr>
          <w:t>P</w:t>
        </w:r>
        <w:r>
          <w:rPr>
            <w:b/>
            <w:bCs/>
            <w:color w:val="767676"/>
            <w:lang w:val="en"/>
          </w:rPr>
          <w:t>HONE</w:t>
        </w:r>
        <w:r w:rsidRPr="00E62D83">
          <w:rPr>
            <w:b/>
            <w:bCs/>
            <w:color w:val="767676"/>
            <w:lang w:val="en"/>
          </w:rPr>
          <w:t>:</w:t>
        </w:r>
        <w:r w:rsidRPr="00E62D83">
          <w:rPr>
            <w:color w:val="767676"/>
            <w:lang w:val="en"/>
          </w:rPr>
          <w:t xml:space="preserve"> (304) 348-6460</w:t>
        </w:r>
      </w:ins>
    </w:p>
    <w:p w14:paraId="2FF18070" w14:textId="4847B114" w:rsidR="00E62D83" w:rsidRDefault="00E62D83" w:rsidP="00E62D83">
      <w:pPr>
        <w:rPr>
          <w:ins w:id="126" w:author="Heidi Twoguns" w:date="2020-09-03T16:52:00Z"/>
          <w:rFonts w:cs="Times New Roman"/>
          <w:b/>
          <w:bCs/>
          <w:lang w:val="en"/>
        </w:rPr>
      </w:pPr>
      <w:ins w:id="127" w:author="Heidi Twoguns" w:date="2020-09-03T16:40:00Z">
        <w:r>
          <w:rPr>
            <w:rFonts w:cs="Times New Roman"/>
            <w:b/>
            <w:bCs/>
            <w:lang w:val="en"/>
          </w:rPr>
          <w:t xml:space="preserve">COLLETON </w:t>
        </w:r>
      </w:ins>
      <w:ins w:id="128" w:author="Heidi Twoguns" w:date="2020-09-03T16:41:00Z">
        <w:r>
          <w:rPr>
            <w:b/>
            <w:bCs/>
            <w:sz w:val="24"/>
            <w:szCs w:val="24"/>
          </w:rPr>
          <w:t>Police Department</w:t>
        </w:r>
      </w:ins>
      <w:ins w:id="129" w:author="Heidi Twoguns" w:date="2020-09-03T16:40:00Z">
        <w:r>
          <w:rPr>
            <w:rFonts w:cs="Times New Roman"/>
            <w:b/>
            <w:bCs/>
            <w:lang w:val="en"/>
          </w:rPr>
          <w:t>:</w:t>
        </w:r>
      </w:ins>
    </w:p>
    <w:p w14:paraId="25E4E149" w14:textId="0FA80560" w:rsidR="00F92D7C" w:rsidRPr="00F92D7C" w:rsidRDefault="00F92D7C">
      <w:pPr>
        <w:widowControl/>
        <w:autoSpaceDE/>
        <w:autoSpaceDN/>
        <w:adjustRightInd/>
        <w:spacing w:line="288" w:lineRule="atLeast"/>
        <w:rPr>
          <w:ins w:id="130" w:author="Heidi Twoguns" w:date="2020-09-03T16:52:00Z"/>
          <w:color w:val="767676"/>
          <w:lang w:val="en"/>
        </w:rPr>
        <w:pPrChange w:id="131" w:author="Heidi Twoguns" w:date="2020-09-03T16:52:00Z">
          <w:pPr>
            <w:widowControl/>
            <w:numPr>
              <w:numId w:val="26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132" w:author="Heidi Twoguns" w:date="2020-09-03T16:52:00Z">
        <w:r w:rsidRPr="00F92D7C">
          <w:rPr>
            <w:b/>
            <w:bCs/>
            <w:color w:val="767676"/>
            <w:lang w:val="en"/>
          </w:rPr>
          <w:t>A</w:t>
        </w:r>
        <w:r>
          <w:rPr>
            <w:b/>
            <w:bCs/>
            <w:color w:val="767676"/>
            <w:lang w:val="en"/>
          </w:rPr>
          <w:t>DDRESS</w:t>
        </w:r>
        <w:r w:rsidRPr="00F92D7C">
          <w:rPr>
            <w:b/>
            <w:bCs/>
            <w:color w:val="767676"/>
            <w:lang w:val="en"/>
          </w:rPr>
          <w:t>:</w:t>
        </w:r>
        <w:r w:rsidRPr="00F92D7C">
          <w:rPr>
            <w:color w:val="767676"/>
            <w:lang w:val="en"/>
          </w:rPr>
          <w:t xml:space="preserve"> 394 Mable T Willis Blvd, Walterboro, SC 29488</w:t>
        </w:r>
      </w:ins>
    </w:p>
    <w:p w14:paraId="58A37899" w14:textId="1E77D9B0" w:rsidR="00F92D7C" w:rsidRPr="00F92D7C" w:rsidRDefault="00F92D7C">
      <w:pPr>
        <w:widowControl/>
        <w:autoSpaceDE/>
        <w:autoSpaceDN/>
        <w:adjustRightInd/>
        <w:spacing w:line="288" w:lineRule="atLeast"/>
        <w:rPr>
          <w:ins w:id="133" w:author="Heidi Twoguns" w:date="2020-09-03T16:52:00Z"/>
          <w:color w:val="767676"/>
          <w:lang w:val="en"/>
        </w:rPr>
        <w:pPrChange w:id="134" w:author="Heidi Twoguns" w:date="2020-09-03T16:52:00Z">
          <w:pPr>
            <w:widowControl/>
            <w:numPr>
              <w:numId w:val="26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135" w:author="Heidi Twoguns" w:date="2020-09-03T16:52:00Z">
        <w:r w:rsidRPr="00F92D7C">
          <w:rPr>
            <w:b/>
            <w:bCs/>
            <w:color w:val="767676"/>
            <w:lang w:val="en"/>
          </w:rPr>
          <w:t>P</w:t>
        </w:r>
        <w:r>
          <w:rPr>
            <w:b/>
            <w:bCs/>
            <w:color w:val="767676"/>
            <w:lang w:val="en"/>
          </w:rPr>
          <w:t>HONE</w:t>
        </w:r>
        <w:r w:rsidRPr="00F92D7C">
          <w:rPr>
            <w:b/>
            <w:bCs/>
            <w:color w:val="767676"/>
            <w:lang w:val="en"/>
          </w:rPr>
          <w:t>:</w:t>
        </w:r>
        <w:r w:rsidRPr="00F92D7C">
          <w:rPr>
            <w:color w:val="767676"/>
            <w:lang w:val="en"/>
          </w:rPr>
          <w:t xml:space="preserve"> (843) 549-2211</w:t>
        </w:r>
      </w:ins>
    </w:p>
    <w:p w14:paraId="5ED9285F" w14:textId="3B25AEB6" w:rsidR="00E62D83" w:rsidRPr="00CE6E34" w:rsidRDefault="00E62D83" w:rsidP="00E62D83">
      <w:pPr>
        <w:rPr>
          <w:ins w:id="136" w:author="Heidi Twoguns" w:date="2020-09-03T16:40:00Z"/>
          <w:b/>
          <w:bCs/>
          <w:sz w:val="24"/>
          <w:szCs w:val="24"/>
        </w:rPr>
      </w:pPr>
      <w:ins w:id="137" w:author="Heidi Twoguns" w:date="2020-09-03T16:40:00Z">
        <w:r>
          <w:rPr>
            <w:rFonts w:cs="Times New Roman"/>
            <w:b/>
            <w:bCs/>
            <w:lang w:val="en"/>
          </w:rPr>
          <w:t xml:space="preserve">HAMPTON </w:t>
        </w:r>
      </w:ins>
      <w:ins w:id="138" w:author="Heidi Twoguns" w:date="2020-09-03T16:41:00Z">
        <w:r>
          <w:rPr>
            <w:b/>
            <w:bCs/>
            <w:sz w:val="24"/>
            <w:szCs w:val="24"/>
          </w:rPr>
          <w:t>Police Department</w:t>
        </w:r>
      </w:ins>
      <w:ins w:id="139" w:author="Heidi Twoguns" w:date="2020-09-03T16:40:00Z">
        <w:r>
          <w:rPr>
            <w:rFonts w:cs="Times New Roman"/>
            <w:b/>
            <w:bCs/>
            <w:lang w:val="en"/>
          </w:rPr>
          <w:t>:</w:t>
        </w:r>
      </w:ins>
    </w:p>
    <w:p w14:paraId="5F0DEC8E" w14:textId="4C27B3C5" w:rsidR="00F92D7C" w:rsidRPr="00F92D7C" w:rsidRDefault="00F92D7C">
      <w:pPr>
        <w:widowControl/>
        <w:autoSpaceDE/>
        <w:autoSpaceDN/>
        <w:adjustRightInd/>
        <w:spacing w:line="288" w:lineRule="atLeast"/>
        <w:rPr>
          <w:ins w:id="140" w:author="Heidi Twoguns" w:date="2020-09-03T16:51:00Z"/>
          <w:color w:val="767676"/>
          <w:lang w:val="en"/>
        </w:rPr>
        <w:pPrChange w:id="141" w:author="Heidi Twoguns" w:date="2020-09-03T16:51:00Z">
          <w:pPr>
            <w:widowControl/>
            <w:numPr>
              <w:numId w:val="25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142" w:author="Heidi Twoguns" w:date="2020-09-03T16:51:00Z">
        <w:r w:rsidRPr="00F92D7C">
          <w:rPr>
            <w:b/>
            <w:bCs/>
            <w:color w:val="767676"/>
            <w:lang w:val="en"/>
          </w:rPr>
          <w:t>A</w:t>
        </w:r>
        <w:r>
          <w:rPr>
            <w:b/>
            <w:bCs/>
            <w:color w:val="767676"/>
            <w:lang w:val="en"/>
          </w:rPr>
          <w:t>DDRESS</w:t>
        </w:r>
        <w:r w:rsidRPr="00F92D7C">
          <w:rPr>
            <w:b/>
            <w:bCs/>
            <w:color w:val="767676"/>
            <w:lang w:val="en"/>
          </w:rPr>
          <w:t>:</w:t>
        </w:r>
        <w:r w:rsidRPr="00F92D7C">
          <w:rPr>
            <w:color w:val="767676"/>
            <w:lang w:val="en"/>
          </w:rPr>
          <w:t xml:space="preserve"> 608 1st St W, Hampton, SC 29924</w:t>
        </w:r>
      </w:ins>
    </w:p>
    <w:p w14:paraId="3438DDBA" w14:textId="6ACFFDC7" w:rsidR="00F92D7C" w:rsidRPr="00F92D7C" w:rsidRDefault="00F92D7C">
      <w:pPr>
        <w:widowControl/>
        <w:autoSpaceDE/>
        <w:autoSpaceDN/>
        <w:adjustRightInd/>
        <w:spacing w:line="288" w:lineRule="atLeast"/>
        <w:rPr>
          <w:ins w:id="143" w:author="Heidi Twoguns" w:date="2020-09-03T16:51:00Z"/>
          <w:color w:val="767676"/>
          <w:lang w:val="en"/>
        </w:rPr>
        <w:pPrChange w:id="144" w:author="Heidi Twoguns" w:date="2020-09-03T16:51:00Z">
          <w:pPr>
            <w:widowControl/>
            <w:numPr>
              <w:numId w:val="25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145" w:author="Heidi Twoguns" w:date="2020-09-03T16:51:00Z">
        <w:r w:rsidRPr="00F92D7C">
          <w:rPr>
            <w:b/>
            <w:bCs/>
            <w:color w:val="767676"/>
            <w:lang w:val="en"/>
          </w:rPr>
          <w:t>P</w:t>
        </w:r>
        <w:r>
          <w:rPr>
            <w:b/>
            <w:bCs/>
            <w:color w:val="767676"/>
            <w:lang w:val="en"/>
          </w:rPr>
          <w:t>HONE</w:t>
        </w:r>
        <w:r w:rsidRPr="00F92D7C">
          <w:rPr>
            <w:b/>
            <w:bCs/>
            <w:color w:val="767676"/>
            <w:lang w:val="en"/>
          </w:rPr>
          <w:t>:</w:t>
        </w:r>
        <w:r w:rsidRPr="00F92D7C">
          <w:rPr>
            <w:color w:val="767676"/>
            <w:lang w:val="en"/>
          </w:rPr>
          <w:t xml:space="preserve"> (803) 943-2421</w:t>
        </w:r>
      </w:ins>
    </w:p>
    <w:p w14:paraId="1BFB9758" w14:textId="77777777" w:rsidR="00E62D83" w:rsidRDefault="00E62D83" w:rsidP="00137EA9">
      <w:pPr>
        <w:rPr>
          <w:ins w:id="146" w:author="Heidi Twoguns" w:date="2020-09-03T16:40:00Z"/>
          <w:b/>
          <w:bCs/>
          <w:sz w:val="24"/>
          <w:szCs w:val="24"/>
        </w:rPr>
      </w:pPr>
    </w:p>
    <w:p w14:paraId="16E3A6E3" w14:textId="4BEE9CA1" w:rsidR="00245315" w:rsidRDefault="00245315" w:rsidP="00137EA9">
      <w:pPr>
        <w:rPr>
          <w:ins w:id="147" w:author="Heidi Twoguns" w:date="2020-09-02T10:19:00Z"/>
          <w:b/>
          <w:bCs/>
          <w:sz w:val="24"/>
          <w:szCs w:val="24"/>
        </w:rPr>
      </w:pPr>
      <w:ins w:id="148" w:author="Heidi Twoguns" w:date="2020-09-02T10:18:00Z">
        <w:r>
          <w:rPr>
            <w:b/>
            <w:bCs/>
            <w:sz w:val="24"/>
            <w:szCs w:val="24"/>
          </w:rPr>
          <w:t xml:space="preserve">SC </w:t>
        </w:r>
      </w:ins>
      <w:ins w:id="149" w:author="Heidi Twoguns" w:date="2020-09-02T10:19:00Z">
        <w:r>
          <w:rPr>
            <w:b/>
            <w:bCs/>
            <w:sz w:val="24"/>
            <w:szCs w:val="24"/>
          </w:rPr>
          <w:t>Fire Department</w:t>
        </w:r>
      </w:ins>
    </w:p>
    <w:p w14:paraId="4538B5B6" w14:textId="69D8892F" w:rsidR="00137EA9" w:rsidRPr="00A23D7E" w:rsidRDefault="00137EA9" w:rsidP="00137EA9">
      <w:pPr>
        <w:rPr>
          <w:ins w:id="150" w:author="Heidi Twoguns" w:date="2020-09-02T09:56:00Z"/>
          <w:b/>
          <w:bCs/>
          <w:sz w:val="24"/>
          <w:szCs w:val="24"/>
        </w:rPr>
      </w:pPr>
      <w:ins w:id="151" w:author="Heidi Twoguns" w:date="2020-09-02T09:56:00Z">
        <w:r>
          <w:rPr>
            <w:b/>
            <w:bCs/>
            <w:sz w:val="24"/>
            <w:szCs w:val="24"/>
          </w:rPr>
          <w:t>Beaufort</w:t>
        </w:r>
        <w:r w:rsidRPr="00A23D7E">
          <w:rPr>
            <w:b/>
            <w:bCs/>
            <w:sz w:val="24"/>
            <w:szCs w:val="24"/>
          </w:rPr>
          <w:t xml:space="preserve"> County Fire Department</w:t>
        </w:r>
      </w:ins>
      <w:ins w:id="152" w:author="Heidi Twoguns" w:date="2020-09-03T16:41:00Z">
        <w:r w:rsidR="00E62D83">
          <w:rPr>
            <w:b/>
            <w:bCs/>
            <w:sz w:val="24"/>
            <w:szCs w:val="24"/>
          </w:rPr>
          <w:t>:</w:t>
        </w:r>
      </w:ins>
    </w:p>
    <w:p w14:paraId="702D32C4" w14:textId="7A3F616F" w:rsidR="00137EA9" w:rsidRPr="00137EA9" w:rsidRDefault="00137EA9">
      <w:pPr>
        <w:widowControl/>
        <w:autoSpaceDE/>
        <w:autoSpaceDN/>
        <w:adjustRightInd/>
        <w:spacing w:line="288" w:lineRule="atLeast"/>
        <w:rPr>
          <w:ins w:id="153" w:author="Heidi Twoguns" w:date="2020-09-02T09:57:00Z"/>
          <w:color w:val="767676"/>
          <w:lang w:val="en"/>
        </w:rPr>
        <w:pPrChange w:id="154" w:author="Heidi Twoguns" w:date="2020-09-02T09:57:00Z">
          <w:pPr>
            <w:widowControl/>
            <w:numPr>
              <w:numId w:val="10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155" w:author="Heidi Twoguns" w:date="2020-09-02T09:57:00Z">
        <w:r w:rsidRPr="00137EA9">
          <w:rPr>
            <w:b/>
            <w:bCs/>
            <w:color w:val="767676"/>
            <w:lang w:val="en"/>
          </w:rPr>
          <w:t>A</w:t>
        </w:r>
        <w:r>
          <w:rPr>
            <w:b/>
            <w:bCs/>
            <w:color w:val="767676"/>
            <w:lang w:val="en"/>
          </w:rPr>
          <w:t>DDRESS</w:t>
        </w:r>
        <w:r w:rsidRPr="00137EA9">
          <w:rPr>
            <w:b/>
            <w:bCs/>
            <w:color w:val="767676"/>
            <w:lang w:val="en"/>
          </w:rPr>
          <w:t>:</w:t>
        </w:r>
        <w:r w:rsidRPr="00137EA9">
          <w:rPr>
            <w:color w:val="767676"/>
            <w:lang w:val="en"/>
          </w:rPr>
          <w:t xml:space="preserve"> 135 </w:t>
        </w:r>
        <w:proofErr w:type="spellStart"/>
        <w:r w:rsidRPr="00137EA9">
          <w:rPr>
            <w:color w:val="767676"/>
            <w:lang w:val="en"/>
          </w:rPr>
          <w:t>Ribaut</w:t>
        </w:r>
        <w:proofErr w:type="spellEnd"/>
        <w:r w:rsidRPr="00137EA9">
          <w:rPr>
            <w:color w:val="767676"/>
            <w:lang w:val="en"/>
          </w:rPr>
          <w:t xml:space="preserve"> Rd, Beaufort, SC 29902</w:t>
        </w:r>
      </w:ins>
    </w:p>
    <w:p w14:paraId="11018058" w14:textId="67DB5623" w:rsidR="00137EA9" w:rsidRPr="00137EA9" w:rsidRDefault="00137EA9">
      <w:pPr>
        <w:widowControl/>
        <w:autoSpaceDE/>
        <w:autoSpaceDN/>
        <w:adjustRightInd/>
        <w:spacing w:line="288" w:lineRule="atLeast"/>
        <w:rPr>
          <w:ins w:id="156" w:author="Heidi Twoguns" w:date="2020-09-02T09:57:00Z"/>
          <w:color w:val="767676"/>
          <w:lang w:val="en"/>
        </w:rPr>
        <w:pPrChange w:id="157" w:author="Heidi Twoguns" w:date="2020-09-02T09:57:00Z">
          <w:pPr>
            <w:widowControl/>
            <w:numPr>
              <w:numId w:val="10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158" w:author="Heidi Twoguns" w:date="2020-09-02T09:57:00Z">
        <w:r w:rsidRPr="00137EA9">
          <w:rPr>
            <w:b/>
            <w:bCs/>
            <w:color w:val="767676"/>
            <w:lang w:val="en"/>
          </w:rPr>
          <w:t>P</w:t>
        </w:r>
      </w:ins>
      <w:ins w:id="159" w:author="Heidi Twoguns" w:date="2020-09-02T09:58:00Z">
        <w:r>
          <w:rPr>
            <w:b/>
            <w:bCs/>
            <w:color w:val="767676"/>
            <w:lang w:val="en"/>
          </w:rPr>
          <w:t>HONE</w:t>
        </w:r>
      </w:ins>
      <w:ins w:id="160" w:author="Heidi Twoguns" w:date="2020-09-02T09:57:00Z">
        <w:r w:rsidRPr="00137EA9">
          <w:rPr>
            <w:b/>
            <w:bCs/>
            <w:color w:val="767676"/>
            <w:lang w:val="en"/>
          </w:rPr>
          <w:t>:</w:t>
        </w:r>
        <w:r w:rsidRPr="00137EA9">
          <w:rPr>
            <w:color w:val="767676"/>
            <w:lang w:val="en"/>
          </w:rPr>
          <w:t xml:space="preserve"> (843) 525-7055</w:t>
        </w:r>
      </w:ins>
    </w:p>
    <w:p w14:paraId="10D56412" w14:textId="3313BB5F" w:rsidR="00137EA9" w:rsidRPr="00137EA9" w:rsidRDefault="00137EA9">
      <w:pPr>
        <w:rPr>
          <w:ins w:id="161" w:author="Heidi Twoguns" w:date="2020-09-02T09:55:00Z"/>
          <w:b/>
          <w:bCs/>
          <w:sz w:val="24"/>
          <w:szCs w:val="24"/>
          <w:rPrChange w:id="162" w:author="Heidi Twoguns" w:date="2020-09-02T09:55:00Z">
            <w:rPr>
              <w:ins w:id="163" w:author="Heidi Twoguns" w:date="2020-09-02T09:55:00Z"/>
              <w:sz w:val="24"/>
              <w:szCs w:val="24"/>
            </w:rPr>
          </w:rPrChange>
        </w:rPr>
      </w:pPr>
      <w:ins w:id="164" w:author="Heidi Twoguns" w:date="2020-09-02T09:55:00Z">
        <w:r w:rsidRPr="00137EA9">
          <w:rPr>
            <w:b/>
            <w:bCs/>
            <w:sz w:val="24"/>
            <w:szCs w:val="24"/>
            <w:rPrChange w:id="165" w:author="Heidi Twoguns" w:date="2020-09-02T09:55:00Z">
              <w:rPr>
                <w:sz w:val="24"/>
                <w:szCs w:val="24"/>
              </w:rPr>
            </w:rPrChange>
          </w:rPr>
          <w:t>Jasper County Fire Department</w:t>
        </w:r>
      </w:ins>
      <w:ins w:id="166" w:author="Heidi Twoguns" w:date="2020-09-03T16:41:00Z">
        <w:r w:rsidR="00E62D83">
          <w:rPr>
            <w:b/>
            <w:bCs/>
            <w:sz w:val="24"/>
            <w:szCs w:val="24"/>
          </w:rPr>
          <w:t>:</w:t>
        </w:r>
      </w:ins>
    </w:p>
    <w:p w14:paraId="57F107C5" w14:textId="1DE9D00E" w:rsidR="00137EA9" w:rsidRDefault="00137EA9">
      <w:pPr>
        <w:rPr>
          <w:ins w:id="167" w:author="Heidi Twoguns" w:date="2020-09-03T16:40:00Z"/>
          <w:color w:val="0D0D0D"/>
          <w:spacing w:val="5"/>
        </w:rPr>
      </w:pPr>
      <w:ins w:id="168" w:author="Heidi Twoguns" w:date="2020-09-02T09:55:00Z">
        <w:r>
          <w:rPr>
            <w:color w:val="0D0D0D"/>
            <w:spacing w:val="5"/>
          </w:rPr>
          <w:t>P</w:t>
        </w:r>
      </w:ins>
      <w:ins w:id="169" w:author="Heidi Twoguns" w:date="2020-09-02T09:58:00Z">
        <w:r>
          <w:rPr>
            <w:color w:val="0D0D0D"/>
            <w:spacing w:val="5"/>
          </w:rPr>
          <w:t>HONE</w:t>
        </w:r>
      </w:ins>
      <w:ins w:id="170" w:author="Heidi Twoguns" w:date="2020-09-02T09:55:00Z">
        <w:r>
          <w:rPr>
            <w:color w:val="0D0D0D"/>
            <w:spacing w:val="5"/>
          </w:rPr>
          <w:t xml:space="preserve">: 843-726-7607 </w:t>
        </w:r>
        <w:r>
          <w:rPr>
            <w:color w:val="0D0D0D"/>
            <w:spacing w:val="5"/>
          </w:rPr>
          <w:br/>
          <w:t>F</w:t>
        </w:r>
      </w:ins>
      <w:ins w:id="171" w:author="Heidi Twoguns" w:date="2020-09-02T09:58:00Z">
        <w:r>
          <w:rPr>
            <w:color w:val="0D0D0D"/>
            <w:spacing w:val="5"/>
          </w:rPr>
          <w:t>AX</w:t>
        </w:r>
      </w:ins>
      <w:ins w:id="172" w:author="Heidi Twoguns" w:date="2020-09-02T09:55:00Z">
        <w:r>
          <w:rPr>
            <w:color w:val="0D0D0D"/>
            <w:spacing w:val="5"/>
          </w:rPr>
          <w:t>: 843-726-7966</w:t>
        </w:r>
      </w:ins>
    </w:p>
    <w:p w14:paraId="6FA672AF" w14:textId="1EAFEB6B" w:rsidR="00E62D83" w:rsidRDefault="00E62D83" w:rsidP="00E62D83">
      <w:pPr>
        <w:rPr>
          <w:ins w:id="173" w:author="Heidi Twoguns" w:date="2020-09-03T16:54:00Z"/>
          <w:b/>
          <w:bCs/>
          <w:sz w:val="24"/>
          <w:szCs w:val="24"/>
        </w:rPr>
      </w:pPr>
      <w:ins w:id="174" w:author="Heidi Twoguns" w:date="2020-09-03T16:40:00Z">
        <w:r>
          <w:rPr>
            <w:rFonts w:cs="Times New Roman"/>
            <w:b/>
            <w:bCs/>
            <w:lang w:val="en"/>
          </w:rPr>
          <w:t xml:space="preserve">CHARLESTON </w:t>
        </w:r>
      </w:ins>
      <w:ins w:id="175" w:author="Heidi Twoguns" w:date="2020-09-03T16:41:00Z">
        <w:r w:rsidRPr="00CE6E34">
          <w:rPr>
            <w:b/>
            <w:bCs/>
            <w:sz w:val="24"/>
            <w:szCs w:val="24"/>
          </w:rPr>
          <w:t>Fire Department</w:t>
        </w:r>
        <w:r>
          <w:rPr>
            <w:b/>
            <w:bCs/>
            <w:sz w:val="24"/>
            <w:szCs w:val="24"/>
          </w:rPr>
          <w:t>:</w:t>
        </w:r>
      </w:ins>
    </w:p>
    <w:p w14:paraId="1B2CAB16" w14:textId="304590DC" w:rsidR="0089671B" w:rsidRPr="0089671B" w:rsidRDefault="0089671B">
      <w:pPr>
        <w:widowControl/>
        <w:autoSpaceDE/>
        <w:autoSpaceDN/>
        <w:adjustRightInd/>
        <w:spacing w:line="288" w:lineRule="atLeast"/>
        <w:rPr>
          <w:ins w:id="176" w:author="Heidi Twoguns" w:date="2020-09-03T16:54:00Z"/>
          <w:color w:val="767676"/>
          <w:lang w:val="en"/>
        </w:rPr>
        <w:pPrChange w:id="177" w:author="Heidi Twoguns" w:date="2020-09-03T16:54:00Z">
          <w:pPr>
            <w:widowControl/>
            <w:numPr>
              <w:numId w:val="28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178" w:author="Heidi Twoguns" w:date="2020-09-03T16:54:00Z">
        <w:r w:rsidRPr="0089671B">
          <w:rPr>
            <w:b/>
            <w:bCs/>
            <w:color w:val="767676"/>
            <w:lang w:val="en"/>
          </w:rPr>
          <w:t>A</w:t>
        </w:r>
        <w:r>
          <w:rPr>
            <w:b/>
            <w:bCs/>
            <w:color w:val="767676"/>
            <w:lang w:val="en"/>
          </w:rPr>
          <w:t>DDRESS</w:t>
        </w:r>
        <w:r w:rsidRPr="0089671B">
          <w:rPr>
            <w:b/>
            <w:bCs/>
            <w:color w:val="767676"/>
            <w:lang w:val="en"/>
          </w:rPr>
          <w:t>:</w:t>
        </w:r>
        <w:r w:rsidRPr="0089671B">
          <w:rPr>
            <w:color w:val="767676"/>
            <w:lang w:val="en"/>
          </w:rPr>
          <w:t xml:space="preserve"> 46 Wentworth St, Charleston, SC 29401</w:t>
        </w:r>
      </w:ins>
    </w:p>
    <w:p w14:paraId="5DE71D85" w14:textId="62D03156" w:rsidR="0089671B" w:rsidRDefault="0089671B">
      <w:pPr>
        <w:widowControl/>
        <w:autoSpaceDE/>
        <w:autoSpaceDN/>
        <w:adjustRightInd/>
        <w:spacing w:line="288" w:lineRule="atLeast"/>
        <w:rPr>
          <w:ins w:id="179" w:author="Heidi Twoguns" w:date="2020-09-03T16:40:00Z"/>
          <w:rFonts w:cs="Times New Roman"/>
          <w:b/>
          <w:bCs/>
          <w:lang w:val="en"/>
        </w:rPr>
        <w:pPrChange w:id="180" w:author="Heidi Twoguns" w:date="2020-09-03T16:54:00Z">
          <w:pPr/>
        </w:pPrChange>
      </w:pPr>
      <w:ins w:id="181" w:author="Heidi Twoguns" w:date="2020-09-03T16:54:00Z">
        <w:r w:rsidRPr="0089671B">
          <w:rPr>
            <w:b/>
            <w:bCs/>
            <w:color w:val="767676"/>
            <w:lang w:val="en"/>
          </w:rPr>
          <w:t>P</w:t>
        </w:r>
        <w:r>
          <w:rPr>
            <w:b/>
            <w:bCs/>
            <w:color w:val="767676"/>
            <w:lang w:val="en"/>
          </w:rPr>
          <w:t>HONE</w:t>
        </w:r>
        <w:r w:rsidRPr="0089671B">
          <w:rPr>
            <w:b/>
            <w:bCs/>
            <w:color w:val="767676"/>
            <w:lang w:val="en"/>
          </w:rPr>
          <w:t>:</w:t>
        </w:r>
        <w:r w:rsidRPr="0089671B">
          <w:rPr>
            <w:color w:val="767676"/>
            <w:lang w:val="en"/>
          </w:rPr>
          <w:t xml:space="preserve"> (843) 720-1981</w:t>
        </w:r>
      </w:ins>
    </w:p>
    <w:p w14:paraId="5F8AA37A" w14:textId="33006EA7" w:rsidR="00E62D83" w:rsidRDefault="00E62D83" w:rsidP="00E62D83">
      <w:pPr>
        <w:rPr>
          <w:ins w:id="182" w:author="Heidi Twoguns" w:date="2020-09-03T16:53:00Z"/>
          <w:b/>
          <w:bCs/>
          <w:sz w:val="24"/>
          <w:szCs w:val="24"/>
        </w:rPr>
      </w:pPr>
      <w:ins w:id="183" w:author="Heidi Twoguns" w:date="2020-09-03T16:40:00Z">
        <w:r>
          <w:rPr>
            <w:rFonts w:cs="Times New Roman"/>
            <w:b/>
            <w:bCs/>
            <w:lang w:val="en"/>
          </w:rPr>
          <w:t xml:space="preserve">COLLETON </w:t>
        </w:r>
      </w:ins>
      <w:ins w:id="184" w:author="Heidi Twoguns" w:date="2020-09-03T16:41:00Z">
        <w:r w:rsidRPr="00CE6E34">
          <w:rPr>
            <w:b/>
            <w:bCs/>
            <w:sz w:val="24"/>
            <w:szCs w:val="24"/>
          </w:rPr>
          <w:t>Fire Department</w:t>
        </w:r>
      </w:ins>
      <w:ins w:id="185" w:author="Heidi Twoguns" w:date="2020-09-03T16:42:00Z">
        <w:r>
          <w:rPr>
            <w:b/>
            <w:bCs/>
            <w:sz w:val="24"/>
            <w:szCs w:val="24"/>
          </w:rPr>
          <w:t>:</w:t>
        </w:r>
      </w:ins>
    </w:p>
    <w:p w14:paraId="6152339C" w14:textId="0A31BAEE" w:rsidR="00B34033" w:rsidRPr="00B34033" w:rsidRDefault="00B34033">
      <w:pPr>
        <w:widowControl/>
        <w:autoSpaceDE/>
        <w:autoSpaceDN/>
        <w:adjustRightInd/>
        <w:spacing w:line="288" w:lineRule="atLeast"/>
        <w:rPr>
          <w:ins w:id="186" w:author="Heidi Twoguns" w:date="2020-09-03T16:53:00Z"/>
          <w:color w:val="767676"/>
          <w:lang w:val="en"/>
        </w:rPr>
        <w:pPrChange w:id="187" w:author="Heidi Twoguns" w:date="2020-09-03T16:53:00Z">
          <w:pPr>
            <w:widowControl/>
            <w:numPr>
              <w:numId w:val="27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188" w:author="Heidi Twoguns" w:date="2020-09-03T16:53:00Z">
        <w:r w:rsidRPr="00B34033">
          <w:rPr>
            <w:b/>
            <w:bCs/>
            <w:color w:val="767676"/>
            <w:lang w:val="en"/>
          </w:rPr>
          <w:t>A</w:t>
        </w:r>
        <w:r>
          <w:rPr>
            <w:b/>
            <w:bCs/>
            <w:color w:val="767676"/>
            <w:lang w:val="en"/>
          </w:rPr>
          <w:t>DDRESS</w:t>
        </w:r>
        <w:r w:rsidRPr="00B34033">
          <w:rPr>
            <w:b/>
            <w:bCs/>
            <w:color w:val="767676"/>
            <w:lang w:val="en"/>
          </w:rPr>
          <w:t>:</w:t>
        </w:r>
        <w:r w:rsidRPr="00B34033">
          <w:rPr>
            <w:color w:val="767676"/>
            <w:lang w:val="en"/>
          </w:rPr>
          <w:t xml:space="preserve"> 1118 Thunderbolt Dr, Walterboro, SC 29488</w:t>
        </w:r>
      </w:ins>
    </w:p>
    <w:p w14:paraId="32A1BD55" w14:textId="510A9982" w:rsidR="00B34033" w:rsidRDefault="00B34033">
      <w:pPr>
        <w:widowControl/>
        <w:autoSpaceDE/>
        <w:autoSpaceDN/>
        <w:adjustRightInd/>
        <w:spacing w:line="288" w:lineRule="atLeast"/>
        <w:rPr>
          <w:ins w:id="189" w:author="Heidi Twoguns" w:date="2020-09-03T16:40:00Z"/>
          <w:rFonts w:cs="Times New Roman"/>
          <w:b/>
          <w:bCs/>
          <w:lang w:val="en"/>
        </w:rPr>
        <w:pPrChange w:id="190" w:author="Heidi Twoguns" w:date="2020-09-03T16:53:00Z">
          <w:pPr/>
        </w:pPrChange>
      </w:pPr>
      <w:ins w:id="191" w:author="Heidi Twoguns" w:date="2020-09-03T16:53:00Z">
        <w:r w:rsidRPr="00B34033">
          <w:rPr>
            <w:b/>
            <w:bCs/>
            <w:color w:val="767676"/>
            <w:lang w:val="en"/>
          </w:rPr>
          <w:t>P</w:t>
        </w:r>
        <w:r>
          <w:rPr>
            <w:b/>
            <w:bCs/>
            <w:color w:val="767676"/>
            <w:lang w:val="en"/>
          </w:rPr>
          <w:t>HONE</w:t>
        </w:r>
        <w:r w:rsidRPr="00B34033">
          <w:rPr>
            <w:b/>
            <w:bCs/>
            <w:color w:val="767676"/>
            <w:lang w:val="en"/>
          </w:rPr>
          <w:t>:</w:t>
        </w:r>
        <w:r w:rsidRPr="00B34033">
          <w:rPr>
            <w:color w:val="767676"/>
            <w:lang w:val="en"/>
          </w:rPr>
          <w:t xml:space="preserve"> (843) 538-6959</w:t>
        </w:r>
      </w:ins>
    </w:p>
    <w:p w14:paraId="64AE5B8E" w14:textId="6D7E9079" w:rsidR="00E62D83" w:rsidRDefault="00E62D83" w:rsidP="00E62D83">
      <w:pPr>
        <w:rPr>
          <w:ins w:id="192" w:author="Heidi Twoguns" w:date="2020-09-03T16:55:00Z"/>
          <w:b/>
          <w:bCs/>
          <w:sz w:val="24"/>
          <w:szCs w:val="24"/>
        </w:rPr>
      </w:pPr>
      <w:ins w:id="193" w:author="Heidi Twoguns" w:date="2020-09-03T16:40:00Z">
        <w:r>
          <w:rPr>
            <w:rFonts w:cs="Times New Roman"/>
            <w:b/>
            <w:bCs/>
            <w:lang w:val="en"/>
          </w:rPr>
          <w:t xml:space="preserve">HAMPTON </w:t>
        </w:r>
      </w:ins>
      <w:ins w:id="194" w:author="Heidi Twoguns" w:date="2020-09-03T16:41:00Z">
        <w:r w:rsidRPr="00CE6E34">
          <w:rPr>
            <w:b/>
            <w:bCs/>
            <w:sz w:val="24"/>
            <w:szCs w:val="24"/>
          </w:rPr>
          <w:t>Fire Department</w:t>
        </w:r>
      </w:ins>
      <w:ins w:id="195" w:author="Heidi Twoguns" w:date="2020-09-03T16:42:00Z">
        <w:r>
          <w:rPr>
            <w:b/>
            <w:bCs/>
            <w:sz w:val="24"/>
            <w:szCs w:val="24"/>
          </w:rPr>
          <w:t>:</w:t>
        </w:r>
      </w:ins>
    </w:p>
    <w:p w14:paraId="0A6F8526" w14:textId="0E0AF4E4" w:rsidR="006E3E94" w:rsidRPr="006E3E94" w:rsidRDefault="006E3E94">
      <w:pPr>
        <w:widowControl/>
        <w:autoSpaceDE/>
        <w:autoSpaceDN/>
        <w:adjustRightInd/>
        <w:spacing w:line="288" w:lineRule="atLeast"/>
        <w:rPr>
          <w:ins w:id="196" w:author="Heidi Twoguns" w:date="2020-09-03T16:55:00Z"/>
          <w:color w:val="767676"/>
          <w:lang w:val="en"/>
        </w:rPr>
        <w:pPrChange w:id="197" w:author="Heidi Twoguns" w:date="2020-09-03T16:55:00Z">
          <w:pPr>
            <w:widowControl/>
            <w:numPr>
              <w:numId w:val="29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198" w:author="Heidi Twoguns" w:date="2020-09-03T16:55:00Z">
        <w:r w:rsidRPr="006E3E94">
          <w:rPr>
            <w:b/>
            <w:bCs/>
            <w:color w:val="767676"/>
            <w:lang w:val="en"/>
          </w:rPr>
          <w:t>A</w:t>
        </w:r>
        <w:r>
          <w:rPr>
            <w:b/>
            <w:bCs/>
            <w:color w:val="767676"/>
            <w:lang w:val="en"/>
          </w:rPr>
          <w:t>DDRESS</w:t>
        </w:r>
        <w:r w:rsidRPr="006E3E94">
          <w:rPr>
            <w:b/>
            <w:bCs/>
            <w:color w:val="767676"/>
            <w:lang w:val="en"/>
          </w:rPr>
          <w:t>:</w:t>
        </w:r>
        <w:r w:rsidRPr="006E3E94">
          <w:rPr>
            <w:color w:val="767676"/>
            <w:lang w:val="en"/>
          </w:rPr>
          <w:t xml:space="preserve"> 703 2nd St W, Hampton, SC 29924</w:t>
        </w:r>
      </w:ins>
    </w:p>
    <w:p w14:paraId="7353C364" w14:textId="17EC8694" w:rsidR="006E3E94" w:rsidRPr="006E3E94" w:rsidRDefault="006E3E94">
      <w:pPr>
        <w:widowControl/>
        <w:autoSpaceDE/>
        <w:autoSpaceDN/>
        <w:adjustRightInd/>
        <w:spacing w:line="288" w:lineRule="atLeast"/>
        <w:rPr>
          <w:ins w:id="199" w:author="Heidi Twoguns" w:date="2020-09-03T16:55:00Z"/>
          <w:color w:val="767676"/>
          <w:lang w:val="en"/>
        </w:rPr>
        <w:pPrChange w:id="200" w:author="Heidi Twoguns" w:date="2020-09-03T16:55:00Z">
          <w:pPr>
            <w:widowControl/>
            <w:numPr>
              <w:numId w:val="29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201" w:author="Heidi Twoguns" w:date="2020-09-03T16:55:00Z">
        <w:r w:rsidRPr="006E3E94">
          <w:rPr>
            <w:b/>
            <w:bCs/>
            <w:color w:val="767676"/>
            <w:lang w:val="en"/>
          </w:rPr>
          <w:t>P</w:t>
        </w:r>
        <w:r>
          <w:rPr>
            <w:b/>
            <w:bCs/>
            <w:color w:val="767676"/>
            <w:lang w:val="en"/>
          </w:rPr>
          <w:t>HONE</w:t>
        </w:r>
        <w:r w:rsidRPr="006E3E94">
          <w:rPr>
            <w:b/>
            <w:bCs/>
            <w:color w:val="767676"/>
            <w:lang w:val="en"/>
          </w:rPr>
          <w:t>:</w:t>
        </w:r>
        <w:r w:rsidRPr="006E3E94">
          <w:rPr>
            <w:color w:val="767676"/>
            <w:lang w:val="en"/>
          </w:rPr>
          <w:t xml:space="preserve"> (803) 914-2153</w:t>
        </w:r>
      </w:ins>
    </w:p>
    <w:p w14:paraId="2B7965CC" w14:textId="77777777" w:rsidR="006E3E94" w:rsidRPr="00CE6E34" w:rsidRDefault="006E3E94" w:rsidP="00E62D83">
      <w:pPr>
        <w:rPr>
          <w:ins w:id="202" w:author="Heidi Twoguns" w:date="2020-09-03T16:40:00Z"/>
          <w:b/>
          <w:bCs/>
          <w:sz w:val="24"/>
          <w:szCs w:val="24"/>
        </w:rPr>
      </w:pPr>
    </w:p>
    <w:p w14:paraId="2E462CE4" w14:textId="620519D0" w:rsidR="008B6B31" w:rsidDel="00B16BAF" w:rsidRDefault="008B6B31">
      <w:pPr>
        <w:pStyle w:val="BodyTextIndent"/>
        <w:numPr>
          <w:ilvl w:val="0"/>
          <w:numId w:val="0"/>
        </w:numPr>
        <w:ind w:left="720" w:hanging="360"/>
        <w:rPr>
          <w:del w:id="203" w:author="Heidi Twoguns" w:date="2020-09-01T13:26:00Z"/>
          <w:sz w:val="24"/>
          <w:szCs w:val="24"/>
        </w:rPr>
        <w:pPrChange w:id="204" w:author="Heidi Twoguns" w:date="2020-09-03T16:55:00Z">
          <w:pPr>
            <w:pStyle w:val="BodyTextIndent"/>
            <w:numPr>
              <w:numId w:val="0"/>
            </w:numPr>
            <w:tabs>
              <w:tab w:val="clear" w:pos="720"/>
            </w:tabs>
            <w:ind w:left="360" w:firstLine="0"/>
          </w:pPr>
        </w:pPrChange>
      </w:pPr>
    </w:p>
    <w:p w14:paraId="6DACB276" w14:textId="3B3ACE7B" w:rsidR="00137EA9" w:rsidRDefault="00137EA9" w:rsidP="00137EA9">
      <w:pPr>
        <w:rPr>
          <w:ins w:id="205" w:author="Heidi Twoguns" w:date="2020-09-02T10:00:00Z"/>
          <w:b/>
          <w:bCs/>
          <w:sz w:val="24"/>
          <w:szCs w:val="24"/>
        </w:rPr>
      </w:pPr>
      <w:ins w:id="206" w:author="Heidi Twoguns" w:date="2020-09-02T09:58:00Z">
        <w:r>
          <w:rPr>
            <w:b/>
            <w:bCs/>
            <w:sz w:val="24"/>
            <w:szCs w:val="24"/>
          </w:rPr>
          <w:t>GA Contacts:</w:t>
        </w:r>
      </w:ins>
    </w:p>
    <w:p w14:paraId="5A100DF6" w14:textId="77777777" w:rsidR="00137EA9" w:rsidRDefault="00137EA9" w:rsidP="00137EA9">
      <w:pPr>
        <w:rPr>
          <w:ins w:id="207" w:author="Heidi Twoguns" w:date="2020-09-02T09:58:00Z"/>
          <w:b/>
          <w:bCs/>
          <w:sz w:val="24"/>
          <w:szCs w:val="24"/>
        </w:rPr>
      </w:pPr>
    </w:p>
    <w:p w14:paraId="1547407F" w14:textId="7A7B2DAC" w:rsidR="00137EA9" w:rsidRDefault="00137EA9" w:rsidP="00137EA9">
      <w:pPr>
        <w:rPr>
          <w:ins w:id="208" w:author="Heidi Twoguns" w:date="2020-09-02T09:58:00Z"/>
          <w:b/>
          <w:bCs/>
          <w:sz w:val="24"/>
          <w:szCs w:val="24"/>
        </w:rPr>
      </w:pPr>
      <w:ins w:id="209" w:author="Heidi Twoguns" w:date="2020-09-02T09:58:00Z">
        <w:r>
          <w:rPr>
            <w:b/>
            <w:bCs/>
            <w:sz w:val="24"/>
            <w:szCs w:val="24"/>
          </w:rPr>
          <w:t xml:space="preserve">GA Emergency Management Center:  </w:t>
        </w:r>
      </w:ins>
    </w:p>
    <w:p w14:paraId="00453E82" w14:textId="110A9E9E" w:rsidR="00137EA9" w:rsidRDefault="00137EA9">
      <w:pPr>
        <w:widowControl/>
        <w:autoSpaceDE/>
        <w:autoSpaceDN/>
        <w:adjustRightInd/>
        <w:spacing w:line="288" w:lineRule="atLeast"/>
        <w:rPr>
          <w:ins w:id="210" w:author="Heidi Twoguns" w:date="2020-09-02T09:59:00Z"/>
          <w:color w:val="767676"/>
          <w:lang w:val="en"/>
        </w:rPr>
        <w:pPrChange w:id="211" w:author="Heidi Twoguns" w:date="2020-09-02T09:59:00Z">
          <w:pPr>
            <w:widowControl/>
            <w:numPr>
              <w:numId w:val="11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212" w:author="Heidi Twoguns" w:date="2020-09-02T09:59:00Z">
        <w:r>
          <w:rPr>
            <w:rStyle w:val="cbl1"/>
            <w:color w:val="767676"/>
            <w:lang w:val="en"/>
          </w:rPr>
          <w:t>A</w:t>
        </w:r>
      </w:ins>
      <w:ins w:id="213" w:author="Heidi Twoguns" w:date="2020-09-02T10:00:00Z">
        <w:r>
          <w:rPr>
            <w:rStyle w:val="cbl1"/>
            <w:color w:val="767676"/>
            <w:lang w:val="en"/>
          </w:rPr>
          <w:t>DDRESS</w:t>
        </w:r>
      </w:ins>
      <w:ins w:id="214" w:author="Heidi Twoguns" w:date="2020-09-02T09:59:00Z">
        <w:r>
          <w:rPr>
            <w:rStyle w:val="cbl1"/>
            <w:color w:val="767676"/>
            <w:lang w:val="en"/>
          </w:rPr>
          <w:t>:</w:t>
        </w:r>
        <w:r>
          <w:rPr>
            <w:color w:val="767676"/>
            <w:lang w:val="en"/>
          </w:rPr>
          <w:t xml:space="preserve"> </w:t>
        </w:r>
        <w:r>
          <w:rPr>
            <w:rStyle w:val="baddress"/>
            <w:color w:val="767676"/>
            <w:lang w:val="en"/>
          </w:rPr>
          <w:t>935 E Confederate Ave SE, Atlanta, GA 30316</w:t>
        </w:r>
      </w:ins>
    </w:p>
    <w:p w14:paraId="7B7BB60C" w14:textId="3FC46B4E" w:rsidR="00137EA9" w:rsidRDefault="00137EA9">
      <w:pPr>
        <w:widowControl/>
        <w:autoSpaceDE/>
        <w:autoSpaceDN/>
        <w:adjustRightInd/>
        <w:spacing w:line="288" w:lineRule="atLeast"/>
        <w:rPr>
          <w:ins w:id="215" w:author="Heidi Twoguns" w:date="2020-09-02T09:59:00Z"/>
          <w:color w:val="767676"/>
          <w:lang w:val="en"/>
        </w:rPr>
        <w:pPrChange w:id="216" w:author="Heidi Twoguns" w:date="2020-09-02T09:59:00Z">
          <w:pPr>
            <w:widowControl/>
            <w:numPr>
              <w:numId w:val="11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217" w:author="Heidi Twoguns" w:date="2020-09-02T09:59:00Z">
        <w:r>
          <w:rPr>
            <w:rStyle w:val="cbl1"/>
            <w:color w:val="767676"/>
            <w:lang w:val="en"/>
          </w:rPr>
          <w:t>P</w:t>
        </w:r>
      </w:ins>
      <w:ins w:id="218" w:author="Heidi Twoguns" w:date="2020-09-02T10:00:00Z">
        <w:r>
          <w:rPr>
            <w:rStyle w:val="cbl1"/>
            <w:color w:val="767676"/>
            <w:lang w:val="en"/>
          </w:rPr>
          <w:t>HONE</w:t>
        </w:r>
      </w:ins>
      <w:ins w:id="219" w:author="Heidi Twoguns" w:date="2020-09-02T09:59:00Z">
        <w:r>
          <w:rPr>
            <w:rStyle w:val="cbl1"/>
            <w:color w:val="767676"/>
            <w:lang w:val="en"/>
          </w:rPr>
          <w:t>:</w:t>
        </w:r>
        <w:r>
          <w:rPr>
            <w:color w:val="767676"/>
            <w:lang w:val="en"/>
          </w:rPr>
          <w:t xml:space="preserve"> (404) 635-7000</w:t>
        </w:r>
      </w:ins>
    </w:p>
    <w:p w14:paraId="5403ECBC" w14:textId="465FDD07" w:rsidR="00137EA9" w:rsidRPr="00245315" w:rsidRDefault="00137EA9" w:rsidP="00137EA9">
      <w:pPr>
        <w:widowControl/>
        <w:autoSpaceDE/>
        <w:autoSpaceDN/>
        <w:adjustRightInd/>
        <w:spacing w:line="288" w:lineRule="atLeast"/>
        <w:rPr>
          <w:ins w:id="220" w:author="Heidi Twoguns" w:date="2020-09-02T10:02:00Z"/>
          <w:b/>
          <w:bCs/>
          <w:color w:val="767676"/>
          <w:lang w:val="en"/>
          <w:rPrChange w:id="221" w:author="Heidi Twoguns" w:date="2020-09-02T10:19:00Z">
            <w:rPr>
              <w:ins w:id="222" w:author="Heidi Twoguns" w:date="2020-09-02T10:02:00Z"/>
              <w:color w:val="767676"/>
              <w:lang w:val="en"/>
            </w:rPr>
          </w:rPrChange>
        </w:rPr>
      </w:pPr>
      <w:ins w:id="223" w:author="Heidi Twoguns" w:date="2020-09-02T10:01:00Z">
        <w:r w:rsidRPr="00245315">
          <w:rPr>
            <w:b/>
            <w:bCs/>
            <w:color w:val="767676"/>
            <w:lang w:val="en"/>
            <w:rPrChange w:id="224" w:author="Heidi Twoguns" w:date="2020-09-02T10:19:00Z">
              <w:rPr>
                <w:color w:val="767676"/>
                <w:lang w:val="en"/>
              </w:rPr>
            </w:rPrChange>
          </w:rPr>
          <w:t>BRYAN COUNTY</w:t>
        </w:r>
      </w:ins>
      <w:ins w:id="225" w:author="Heidi Twoguns" w:date="2020-09-02T10:02:00Z">
        <w:r w:rsidRPr="00245315">
          <w:rPr>
            <w:b/>
            <w:bCs/>
            <w:color w:val="767676"/>
            <w:lang w:val="en"/>
            <w:rPrChange w:id="226" w:author="Heidi Twoguns" w:date="2020-09-02T10:19:00Z">
              <w:rPr>
                <w:color w:val="767676"/>
                <w:lang w:val="en"/>
              </w:rPr>
            </w:rPrChange>
          </w:rPr>
          <w:t>:</w:t>
        </w:r>
      </w:ins>
    </w:p>
    <w:p w14:paraId="7338F9D4" w14:textId="1E48DD1F" w:rsidR="00137EA9" w:rsidRPr="00137EA9" w:rsidRDefault="00137EA9">
      <w:pPr>
        <w:widowControl/>
        <w:autoSpaceDE/>
        <w:autoSpaceDN/>
        <w:adjustRightInd/>
        <w:spacing w:line="288" w:lineRule="atLeast"/>
        <w:rPr>
          <w:ins w:id="227" w:author="Heidi Twoguns" w:date="2020-09-02T10:02:00Z"/>
          <w:color w:val="767676"/>
          <w:lang w:val="en"/>
        </w:rPr>
        <w:pPrChange w:id="228" w:author="Heidi Twoguns" w:date="2020-09-02T10:02:00Z">
          <w:pPr>
            <w:widowControl/>
            <w:numPr>
              <w:numId w:val="12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229" w:author="Heidi Twoguns" w:date="2020-09-02T10:02:00Z">
        <w:r w:rsidRPr="00137EA9">
          <w:rPr>
            <w:b/>
            <w:bCs/>
            <w:color w:val="767676"/>
            <w:lang w:val="en"/>
          </w:rPr>
          <w:t>A</w:t>
        </w:r>
        <w:r>
          <w:rPr>
            <w:b/>
            <w:bCs/>
            <w:color w:val="767676"/>
            <w:lang w:val="en"/>
          </w:rPr>
          <w:t>DDRESS</w:t>
        </w:r>
        <w:r w:rsidRPr="00137EA9">
          <w:rPr>
            <w:b/>
            <w:bCs/>
            <w:color w:val="767676"/>
            <w:lang w:val="en"/>
          </w:rPr>
          <w:t>:</w:t>
        </w:r>
        <w:r w:rsidRPr="00137EA9">
          <w:rPr>
            <w:color w:val="767676"/>
            <w:lang w:val="en"/>
          </w:rPr>
          <w:t xml:space="preserve"> 5995 GA Highway 204, Ellabell, GA 31308</w:t>
        </w:r>
      </w:ins>
    </w:p>
    <w:p w14:paraId="6BD51E58" w14:textId="60C75D82" w:rsidR="00137EA9" w:rsidRPr="00137EA9" w:rsidRDefault="00137EA9">
      <w:pPr>
        <w:widowControl/>
        <w:autoSpaceDE/>
        <w:autoSpaceDN/>
        <w:adjustRightInd/>
        <w:spacing w:line="288" w:lineRule="atLeast"/>
        <w:rPr>
          <w:ins w:id="230" w:author="Heidi Twoguns" w:date="2020-09-02T10:02:00Z"/>
          <w:color w:val="767676"/>
          <w:lang w:val="en"/>
        </w:rPr>
        <w:pPrChange w:id="231" w:author="Heidi Twoguns" w:date="2020-09-02T10:02:00Z">
          <w:pPr>
            <w:widowControl/>
            <w:numPr>
              <w:numId w:val="12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232" w:author="Heidi Twoguns" w:date="2020-09-02T10:02:00Z">
        <w:r w:rsidRPr="00137EA9">
          <w:rPr>
            <w:b/>
            <w:bCs/>
            <w:color w:val="767676"/>
            <w:lang w:val="en"/>
          </w:rPr>
          <w:t>P</w:t>
        </w:r>
        <w:r>
          <w:rPr>
            <w:b/>
            <w:bCs/>
            <w:color w:val="767676"/>
            <w:lang w:val="en"/>
          </w:rPr>
          <w:t>HONE</w:t>
        </w:r>
        <w:r w:rsidRPr="00137EA9">
          <w:rPr>
            <w:b/>
            <w:bCs/>
            <w:color w:val="767676"/>
            <w:lang w:val="en"/>
          </w:rPr>
          <w:t>:</w:t>
        </w:r>
        <w:r w:rsidRPr="00137EA9">
          <w:rPr>
            <w:color w:val="767676"/>
            <w:lang w:val="en"/>
          </w:rPr>
          <w:t xml:space="preserve"> (912) 858-2799</w:t>
        </w:r>
      </w:ins>
    </w:p>
    <w:p w14:paraId="37E6E1B1" w14:textId="71642F57" w:rsidR="00137EA9" w:rsidRPr="00245315" w:rsidRDefault="00137EA9" w:rsidP="00137EA9">
      <w:pPr>
        <w:widowControl/>
        <w:autoSpaceDE/>
        <w:autoSpaceDN/>
        <w:adjustRightInd/>
        <w:spacing w:line="288" w:lineRule="atLeast"/>
        <w:rPr>
          <w:ins w:id="233" w:author="Heidi Twoguns" w:date="2020-09-02T10:03:00Z"/>
          <w:b/>
          <w:bCs/>
          <w:color w:val="767676"/>
          <w:lang w:val="en"/>
          <w:rPrChange w:id="234" w:author="Heidi Twoguns" w:date="2020-09-02T10:19:00Z">
            <w:rPr>
              <w:ins w:id="235" w:author="Heidi Twoguns" w:date="2020-09-02T10:03:00Z"/>
              <w:color w:val="767676"/>
              <w:lang w:val="en"/>
            </w:rPr>
          </w:rPrChange>
        </w:rPr>
      </w:pPr>
      <w:ins w:id="236" w:author="Heidi Twoguns" w:date="2020-09-02T10:01:00Z">
        <w:r w:rsidRPr="00245315">
          <w:rPr>
            <w:b/>
            <w:bCs/>
            <w:color w:val="767676"/>
            <w:lang w:val="en"/>
            <w:rPrChange w:id="237" w:author="Heidi Twoguns" w:date="2020-09-02T10:19:00Z">
              <w:rPr>
                <w:color w:val="767676"/>
                <w:lang w:val="en"/>
              </w:rPr>
            </w:rPrChange>
          </w:rPr>
          <w:t>CHATHAM COUNTY</w:t>
        </w:r>
      </w:ins>
      <w:ins w:id="238" w:author="Heidi Twoguns" w:date="2020-09-02T10:03:00Z">
        <w:r w:rsidRPr="00245315">
          <w:rPr>
            <w:b/>
            <w:bCs/>
            <w:color w:val="767676"/>
            <w:lang w:val="en"/>
            <w:rPrChange w:id="239" w:author="Heidi Twoguns" w:date="2020-09-02T10:19:00Z">
              <w:rPr>
                <w:color w:val="767676"/>
                <w:lang w:val="en"/>
              </w:rPr>
            </w:rPrChange>
          </w:rPr>
          <w:t>:</w:t>
        </w:r>
      </w:ins>
    </w:p>
    <w:p w14:paraId="71C5D675" w14:textId="2A36281C" w:rsidR="00137EA9" w:rsidRPr="00137EA9" w:rsidRDefault="00137EA9">
      <w:pPr>
        <w:widowControl/>
        <w:autoSpaceDE/>
        <w:autoSpaceDN/>
        <w:adjustRightInd/>
        <w:spacing w:line="288" w:lineRule="atLeast"/>
        <w:rPr>
          <w:ins w:id="240" w:author="Heidi Twoguns" w:date="2020-09-02T10:03:00Z"/>
          <w:color w:val="767676"/>
          <w:lang w:val="en"/>
        </w:rPr>
        <w:pPrChange w:id="241" w:author="Heidi Twoguns" w:date="2020-09-02T10:03:00Z">
          <w:pPr>
            <w:widowControl/>
            <w:numPr>
              <w:numId w:val="13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242" w:author="Heidi Twoguns" w:date="2020-09-02T10:03:00Z">
        <w:r w:rsidRPr="00137EA9">
          <w:rPr>
            <w:b/>
            <w:bCs/>
            <w:color w:val="767676"/>
            <w:lang w:val="en"/>
          </w:rPr>
          <w:t>A</w:t>
        </w:r>
        <w:r>
          <w:rPr>
            <w:b/>
            <w:bCs/>
            <w:color w:val="767676"/>
            <w:lang w:val="en"/>
          </w:rPr>
          <w:t>DDRESS</w:t>
        </w:r>
        <w:r w:rsidRPr="00137EA9">
          <w:rPr>
            <w:b/>
            <w:bCs/>
            <w:color w:val="767676"/>
            <w:lang w:val="en"/>
          </w:rPr>
          <w:t>:</w:t>
        </w:r>
        <w:r w:rsidRPr="00137EA9">
          <w:rPr>
            <w:color w:val="767676"/>
            <w:lang w:val="en"/>
          </w:rPr>
          <w:t xml:space="preserve"> 124 Bull St Rm 140, Savannah, GA 31401</w:t>
        </w:r>
      </w:ins>
    </w:p>
    <w:p w14:paraId="4DC13E2A" w14:textId="6018AE15" w:rsidR="00137EA9" w:rsidRDefault="00137EA9" w:rsidP="00137EA9">
      <w:pPr>
        <w:widowControl/>
        <w:autoSpaceDE/>
        <w:autoSpaceDN/>
        <w:adjustRightInd/>
        <w:spacing w:line="288" w:lineRule="atLeast"/>
        <w:rPr>
          <w:ins w:id="243" w:author="Heidi Twoguns" w:date="2020-09-02T10:05:00Z"/>
          <w:color w:val="767676"/>
          <w:lang w:val="en"/>
        </w:rPr>
      </w:pPr>
      <w:ins w:id="244" w:author="Heidi Twoguns" w:date="2020-09-02T10:03:00Z">
        <w:r w:rsidRPr="00137EA9">
          <w:rPr>
            <w:b/>
            <w:bCs/>
            <w:color w:val="767676"/>
            <w:lang w:val="en"/>
          </w:rPr>
          <w:t>P</w:t>
        </w:r>
        <w:r>
          <w:rPr>
            <w:b/>
            <w:bCs/>
            <w:color w:val="767676"/>
            <w:lang w:val="en"/>
          </w:rPr>
          <w:t>HONE</w:t>
        </w:r>
        <w:r w:rsidRPr="00137EA9">
          <w:rPr>
            <w:b/>
            <w:bCs/>
            <w:color w:val="767676"/>
            <w:lang w:val="en"/>
          </w:rPr>
          <w:t>:</w:t>
        </w:r>
        <w:r w:rsidRPr="00137EA9">
          <w:rPr>
            <w:color w:val="767676"/>
            <w:lang w:val="en"/>
          </w:rPr>
          <w:t xml:space="preserve"> (912) 201-4500</w:t>
        </w:r>
      </w:ins>
    </w:p>
    <w:p w14:paraId="2DDB402F" w14:textId="4F3A1BC5" w:rsidR="00AD2132" w:rsidRDefault="00AD2132" w:rsidP="00137EA9">
      <w:pPr>
        <w:widowControl/>
        <w:autoSpaceDE/>
        <w:autoSpaceDN/>
        <w:adjustRightInd/>
        <w:spacing w:line="288" w:lineRule="atLeast"/>
        <w:rPr>
          <w:ins w:id="245" w:author="Heidi Twoguns" w:date="2020-09-02T10:05:00Z"/>
          <w:color w:val="767676"/>
          <w:lang w:val="en"/>
        </w:rPr>
      </w:pPr>
    </w:p>
    <w:p w14:paraId="3D07B89D" w14:textId="5FC4254A" w:rsidR="00B67BC1" w:rsidRDefault="00B67BC1" w:rsidP="00AD2132">
      <w:pPr>
        <w:rPr>
          <w:ins w:id="246" w:author="Heidi Twoguns" w:date="2020-09-02T10:32:00Z"/>
          <w:b/>
          <w:bCs/>
          <w:sz w:val="24"/>
          <w:szCs w:val="24"/>
        </w:rPr>
      </w:pPr>
      <w:ins w:id="247" w:author="Heidi Twoguns" w:date="2020-09-02T10:32:00Z">
        <w:r>
          <w:rPr>
            <w:b/>
            <w:bCs/>
            <w:sz w:val="24"/>
            <w:szCs w:val="24"/>
          </w:rPr>
          <w:t>GA Police Department</w:t>
        </w:r>
      </w:ins>
    </w:p>
    <w:p w14:paraId="06C3D3F1" w14:textId="7D90F4AE" w:rsidR="00AD2132" w:rsidRDefault="00AD2132" w:rsidP="00AD2132">
      <w:pPr>
        <w:rPr>
          <w:ins w:id="248" w:author="Heidi Twoguns" w:date="2020-09-02T10:05:00Z"/>
          <w:b/>
          <w:bCs/>
          <w:sz w:val="24"/>
          <w:szCs w:val="24"/>
        </w:rPr>
      </w:pPr>
      <w:ins w:id="249" w:author="Heidi Twoguns" w:date="2020-09-02T10:05:00Z">
        <w:r>
          <w:rPr>
            <w:b/>
            <w:bCs/>
            <w:sz w:val="24"/>
            <w:szCs w:val="24"/>
          </w:rPr>
          <w:t>B</w:t>
        </w:r>
      </w:ins>
      <w:ins w:id="250" w:author="Heidi Twoguns" w:date="2020-09-02T10:06:00Z">
        <w:r>
          <w:rPr>
            <w:b/>
            <w:bCs/>
            <w:sz w:val="24"/>
            <w:szCs w:val="24"/>
          </w:rPr>
          <w:t>ryan</w:t>
        </w:r>
      </w:ins>
      <w:ins w:id="251" w:author="Heidi Twoguns" w:date="2020-09-02T10:05:00Z">
        <w:r>
          <w:rPr>
            <w:b/>
            <w:bCs/>
            <w:sz w:val="24"/>
            <w:szCs w:val="24"/>
          </w:rPr>
          <w:t xml:space="preserve"> Police Department:  </w:t>
        </w:r>
      </w:ins>
    </w:p>
    <w:p w14:paraId="2C7E3919" w14:textId="28FB2B4A" w:rsidR="00AD2132" w:rsidRPr="00AD2132" w:rsidRDefault="00AD2132">
      <w:pPr>
        <w:widowControl/>
        <w:autoSpaceDE/>
        <w:autoSpaceDN/>
        <w:adjustRightInd/>
        <w:spacing w:line="288" w:lineRule="atLeast"/>
        <w:rPr>
          <w:ins w:id="252" w:author="Heidi Twoguns" w:date="2020-09-02T10:09:00Z"/>
          <w:color w:val="767676"/>
          <w:lang w:val="en"/>
        </w:rPr>
        <w:pPrChange w:id="253" w:author="Heidi Twoguns" w:date="2020-09-02T10:09:00Z">
          <w:pPr>
            <w:widowControl/>
            <w:numPr>
              <w:numId w:val="15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254" w:author="Heidi Twoguns" w:date="2020-09-02T10:09:00Z">
        <w:r w:rsidRPr="00AD2132">
          <w:rPr>
            <w:b/>
            <w:bCs/>
            <w:color w:val="767676"/>
            <w:lang w:val="en"/>
          </w:rPr>
          <w:t>A</w:t>
        </w:r>
        <w:r>
          <w:rPr>
            <w:b/>
            <w:bCs/>
            <w:color w:val="767676"/>
            <w:lang w:val="en"/>
          </w:rPr>
          <w:t>DDRESS</w:t>
        </w:r>
        <w:r w:rsidRPr="00AD2132">
          <w:rPr>
            <w:b/>
            <w:bCs/>
            <w:color w:val="767676"/>
            <w:lang w:val="en"/>
          </w:rPr>
          <w:t>:</w:t>
        </w:r>
        <w:r w:rsidRPr="00AD2132">
          <w:rPr>
            <w:color w:val="767676"/>
            <w:lang w:val="en"/>
          </w:rPr>
          <w:t xml:space="preserve"> 95 Sgt Robert W </w:t>
        </w:r>
        <w:proofErr w:type="spellStart"/>
        <w:r w:rsidRPr="00AD2132">
          <w:rPr>
            <w:color w:val="767676"/>
            <w:lang w:val="en"/>
          </w:rPr>
          <w:t>Crapse</w:t>
        </w:r>
        <w:proofErr w:type="spellEnd"/>
        <w:r w:rsidRPr="00AD2132">
          <w:rPr>
            <w:color w:val="767676"/>
            <w:lang w:val="en"/>
          </w:rPr>
          <w:t xml:space="preserve"> Dr, Pembroke, GA 31321</w:t>
        </w:r>
      </w:ins>
    </w:p>
    <w:p w14:paraId="016151AC" w14:textId="33E3D5B4" w:rsidR="00AD2132" w:rsidRPr="00AD2132" w:rsidRDefault="00AD2132">
      <w:pPr>
        <w:widowControl/>
        <w:autoSpaceDE/>
        <w:autoSpaceDN/>
        <w:adjustRightInd/>
        <w:spacing w:line="288" w:lineRule="atLeast"/>
        <w:rPr>
          <w:ins w:id="255" w:author="Heidi Twoguns" w:date="2020-09-02T10:09:00Z"/>
          <w:color w:val="767676"/>
          <w:lang w:val="en"/>
        </w:rPr>
        <w:pPrChange w:id="256" w:author="Heidi Twoguns" w:date="2020-09-02T10:09:00Z">
          <w:pPr>
            <w:widowControl/>
            <w:numPr>
              <w:numId w:val="15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257" w:author="Heidi Twoguns" w:date="2020-09-02T10:09:00Z">
        <w:r w:rsidRPr="00AD2132">
          <w:rPr>
            <w:b/>
            <w:bCs/>
            <w:color w:val="767676"/>
            <w:lang w:val="en"/>
          </w:rPr>
          <w:t>P</w:t>
        </w:r>
        <w:r>
          <w:rPr>
            <w:b/>
            <w:bCs/>
            <w:color w:val="767676"/>
            <w:lang w:val="en"/>
          </w:rPr>
          <w:t>HONE</w:t>
        </w:r>
        <w:r w:rsidRPr="00AD2132">
          <w:rPr>
            <w:b/>
            <w:bCs/>
            <w:color w:val="767676"/>
            <w:lang w:val="en"/>
          </w:rPr>
          <w:t>:</w:t>
        </w:r>
        <w:r w:rsidRPr="00AD2132">
          <w:rPr>
            <w:color w:val="767676"/>
            <w:lang w:val="en"/>
          </w:rPr>
          <w:t xml:space="preserve"> (912) 653-3800</w:t>
        </w:r>
      </w:ins>
    </w:p>
    <w:p w14:paraId="6D0E335F" w14:textId="77777777" w:rsidR="00AD2132" w:rsidRDefault="00AD2132" w:rsidP="00AD2132">
      <w:pPr>
        <w:rPr>
          <w:ins w:id="258" w:author="Heidi Twoguns" w:date="2020-09-02T10:05:00Z"/>
          <w:color w:val="000000"/>
          <w:sz w:val="22"/>
          <w:szCs w:val="22"/>
          <w:lang w:val="en"/>
        </w:rPr>
      </w:pPr>
    </w:p>
    <w:p w14:paraId="6DC5E759" w14:textId="77777777" w:rsidR="00AD2132" w:rsidRDefault="00AD2132" w:rsidP="00AD2132">
      <w:pPr>
        <w:rPr>
          <w:ins w:id="259" w:author="Heidi Twoguns" w:date="2020-09-02T10:10:00Z"/>
          <w:b/>
          <w:bCs/>
          <w:sz w:val="24"/>
          <w:szCs w:val="24"/>
        </w:rPr>
      </w:pPr>
      <w:ins w:id="260" w:author="Heidi Twoguns" w:date="2020-09-02T10:06:00Z">
        <w:r>
          <w:rPr>
            <w:b/>
            <w:bCs/>
            <w:sz w:val="24"/>
            <w:szCs w:val="24"/>
          </w:rPr>
          <w:t>B</w:t>
        </w:r>
      </w:ins>
      <w:ins w:id="261" w:author="Heidi Twoguns" w:date="2020-09-02T10:07:00Z">
        <w:r>
          <w:rPr>
            <w:b/>
            <w:bCs/>
            <w:sz w:val="24"/>
            <w:szCs w:val="24"/>
          </w:rPr>
          <w:t>ulloch</w:t>
        </w:r>
      </w:ins>
      <w:ins w:id="262" w:author="Heidi Twoguns" w:date="2020-09-02T10:05:00Z">
        <w:r>
          <w:rPr>
            <w:b/>
            <w:bCs/>
            <w:sz w:val="24"/>
            <w:szCs w:val="24"/>
          </w:rPr>
          <w:t xml:space="preserve"> Police Department: </w:t>
        </w:r>
      </w:ins>
    </w:p>
    <w:p w14:paraId="48B3F5DD" w14:textId="36FC95C1" w:rsidR="00AD2132" w:rsidRPr="00AD2132" w:rsidRDefault="00AD2132">
      <w:pPr>
        <w:widowControl/>
        <w:autoSpaceDE/>
        <w:autoSpaceDN/>
        <w:adjustRightInd/>
        <w:spacing w:line="288" w:lineRule="atLeast"/>
        <w:rPr>
          <w:ins w:id="263" w:author="Heidi Twoguns" w:date="2020-09-02T10:10:00Z"/>
          <w:color w:val="767676"/>
          <w:lang w:val="en"/>
        </w:rPr>
        <w:pPrChange w:id="264" w:author="Heidi Twoguns" w:date="2020-09-02T10:10:00Z">
          <w:pPr>
            <w:widowControl/>
            <w:numPr>
              <w:numId w:val="16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265" w:author="Heidi Twoguns" w:date="2020-09-02T10:10:00Z">
        <w:r w:rsidRPr="00AD2132">
          <w:rPr>
            <w:b/>
            <w:bCs/>
            <w:color w:val="767676"/>
            <w:lang w:val="en"/>
          </w:rPr>
          <w:t>A</w:t>
        </w:r>
        <w:r>
          <w:rPr>
            <w:b/>
            <w:bCs/>
            <w:color w:val="767676"/>
            <w:lang w:val="en"/>
          </w:rPr>
          <w:t>DDRESS</w:t>
        </w:r>
        <w:r w:rsidRPr="00AD2132">
          <w:rPr>
            <w:b/>
            <w:bCs/>
            <w:color w:val="767676"/>
            <w:lang w:val="en"/>
          </w:rPr>
          <w:t>:</w:t>
        </w:r>
        <w:r w:rsidRPr="00AD2132">
          <w:rPr>
            <w:color w:val="767676"/>
            <w:lang w:val="en"/>
          </w:rPr>
          <w:t xml:space="preserve"> 17257 US Highway 301 N, Statesboro, GA 30458</w:t>
        </w:r>
      </w:ins>
    </w:p>
    <w:p w14:paraId="3AEBF7C7" w14:textId="40F92404" w:rsidR="00AD2132" w:rsidRPr="00AD2132" w:rsidRDefault="00AD2132">
      <w:pPr>
        <w:widowControl/>
        <w:autoSpaceDE/>
        <w:autoSpaceDN/>
        <w:adjustRightInd/>
        <w:spacing w:line="288" w:lineRule="atLeast"/>
        <w:rPr>
          <w:ins w:id="266" w:author="Heidi Twoguns" w:date="2020-09-02T10:10:00Z"/>
          <w:color w:val="767676"/>
          <w:lang w:val="en"/>
        </w:rPr>
        <w:pPrChange w:id="267" w:author="Heidi Twoguns" w:date="2020-09-02T10:10:00Z">
          <w:pPr>
            <w:widowControl/>
            <w:numPr>
              <w:numId w:val="16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268" w:author="Heidi Twoguns" w:date="2020-09-02T10:10:00Z">
        <w:r w:rsidRPr="00AD2132">
          <w:rPr>
            <w:b/>
            <w:bCs/>
            <w:color w:val="767676"/>
            <w:lang w:val="en"/>
          </w:rPr>
          <w:lastRenderedPageBreak/>
          <w:t>P</w:t>
        </w:r>
        <w:r>
          <w:rPr>
            <w:b/>
            <w:bCs/>
            <w:color w:val="767676"/>
            <w:lang w:val="en"/>
          </w:rPr>
          <w:t>HONE</w:t>
        </w:r>
        <w:r w:rsidRPr="00AD2132">
          <w:rPr>
            <w:b/>
            <w:bCs/>
            <w:color w:val="767676"/>
            <w:lang w:val="en"/>
          </w:rPr>
          <w:t>:</w:t>
        </w:r>
        <w:r w:rsidRPr="00AD2132">
          <w:rPr>
            <w:color w:val="767676"/>
            <w:lang w:val="en"/>
          </w:rPr>
          <w:t xml:space="preserve"> (912) 764-1790</w:t>
        </w:r>
      </w:ins>
    </w:p>
    <w:p w14:paraId="54D5BB6F" w14:textId="63B9E653" w:rsidR="00AD2132" w:rsidRDefault="00AD2132" w:rsidP="00AD2132">
      <w:pPr>
        <w:rPr>
          <w:ins w:id="269" w:author="Heidi Twoguns" w:date="2020-09-02T10:06:00Z"/>
          <w:b/>
          <w:bCs/>
          <w:sz w:val="24"/>
          <w:szCs w:val="24"/>
        </w:rPr>
      </w:pPr>
      <w:ins w:id="270" w:author="Heidi Twoguns" w:date="2020-09-02T10:05:00Z">
        <w:r>
          <w:rPr>
            <w:b/>
            <w:bCs/>
            <w:sz w:val="24"/>
            <w:szCs w:val="24"/>
          </w:rPr>
          <w:t xml:space="preserve"> </w:t>
        </w:r>
      </w:ins>
    </w:p>
    <w:p w14:paraId="181F0322" w14:textId="734C3618" w:rsidR="00AD2132" w:rsidRDefault="00AD2132" w:rsidP="00AD2132">
      <w:pPr>
        <w:rPr>
          <w:ins w:id="271" w:author="Heidi Twoguns" w:date="2020-09-02T10:11:00Z"/>
          <w:b/>
          <w:bCs/>
          <w:sz w:val="24"/>
          <w:szCs w:val="24"/>
        </w:rPr>
      </w:pPr>
      <w:ins w:id="272" w:author="Heidi Twoguns" w:date="2020-09-02T10:06:00Z">
        <w:r>
          <w:rPr>
            <w:b/>
            <w:bCs/>
            <w:sz w:val="24"/>
            <w:szCs w:val="24"/>
          </w:rPr>
          <w:t>C</w:t>
        </w:r>
      </w:ins>
      <w:ins w:id="273" w:author="Heidi Twoguns" w:date="2020-09-02T10:07:00Z">
        <w:r>
          <w:rPr>
            <w:b/>
            <w:bCs/>
            <w:sz w:val="24"/>
            <w:szCs w:val="24"/>
          </w:rPr>
          <w:t>hatham</w:t>
        </w:r>
      </w:ins>
      <w:ins w:id="274" w:author="Heidi Twoguns" w:date="2020-09-02T10:06:00Z">
        <w:r>
          <w:rPr>
            <w:b/>
            <w:bCs/>
            <w:sz w:val="24"/>
            <w:szCs w:val="24"/>
          </w:rPr>
          <w:t xml:space="preserve"> Police Department:  </w:t>
        </w:r>
      </w:ins>
    </w:p>
    <w:p w14:paraId="5C9A9EF2" w14:textId="4B4EA5AD" w:rsidR="00AD2132" w:rsidRPr="00AD2132" w:rsidRDefault="00AD2132">
      <w:pPr>
        <w:widowControl/>
        <w:autoSpaceDE/>
        <w:autoSpaceDN/>
        <w:adjustRightInd/>
        <w:spacing w:line="288" w:lineRule="atLeast"/>
        <w:rPr>
          <w:ins w:id="275" w:author="Heidi Twoguns" w:date="2020-09-02T10:11:00Z"/>
          <w:color w:val="767676"/>
          <w:lang w:val="en"/>
        </w:rPr>
        <w:pPrChange w:id="276" w:author="Heidi Twoguns" w:date="2020-09-02T10:11:00Z">
          <w:pPr>
            <w:widowControl/>
            <w:numPr>
              <w:numId w:val="17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277" w:author="Heidi Twoguns" w:date="2020-09-02T10:11:00Z">
        <w:r w:rsidRPr="00AD2132">
          <w:rPr>
            <w:b/>
            <w:bCs/>
            <w:color w:val="767676"/>
            <w:lang w:val="en"/>
          </w:rPr>
          <w:t>A</w:t>
        </w:r>
        <w:r>
          <w:rPr>
            <w:b/>
            <w:bCs/>
            <w:color w:val="767676"/>
            <w:lang w:val="en"/>
          </w:rPr>
          <w:t>DDRESS</w:t>
        </w:r>
        <w:r w:rsidRPr="00AD2132">
          <w:rPr>
            <w:b/>
            <w:bCs/>
            <w:color w:val="767676"/>
            <w:lang w:val="en"/>
          </w:rPr>
          <w:t>:</w:t>
        </w:r>
        <w:r w:rsidRPr="00AD2132">
          <w:rPr>
            <w:color w:val="767676"/>
            <w:lang w:val="en"/>
          </w:rPr>
          <w:t xml:space="preserve"> 295 Police Memorial Dr, Savannah, GA 31405</w:t>
        </w:r>
      </w:ins>
    </w:p>
    <w:p w14:paraId="32D0851A" w14:textId="0AED559D" w:rsidR="00AD2132" w:rsidRPr="00AD2132" w:rsidRDefault="00AD2132">
      <w:pPr>
        <w:widowControl/>
        <w:autoSpaceDE/>
        <w:autoSpaceDN/>
        <w:adjustRightInd/>
        <w:spacing w:line="288" w:lineRule="atLeast"/>
        <w:rPr>
          <w:ins w:id="278" w:author="Heidi Twoguns" w:date="2020-09-02T10:11:00Z"/>
          <w:color w:val="767676"/>
          <w:lang w:val="en"/>
        </w:rPr>
        <w:pPrChange w:id="279" w:author="Heidi Twoguns" w:date="2020-09-02T10:11:00Z">
          <w:pPr>
            <w:widowControl/>
            <w:numPr>
              <w:numId w:val="17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280" w:author="Heidi Twoguns" w:date="2020-09-02T10:11:00Z">
        <w:r w:rsidRPr="00AD2132">
          <w:rPr>
            <w:b/>
            <w:bCs/>
            <w:color w:val="767676"/>
            <w:lang w:val="en"/>
          </w:rPr>
          <w:t>P</w:t>
        </w:r>
        <w:r>
          <w:rPr>
            <w:b/>
            <w:bCs/>
            <w:color w:val="767676"/>
            <w:lang w:val="en"/>
          </w:rPr>
          <w:t>HONE</w:t>
        </w:r>
        <w:r w:rsidRPr="00AD2132">
          <w:rPr>
            <w:b/>
            <w:bCs/>
            <w:color w:val="767676"/>
            <w:lang w:val="en"/>
          </w:rPr>
          <w:t>:</w:t>
        </w:r>
        <w:r w:rsidRPr="00AD2132">
          <w:rPr>
            <w:color w:val="767676"/>
            <w:lang w:val="en"/>
          </w:rPr>
          <w:t xml:space="preserve"> (912) 652-6920</w:t>
        </w:r>
      </w:ins>
    </w:p>
    <w:p w14:paraId="4DC4325A" w14:textId="77777777" w:rsidR="00AD2132" w:rsidRDefault="00AD2132" w:rsidP="00AD2132">
      <w:pPr>
        <w:rPr>
          <w:ins w:id="281" w:author="Heidi Twoguns" w:date="2020-09-02T10:06:00Z"/>
          <w:b/>
          <w:bCs/>
          <w:sz w:val="24"/>
          <w:szCs w:val="24"/>
        </w:rPr>
      </w:pPr>
    </w:p>
    <w:p w14:paraId="2764100B" w14:textId="784016D3" w:rsidR="00AD2132" w:rsidRDefault="00AD2132" w:rsidP="00AD2132">
      <w:pPr>
        <w:rPr>
          <w:ins w:id="282" w:author="Heidi Twoguns" w:date="2020-09-02T10:13:00Z"/>
          <w:b/>
          <w:bCs/>
          <w:sz w:val="24"/>
          <w:szCs w:val="24"/>
        </w:rPr>
      </w:pPr>
      <w:ins w:id="283" w:author="Heidi Twoguns" w:date="2020-09-02T10:12:00Z">
        <w:r>
          <w:rPr>
            <w:b/>
            <w:bCs/>
            <w:sz w:val="24"/>
            <w:szCs w:val="24"/>
          </w:rPr>
          <w:t>Effingham</w:t>
        </w:r>
      </w:ins>
      <w:ins w:id="284" w:author="Heidi Twoguns" w:date="2020-09-02T10:06:00Z">
        <w:r>
          <w:rPr>
            <w:b/>
            <w:bCs/>
            <w:sz w:val="24"/>
            <w:szCs w:val="24"/>
          </w:rPr>
          <w:t xml:space="preserve"> Police Department:  </w:t>
        </w:r>
      </w:ins>
    </w:p>
    <w:p w14:paraId="21D4986E" w14:textId="29C96DBB" w:rsidR="00AD2132" w:rsidRPr="00AD2132" w:rsidRDefault="00AD2132">
      <w:pPr>
        <w:widowControl/>
        <w:autoSpaceDE/>
        <w:autoSpaceDN/>
        <w:adjustRightInd/>
        <w:spacing w:line="288" w:lineRule="atLeast"/>
        <w:rPr>
          <w:ins w:id="285" w:author="Heidi Twoguns" w:date="2020-09-02T10:13:00Z"/>
          <w:color w:val="767676"/>
          <w:lang w:val="en"/>
        </w:rPr>
        <w:pPrChange w:id="286" w:author="Heidi Twoguns" w:date="2020-09-02T10:13:00Z">
          <w:pPr>
            <w:widowControl/>
            <w:numPr>
              <w:numId w:val="18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287" w:author="Heidi Twoguns" w:date="2020-09-02T10:13:00Z">
        <w:r w:rsidRPr="00AD2132">
          <w:rPr>
            <w:b/>
            <w:bCs/>
            <w:color w:val="767676"/>
            <w:lang w:val="en"/>
          </w:rPr>
          <w:t>A</w:t>
        </w:r>
        <w:r>
          <w:rPr>
            <w:b/>
            <w:bCs/>
            <w:color w:val="767676"/>
            <w:lang w:val="en"/>
          </w:rPr>
          <w:t>DDRESS</w:t>
        </w:r>
        <w:r w:rsidRPr="00AD2132">
          <w:rPr>
            <w:b/>
            <w:bCs/>
            <w:color w:val="767676"/>
            <w:lang w:val="en"/>
          </w:rPr>
          <w:t>:</w:t>
        </w:r>
        <w:r w:rsidRPr="00AD2132">
          <w:rPr>
            <w:color w:val="767676"/>
            <w:lang w:val="en"/>
          </w:rPr>
          <w:t xml:space="preserve"> 130 1st Street Ext, Springfield, GA 31329</w:t>
        </w:r>
      </w:ins>
    </w:p>
    <w:p w14:paraId="73E86E54" w14:textId="1D002C6F" w:rsidR="00AD2132" w:rsidRPr="00AD2132" w:rsidRDefault="00AD2132">
      <w:pPr>
        <w:widowControl/>
        <w:autoSpaceDE/>
        <w:autoSpaceDN/>
        <w:adjustRightInd/>
        <w:spacing w:line="288" w:lineRule="atLeast"/>
        <w:rPr>
          <w:ins w:id="288" w:author="Heidi Twoguns" w:date="2020-09-02T10:13:00Z"/>
          <w:color w:val="767676"/>
          <w:lang w:val="en"/>
        </w:rPr>
        <w:pPrChange w:id="289" w:author="Heidi Twoguns" w:date="2020-09-02T10:13:00Z">
          <w:pPr>
            <w:widowControl/>
            <w:numPr>
              <w:numId w:val="18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290" w:author="Heidi Twoguns" w:date="2020-09-02T10:13:00Z">
        <w:r w:rsidRPr="00AD2132">
          <w:rPr>
            <w:b/>
            <w:bCs/>
            <w:color w:val="767676"/>
            <w:lang w:val="en"/>
          </w:rPr>
          <w:t>P</w:t>
        </w:r>
        <w:r>
          <w:rPr>
            <w:b/>
            <w:bCs/>
            <w:color w:val="767676"/>
            <w:lang w:val="en"/>
          </w:rPr>
          <w:t>HONE</w:t>
        </w:r>
        <w:r w:rsidRPr="00AD2132">
          <w:rPr>
            <w:b/>
            <w:bCs/>
            <w:color w:val="767676"/>
            <w:lang w:val="en"/>
          </w:rPr>
          <w:t>:</w:t>
        </w:r>
        <w:r w:rsidRPr="00AD2132">
          <w:rPr>
            <w:color w:val="767676"/>
            <w:lang w:val="en"/>
          </w:rPr>
          <w:t xml:space="preserve"> (912) 754-3449</w:t>
        </w:r>
      </w:ins>
    </w:p>
    <w:p w14:paraId="4DB881E1" w14:textId="77777777" w:rsidR="00AD2132" w:rsidRDefault="00AD2132" w:rsidP="00AD2132">
      <w:pPr>
        <w:rPr>
          <w:ins w:id="291" w:author="Heidi Twoguns" w:date="2020-09-02T10:06:00Z"/>
          <w:b/>
          <w:bCs/>
          <w:sz w:val="24"/>
          <w:szCs w:val="24"/>
        </w:rPr>
      </w:pPr>
    </w:p>
    <w:p w14:paraId="1D597609" w14:textId="61980121" w:rsidR="00B67BC1" w:rsidRDefault="00B67BC1" w:rsidP="00AD2132">
      <w:pPr>
        <w:rPr>
          <w:ins w:id="292" w:author="Heidi Twoguns" w:date="2020-09-02T10:32:00Z"/>
          <w:b/>
          <w:bCs/>
          <w:sz w:val="24"/>
          <w:szCs w:val="24"/>
        </w:rPr>
      </w:pPr>
      <w:ins w:id="293" w:author="Heidi Twoguns" w:date="2020-09-02T10:32:00Z">
        <w:r>
          <w:rPr>
            <w:b/>
            <w:bCs/>
            <w:sz w:val="24"/>
            <w:szCs w:val="24"/>
          </w:rPr>
          <w:t>GA Fire Department</w:t>
        </w:r>
      </w:ins>
    </w:p>
    <w:p w14:paraId="0992F751" w14:textId="02D76C11" w:rsidR="00AD2132" w:rsidRDefault="00AD2132" w:rsidP="00AD2132">
      <w:pPr>
        <w:rPr>
          <w:ins w:id="294" w:author="Heidi Twoguns" w:date="2020-09-02T10:14:00Z"/>
          <w:b/>
          <w:bCs/>
          <w:sz w:val="24"/>
          <w:szCs w:val="24"/>
        </w:rPr>
      </w:pPr>
      <w:ins w:id="295" w:author="Heidi Twoguns" w:date="2020-09-02T10:07:00Z">
        <w:r>
          <w:rPr>
            <w:b/>
            <w:bCs/>
            <w:sz w:val="24"/>
            <w:szCs w:val="24"/>
          </w:rPr>
          <w:t xml:space="preserve">Bryan Fire Department:  </w:t>
        </w:r>
      </w:ins>
    </w:p>
    <w:p w14:paraId="3BF819AA" w14:textId="51F48F9F" w:rsidR="00AD2132" w:rsidRPr="00AD2132" w:rsidRDefault="00AD2132">
      <w:pPr>
        <w:widowControl/>
        <w:autoSpaceDE/>
        <w:autoSpaceDN/>
        <w:adjustRightInd/>
        <w:spacing w:line="288" w:lineRule="atLeast"/>
        <w:rPr>
          <w:ins w:id="296" w:author="Heidi Twoguns" w:date="2020-09-02T10:14:00Z"/>
          <w:color w:val="767676"/>
          <w:lang w:val="en"/>
        </w:rPr>
        <w:pPrChange w:id="297" w:author="Heidi Twoguns" w:date="2020-09-02T10:14:00Z">
          <w:pPr>
            <w:widowControl/>
            <w:numPr>
              <w:numId w:val="19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298" w:author="Heidi Twoguns" w:date="2020-09-02T10:14:00Z">
        <w:r w:rsidRPr="00AD2132">
          <w:rPr>
            <w:b/>
            <w:bCs/>
            <w:color w:val="767676"/>
            <w:lang w:val="en"/>
          </w:rPr>
          <w:t>A</w:t>
        </w:r>
        <w:r>
          <w:rPr>
            <w:b/>
            <w:bCs/>
            <w:color w:val="767676"/>
            <w:lang w:val="en"/>
          </w:rPr>
          <w:t>DDRESS</w:t>
        </w:r>
        <w:r w:rsidRPr="00AD2132">
          <w:rPr>
            <w:b/>
            <w:bCs/>
            <w:color w:val="767676"/>
            <w:lang w:val="en"/>
          </w:rPr>
          <w:t>:</w:t>
        </w:r>
        <w:r w:rsidRPr="00AD2132">
          <w:rPr>
            <w:color w:val="767676"/>
            <w:lang w:val="en"/>
          </w:rPr>
          <w:t xml:space="preserve"> Industrial Pkwy, Ellabell, GA 31308</w:t>
        </w:r>
      </w:ins>
    </w:p>
    <w:p w14:paraId="37FD703E" w14:textId="45558857" w:rsidR="00AD2132" w:rsidRPr="00AD2132" w:rsidRDefault="00AD2132">
      <w:pPr>
        <w:widowControl/>
        <w:autoSpaceDE/>
        <w:autoSpaceDN/>
        <w:adjustRightInd/>
        <w:spacing w:line="288" w:lineRule="atLeast"/>
        <w:rPr>
          <w:ins w:id="299" w:author="Heidi Twoguns" w:date="2020-09-02T10:14:00Z"/>
          <w:color w:val="767676"/>
          <w:lang w:val="en"/>
        </w:rPr>
        <w:pPrChange w:id="300" w:author="Heidi Twoguns" w:date="2020-09-02T10:14:00Z">
          <w:pPr>
            <w:widowControl/>
            <w:numPr>
              <w:numId w:val="19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301" w:author="Heidi Twoguns" w:date="2020-09-02T10:14:00Z">
        <w:r w:rsidRPr="00AD2132">
          <w:rPr>
            <w:b/>
            <w:bCs/>
            <w:color w:val="767676"/>
            <w:lang w:val="en"/>
          </w:rPr>
          <w:t>P</w:t>
        </w:r>
        <w:r>
          <w:rPr>
            <w:b/>
            <w:bCs/>
            <w:color w:val="767676"/>
            <w:lang w:val="en"/>
          </w:rPr>
          <w:t>HONE</w:t>
        </w:r>
        <w:r w:rsidRPr="00AD2132">
          <w:rPr>
            <w:b/>
            <w:bCs/>
            <w:color w:val="767676"/>
            <w:lang w:val="en"/>
          </w:rPr>
          <w:t>:</w:t>
        </w:r>
        <w:r w:rsidRPr="00AD2132">
          <w:rPr>
            <w:color w:val="767676"/>
            <w:lang w:val="en"/>
          </w:rPr>
          <w:t xml:space="preserve"> (912) 851-2010</w:t>
        </w:r>
      </w:ins>
    </w:p>
    <w:p w14:paraId="6626A3BC" w14:textId="77777777" w:rsidR="00AD2132" w:rsidRDefault="00AD2132" w:rsidP="00AD2132">
      <w:pPr>
        <w:rPr>
          <w:ins w:id="302" w:author="Heidi Twoguns" w:date="2020-09-02T10:07:00Z"/>
          <w:color w:val="000000"/>
          <w:sz w:val="22"/>
          <w:szCs w:val="22"/>
          <w:lang w:val="en"/>
        </w:rPr>
      </w:pPr>
    </w:p>
    <w:p w14:paraId="225ED410" w14:textId="77777777" w:rsidR="00AD2132" w:rsidRDefault="00AD2132" w:rsidP="00AD2132">
      <w:pPr>
        <w:rPr>
          <w:ins w:id="303" w:author="Heidi Twoguns" w:date="2020-09-02T10:14:00Z"/>
          <w:b/>
          <w:bCs/>
          <w:sz w:val="24"/>
          <w:szCs w:val="24"/>
        </w:rPr>
      </w:pPr>
      <w:ins w:id="304" w:author="Heidi Twoguns" w:date="2020-09-02T10:07:00Z">
        <w:r>
          <w:rPr>
            <w:b/>
            <w:bCs/>
            <w:sz w:val="24"/>
            <w:szCs w:val="24"/>
          </w:rPr>
          <w:t xml:space="preserve">Bulloch Fire Department: </w:t>
        </w:r>
      </w:ins>
    </w:p>
    <w:p w14:paraId="10F99AC9" w14:textId="45DCBCBF" w:rsidR="00AD2132" w:rsidRPr="00AD2132" w:rsidRDefault="00AD2132">
      <w:pPr>
        <w:widowControl/>
        <w:autoSpaceDE/>
        <w:autoSpaceDN/>
        <w:adjustRightInd/>
        <w:spacing w:line="288" w:lineRule="atLeast"/>
        <w:rPr>
          <w:ins w:id="305" w:author="Heidi Twoguns" w:date="2020-09-02T10:15:00Z"/>
          <w:color w:val="767676"/>
          <w:lang w:val="en"/>
        </w:rPr>
        <w:pPrChange w:id="306" w:author="Heidi Twoguns" w:date="2020-09-02T10:15:00Z">
          <w:pPr>
            <w:widowControl/>
            <w:numPr>
              <w:numId w:val="20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307" w:author="Heidi Twoguns" w:date="2020-09-02T10:15:00Z">
        <w:r w:rsidRPr="00AD2132">
          <w:rPr>
            <w:b/>
            <w:bCs/>
            <w:color w:val="767676"/>
            <w:lang w:val="en"/>
          </w:rPr>
          <w:t>A</w:t>
        </w:r>
        <w:r>
          <w:rPr>
            <w:b/>
            <w:bCs/>
            <w:color w:val="767676"/>
            <w:lang w:val="en"/>
          </w:rPr>
          <w:t>DDRESS</w:t>
        </w:r>
        <w:r w:rsidRPr="00AD2132">
          <w:rPr>
            <w:b/>
            <w:bCs/>
            <w:color w:val="767676"/>
            <w:lang w:val="en"/>
          </w:rPr>
          <w:t>:</w:t>
        </w:r>
        <w:r w:rsidRPr="00AD2132">
          <w:rPr>
            <w:color w:val="767676"/>
            <w:lang w:val="en"/>
          </w:rPr>
          <w:t xml:space="preserve"> 1533 Fair Rd, Statesboro, GA 30458</w:t>
        </w:r>
      </w:ins>
    </w:p>
    <w:p w14:paraId="52B3D820" w14:textId="0E3273A2" w:rsidR="00AD2132" w:rsidRPr="00AD2132" w:rsidRDefault="00AD2132">
      <w:pPr>
        <w:widowControl/>
        <w:autoSpaceDE/>
        <w:autoSpaceDN/>
        <w:adjustRightInd/>
        <w:spacing w:line="288" w:lineRule="atLeast"/>
        <w:rPr>
          <w:ins w:id="308" w:author="Heidi Twoguns" w:date="2020-09-02T10:15:00Z"/>
          <w:color w:val="767676"/>
          <w:lang w:val="en"/>
        </w:rPr>
        <w:pPrChange w:id="309" w:author="Heidi Twoguns" w:date="2020-09-02T10:15:00Z">
          <w:pPr>
            <w:widowControl/>
            <w:numPr>
              <w:numId w:val="20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310" w:author="Heidi Twoguns" w:date="2020-09-02T10:15:00Z">
        <w:r w:rsidRPr="00AD2132">
          <w:rPr>
            <w:b/>
            <w:bCs/>
            <w:color w:val="767676"/>
            <w:lang w:val="en"/>
          </w:rPr>
          <w:t>P</w:t>
        </w:r>
        <w:r>
          <w:rPr>
            <w:b/>
            <w:bCs/>
            <w:color w:val="767676"/>
            <w:lang w:val="en"/>
          </w:rPr>
          <w:t>HONE</w:t>
        </w:r>
        <w:r w:rsidRPr="00AD2132">
          <w:rPr>
            <w:b/>
            <w:bCs/>
            <w:color w:val="767676"/>
            <w:lang w:val="en"/>
          </w:rPr>
          <w:t>:</w:t>
        </w:r>
        <w:r w:rsidRPr="00AD2132">
          <w:rPr>
            <w:color w:val="767676"/>
            <w:lang w:val="en"/>
          </w:rPr>
          <w:t xml:space="preserve"> (912) 764-6155</w:t>
        </w:r>
      </w:ins>
    </w:p>
    <w:p w14:paraId="67A41838" w14:textId="408AB617" w:rsidR="00AD2132" w:rsidRDefault="00AD2132" w:rsidP="00AD2132">
      <w:pPr>
        <w:rPr>
          <w:ins w:id="311" w:author="Heidi Twoguns" w:date="2020-09-02T10:07:00Z"/>
          <w:b/>
          <w:bCs/>
          <w:sz w:val="24"/>
          <w:szCs w:val="24"/>
        </w:rPr>
      </w:pPr>
      <w:ins w:id="312" w:author="Heidi Twoguns" w:date="2020-09-02T10:07:00Z">
        <w:r>
          <w:rPr>
            <w:b/>
            <w:bCs/>
            <w:sz w:val="24"/>
            <w:szCs w:val="24"/>
          </w:rPr>
          <w:t xml:space="preserve"> </w:t>
        </w:r>
      </w:ins>
    </w:p>
    <w:p w14:paraId="1D421D73" w14:textId="5D3737B3" w:rsidR="00AD2132" w:rsidRDefault="00AD2132" w:rsidP="00AD2132">
      <w:pPr>
        <w:rPr>
          <w:ins w:id="313" w:author="Heidi Twoguns" w:date="2020-09-02T10:16:00Z"/>
          <w:b/>
          <w:bCs/>
          <w:sz w:val="24"/>
          <w:szCs w:val="24"/>
        </w:rPr>
      </w:pPr>
      <w:ins w:id="314" w:author="Heidi Twoguns" w:date="2020-09-02T10:07:00Z">
        <w:r>
          <w:rPr>
            <w:b/>
            <w:bCs/>
            <w:sz w:val="24"/>
            <w:szCs w:val="24"/>
          </w:rPr>
          <w:t xml:space="preserve">Chatham Fire Department:  </w:t>
        </w:r>
      </w:ins>
    </w:p>
    <w:p w14:paraId="12CFA7B1" w14:textId="172B4A75" w:rsidR="00E336EC" w:rsidRPr="00E336EC" w:rsidRDefault="00E336EC">
      <w:pPr>
        <w:widowControl/>
        <w:autoSpaceDE/>
        <w:autoSpaceDN/>
        <w:adjustRightInd/>
        <w:spacing w:line="288" w:lineRule="atLeast"/>
        <w:rPr>
          <w:ins w:id="315" w:author="Heidi Twoguns" w:date="2020-09-02T10:16:00Z"/>
          <w:color w:val="767676"/>
          <w:lang w:val="en"/>
        </w:rPr>
        <w:pPrChange w:id="316" w:author="Heidi Twoguns" w:date="2020-09-02T10:16:00Z">
          <w:pPr>
            <w:widowControl/>
            <w:numPr>
              <w:numId w:val="21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317" w:author="Heidi Twoguns" w:date="2020-09-02T10:16:00Z">
        <w:r w:rsidRPr="00E336EC">
          <w:rPr>
            <w:b/>
            <w:bCs/>
            <w:color w:val="767676"/>
            <w:lang w:val="en"/>
          </w:rPr>
          <w:t>A</w:t>
        </w:r>
        <w:r>
          <w:rPr>
            <w:b/>
            <w:bCs/>
            <w:color w:val="767676"/>
            <w:lang w:val="en"/>
          </w:rPr>
          <w:t>DDRESS</w:t>
        </w:r>
        <w:r w:rsidRPr="00E336EC">
          <w:rPr>
            <w:b/>
            <w:bCs/>
            <w:color w:val="767676"/>
            <w:lang w:val="en"/>
          </w:rPr>
          <w:t>:</w:t>
        </w:r>
        <w:r w:rsidRPr="00E336EC">
          <w:rPr>
            <w:color w:val="767676"/>
            <w:lang w:val="en"/>
          </w:rPr>
          <w:t xml:space="preserve"> 214 Shipyard Rd, Savannah, GA 31406</w:t>
        </w:r>
      </w:ins>
    </w:p>
    <w:p w14:paraId="4360E0E1" w14:textId="63B192E6" w:rsidR="00E336EC" w:rsidRPr="00E336EC" w:rsidRDefault="00E336EC">
      <w:pPr>
        <w:widowControl/>
        <w:autoSpaceDE/>
        <w:autoSpaceDN/>
        <w:adjustRightInd/>
        <w:spacing w:line="288" w:lineRule="atLeast"/>
        <w:rPr>
          <w:ins w:id="318" w:author="Heidi Twoguns" w:date="2020-09-02T10:16:00Z"/>
          <w:color w:val="767676"/>
          <w:lang w:val="en"/>
        </w:rPr>
        <w:pPrChange w:id="319" w:author="Heidi Twoguns" w:date="2020-09-02T10:16:00Z">
          <w:pPr>
            <w:widowControl/>
            <w:numPr>
              <w:numId w:val="21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320" w:author="Heidi Twoguns" w:date="2020-09-02T10:16:00Z">
        <w:r w:rsidRPr="00E336EC">
          <w:rPr>
            <w:b/>
            <w:bCs/>
            <w:color w:val="767676"/>
            <w:lang w:val="en"/>
          </w:rPr>
          <w:t>P</w:t>
        </w:r>
        <w:r>
          <w:rPr>
            <w:b/>
            <w:bCs/>
            <w:color w:val="767676"/>
            <w:lang w:val="en"/>
          </w:rPr>
          <w:t>HONE</w:t>
        </w:r>
        <w:r w:rsidRPr="00E336EC">
          <w:rPr>
            <w:b/>
            <w:bCs/>
            <w:color w:val="767676"/>
            <w:lang w:val="en"/>
          </w:rPr>
          <w:t>:</w:t>
        </w:r>
        <w:r w:rsidRPr="00E336EC">
          <w:rPr>
            <w:color w:val="767676"/>
            <w:lang w:val="en"/>
          </w:rPr>
          <w:t xml:space="preserve"> (912) 354-1011</w:t>
        </w:r>
      </w:ins>
    </w:p>
    <w:p w14:paraId="2A60C0BF" w14:textId="77777777" w:rsidR="00E336EC" w:rsidRDefault="00E336EC" w:rsidP="00AD2132">
      <w:pPr>
        <w:rPr>
          <w:ins w:id="321" w:author="Heidi Twoguns" w:date="2020-09-02T10:07:00Z"/>
          <w:b/>
          <w:bCs/>
          <w:sz w:val="24"/>
          <w:szCs w:val="24"/>
        </w:rPr>
      </w:pPr>
    </w:p>
    <w:p w14:paraId="5191497C" w14:textId="536D4AFA" w:rsidR="00AD2132" w:rsidRDefault="00AD2132" w:rsidP="00AD2132">
      <w:pPr>
        <w:rPr>
          <w:ins w:id="322" w:author="Heidi Twoguns" w:date="2020-09-02T10:17:00Z"/>
          <w:b/>
          <w:bCs/>
          <w:sz w:val="24"/>
          <w:szCs w:val="24"/>
        </w:rPr>
      </w:pPr>
      <w:ins w:id="323" w:author="Heidi Twoguns" w:date="2020-09-02T10:12:00Z">
        <w:r>
          <w:rPr>
            <w:b/>
            <w:bCs/>
            <w:sz w:val="24"/>
            <w:szCs w:val="24"/>
          </w:rPr>
          <w:t>Effingham</w:t>
        </w:r>
      </w:ins>
      <w:ins w:id="324" w:author="Heidi Twoguns" w:date="2020-09-02T10:07:00Z">
        <w:r>
          <w:rPr>
            <w:b/>
            <w:bCs/>
            <w:sz w:val="24"/>
            <w:szCs w:val="24"/>
          </w:rPr>
          <w:t xml:space="preserve"> Fire Department:  </w:t>
        </w:r>
      </w:ins>
    </w:p>
    <w:p w14:paraId="336222CB" w14:textId="0C506AB5" w:rsidR="00E336EC" w:rsidRPr="00E336EC" w:rsidRDefault="00E336EC">
      <w:pPr>
        <w:widowControl/>
        <w:autoSpaceDE/>
        <w:autoSpaceDN/>
        <w:adjustRightInd/>
        <w:spacing w:line="288" w:lineRule="atLeast"/>
        <w:rPr>
          <w:ins w:id="325" w:author="Heidi Twoguns" w:date="2020-09-02T10:17:00Z"/>
          <w:color w:val="767676"/>
          <w:lang w:val="en"/>
        </w:rPr>
        <w:pPrChange w:id="326" w:author="Heidi Twoguns" w:date="2020-09-02T10:17:00Z">
          <w:pPr>
            <w:widowControl/>
            <w:numPr>
              <w:numId w:val="22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327" w:author="Heidi Twoguns" w:date="2020-09-02T10:17:00Z">
        <w:r w:rsidRPr="00E336EC">
          <w:rPr>
            <w:b/>
            <w:bCs/>
            <w:color w:val="767676"/>
            <w:lang w:val="en"/>
          </w:rPr>
          <w:t>A</w:t>
        </w:r>
        <w:r>
          <w:rPr>
            <w:b/>
            <w:bCs/>
            <w:color w:val="767676"/>
            <w:lang w:val="en"/>
          </w:rPr>
          <w:t>DDRESS</w:t>
        </w:r>
        <w:r w:rsidRPr="00E336EC">
          <w:rPr>
            <w:b/>
            <w:bCs/>
            <w:color w:val="767676"/>
            <w:lang w:val="en"/>
          </w:rPr>
          <w:t>:</w:t>
        </w:r>
        <w:r w:rsidRPr="00E336EC">
          <w:rPr>
            <w:color w:val="767676"/>
            <w:lang w:val="en"/>
          </w:rPr>
          <w:t xml:space="preserve"> 105 Union Springs Church Rd, Springfield, GA 31329</w:t>
        </w:r>
      </w:ins>
    </w:p>
    <w:p w14:paraId="56DDA0EF" w14:textId="67B87DBE" w:rsidR="00E336EC" w:rsidRPr="00E336EC" w:rsidRDefault="00E336EC">
      <w:pPr>
        <w:widowControl/>
        <w:autoSpaceDE/>
        <w:autoSpaceDN/>
        <w:adjustRightInd/>
        <w:spacing w:line="288" w:lineRule="atLeast"/>
        <w:rPr>
          <w:ins w:id="328" w:author="Heidi Twoguns" w:date="2020-09-02T10:17:00Z"/>
          <w:color w:val="767676"/>
          <w:lang w:val="en"/>
        </w:rPr>
        <w:pPrChange w:id="329" w:author="Heidi Twoguns" w:date="2020-09-02T10:17:00Z">
          <w:pPr>
            <w:widowControl/>
            <w:numPr>
              <w:numId w:val="22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  <w:ins w:id="330" w:author="Heidi Twoguns" w:date="2020-09-02T10:17:00Z">
        <w:r w:rsidRPr="00E336EC">
          <w:rPr>
            <w:b/>
            <w:bCs/>
            <w:color w:val="767676"/>
            <w:lang w:val="en"/>
          </w:rPr>
          <w:t>P</w:t>
        </w:r>
        <w:r>
          <w:rPr>
            <w:b/>
            <w:bCs/>
            <w:color w:val="767676"/>
            <w:lang w:val="en"/>
          </w:rPr>
          <w:t>HONE</w:t>
        </w:r>
        <w:r w:rsidRPr="00E336EC">
          <w:rPr>
            <w:b/>
            <w:bCs/>
            <w:color w:val="767676"/>
            <w:lang w:val="en"/>
          </w:rPr>
          <w:t>:</w:t>
        </w:r>
        <w:r w:rsidRPr="00E336EC">
          <w:rPr>
            <w:color w:val="767676"/>
            <w:lang w:val="en"/>
          </w:rPr>
          <w:t xml:space="preserve"> (912) 754-7938</w:t>
        </w:r>
      </w:ins>
    </w:p>
    <w:p w14:paraId="22E23881" w14:textId="77777777" w:rsidR="00E336EC" w:rsidRDefault="00E336EC" w:rsidP="00AD2132">
      <w:pPr>
        <w:rPr>
          <w:ins w:id="331" w:author="Heidi Twoguns" w:date="2020-09-02T10:07:00Z"/>
          <w:b/>
          <w:bCs/>
          <w:sz w:val="24"/>
          <w:szCs w:val="24"/>
        </w:rPr>
      </w:pPr>
    </w:p>
    <w:p w14:paraId="03484676" w14:textId="77777777" w:rsidR="00AD2132" w:rsidRPr="00137EA9" w:rsidRDefault="00AD2132">
      <w:pPr>
        <w:widowControl/>
        <w:autoSpaceDE/>
        <w:autoSpaceDN/>
        <w:adjustRightInd/>
        <w:spacing w:line="288" w:lineRule="atLeast"/>
        <w:rPr>
          <w:ins w:id="332" w:author="Heidi Twoguns" w:date="2020-09-02T10:03:00Z"/>
          <w:color w:val="767676"/>
          <w:lang w:val="en"/>
        </w:rPr>
        <w:pPrChange w:id="333" w:author="Heidi Twoguns" w:date="2020-09-02T10:03:00Z">
          <w:pPr>
            <w:widowControl/>
            <w:numPr>
              <w:numId w:val="13"/>
            </w:numPr>
            <w:tabs>
              <w:tab w:val="num" w:pos="720"/>
            </w:tabs>
            <w:autoSpaceDE/>
            <w:autoSpaceDN/>
            <w:adjustRightInd/>
            <w:spacing w:line="288" w:lineRule="atLeast"/>
            <w:ind w:left="720" w:hanging="360"/>
          </w:pPr>
        </w:pPrChange>
      </w:pPr>
    </w:p>
    <w:p w14:paraId="55350456" w14:textId="77777777" w:rsidR="008B6B31" w:rsidRPr="00E221C9" w:rsidDel="00E221C9" w:rsidRDefault="008B6B31">
      <w:pPr>
        <w:rPr>
          <w:del w:id="334" w:author="Heidi Twoguns" w:date="2020-09-01T13:26:00Z"/>
          <w:sz w:val="24"/>
          <w:szCs w:val="24"/>
        </w:rPr>
      </w:pPr>
    </w:p>
    <w:p w14:paraId="6DF44B74" w14:textId="77777777" w:rsidR="008B6B31" w:rsidRPr="00E221C9" w:rsidDel="00E221C9" w:rsidRDefault="008B6B31">
      <w:pPr>
        <w:pStyle w:val="BodyTextIndent"/>
        <w:numPr>
          <w:ilvl w:val="0"/>
          <w:numId w:val="0"/>
        </w:numPr>
        <w:rPr>
          <w:del w:id="335" w:author="Heidi Twoguns" w:date="2020-09-01T13:26:00Z"/>
          <w:sz w:val="24"/>
          <w:szCs w:val="24"/>
        </w:rPr>
        <w:pPrChange w:id="336" w:author="Heidi Twoguns" w:date="2020-09-02T10:05:00Z">
          <w:pPr>
            <w:pStyle w:val="BodyTextIndent"/>
            <w:numPr>
              <w:numId w:val="4"/>
            </w:numPr>
            <w:tabs>
              <w:tab w:val="clear" w:pos="720"/>
            </w:tabs>
            <w:ind w:left="432" w:hanging="432"/>
          </w:pPr>
        </w:pPrChange>
      </w:pPr>
    </w:p>
    <w:p w14:paraId="4FFF96C7" w14:textId="77777777" w:rsidR="008B6B31" w:rsidRPr="00E221C9" w:rsidDel="00E221C9" w:rsidRDefault="008B6B31">
      <w:pPr>
        <w:rPr>
          <w:del w:id="337" w:author="Heidi Twoguns" w:date="2020-09-01T13:26:00Z"/>
          <w:sz w:val="24"/>
          <w:szCs w:val="24"/>
        </w:rPr>
      </w:pPr>
    </w:p>
    <w:p w14:paraId="1B483107" w14:textId="77777777" w:rsidR="008B6B31" w:rsidRPr="00E221C9" w:rsidDel="00E221C9" w:rsidRDefault="00F44BC8">
      <w:pPr>
        <w:pStyle w:val="BodyTextIndent2"/>
        <w:numPr>
          <w:ilvl w:val="2"/>
          <w:numId w:val="3"/>
        </w:numPr>
        <w:tabs>
          <w:tab w:val="clear" w:pos="2484"/>
        </w:tabs>
        <w:ind w:left="864"/>
        <w:rPr>
          <w:del w:id="338" w:author="Heidi Twoguns" w:date="2020-09-01T13:26:00Z"/>
          <w:rFonts w:cs="Arial"/>
          <w:sz w:val="24"/>
          <w:szCs w:val="24"/>
        </w:rPr>
      </w:pPr>
      <w:del w:id="339" w:author="Heidi Twoguns" w:date="2020-09-01T13:26:00Z">
        <w:r w:rsidRPr="00E221C9" w:rsidDel="00E221C9">
          <w:rPr>
            <w:sz w:val="24"/>
            <w:szCs w:val="24"/>
          </w:rPr>
          <w:delText>.</w:delText>
        </w:r>
      </w:del>
    </w:p>
    <w:p w14:paraId="3B8DA020" w14:textId="77777777" w:rsidR="008B6B31" w:rsidRPr="00E221C9" w:rsidDel="00E221C9" w:rsidRDefault="008B6B31">
      <w:pPr>
        <w:rPr>
          <w:del w:id="340" w:author="Heidi Twoguns" w:date="2020-09-01T13:26:00Z"/>
          <w:sz w:val="24"/>
          <w:szCs w:val="24"/>
        </w:rPr>
      </w:pPr>
    </w:p>
    <w:p w14:paraId="4344C983" w14:textId="77777777" w:rsidR="008B6B31" w:rsidRPr="00E221C9" w:rsidDel="00E221C9" w:rsidRDefault="008B6B31">
      <w:pPr>
        <w:pStyle w:val="BodyTextIndent2"/>
        <w:numPr>
          <w:ilvl w:val="2"/>
          <w:numId w:val="3"/>
        </w:numPr>
        <w:tabs>
          <w:tab w:val="clear" w:pos="2484"/>
        </w:tabs>
        <w:ind w:left="864"/>
        <w:rPr>
          <w:del w:id="341" w:author="Heidi Twoguns" w:date="2020-09-01T13:26:00Z"/>
          <w:rFonts w:cs="Arial"/>
          <w:sz w:val="24"/>
          <w:szCs w:val="24"/>
        </w:rPr>
      </w:pPr>
    </w:p>
    <w:p w14:paraId="40F370EB" w14:textId="77777777" w:rsidR="008B6B31" w:rsidRPr="00E221C9" w:rsidDel="00E221C9" w:rsidRDefault="008B6B31">
      <w:pPr>
        <w:pStyle w:val="BodyTextIndent2"/>
        <w:numPr>
          <w:ilvl w:val="0"/>
          <w:numId w:val="0"/>
        </w:numPr>
        <w:rPr>
          <w:del w:id="342" w:author="Heidi Twoguns" w:date="2020-09-01T13:26:00Z"/>
          <w:rFonts w:cs="Arial"/>
          <w:sz w:val="24"/>
          <w:szCs w:val="24"/>
        </w:rPr>
      </w:pPr>
    </w:p>
    <w:p w14:paraId="563FC867" w14:textId="77777777" w:rsidR="008B6B31" w:rsidRPr="00E221C9" w:rsidDel="00E221C9" w:rsidRDefault="008B6B31">
      <w:pPr>
        <w:pStyle w:val="BodyTextIndent2"/>
        <w:numPr>
          <w:ilvl w:val="2"/>
          <w:numId w:val="3"/>
        </w:numPr>
        <w:tabs>
          <w:tab w:val="clear" w:pos="2484"/>
        </w:tabs>
        <w:ind w:left="864"/>
        <w:rPr>
          <w:del w:id="343" w:author="Heidi Twoguns" w:date="2020-09-01T13:26:00Z"/>
          <w:rFonts w:cs="Arial"/>
          <w:sz w:val="24"/>
          <w:szCs w:val="24"/>
        </w:rPr>
      </w:pPr>
    </w:p>
    <w:p w14:paraId="67F7F9DF" w14:textId="77777777" w:rsidR="008B6B31" w:rsidRPr="00E221C9" w:rsidDel="00E221C9" w:rsidRDefault="008B6B31">
      <w:pPr>
        <w:pStyle w:val="BodyTextIndent2"/>
        <w:numPr>
          <w:ilvl w:val="0"/>
          <w:numId w:val="0"/>
        </w:numPr>
        <w:ind w:left="864"/>
        <w:rPr>
          <w:del w:id="344" w:author="Heidi Twoguns" w:date="2020-09-01T13:26:00Z"/>
          <w:rFonts w:cs="Arial"/>
          <w:sz w:val="24"/>
          <w:szCs w:val="24"/>
        </w:rPr>
      </w:pPr>
    </w:p>
    <w:p w14:paraId="2F39D3C7" w14:textId="77777777" w:rsidR="008B6B31" w:rsidRPr="00E221C9" w:rsidDel="00E221C9" w:rsidRDefault="008B6B31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del w:id="345" w:author="Heidi Twoguns" w:date="2020-09-01T13:26:00Z"/>
          <w:sz w:val="24"/>
          <w:szCs w:val="24"/>
        </w:rPr>
      </w:pPr>
    </w:p>
    <w:p w14:paraId="587E451F" w14:textId="77777777" w:rsidR="008B6B31" w:rsidRPr="00E221C9" w:rsidDel="00E221C9" w:rsidRDefault="008B6B31">
      <w:pPr>
        <w:numPr>
          <w:ilvl w:val="12"/>
          <w:numId w:val="0"/>
        </w:numPr>
        <w:rPr>
          <w:del w:id="346" w:author="Heidi Twoguns" w:date="2020-09-01T13:26:00Z"/>
          <w:sz w:val="24"/>
          <w:szCs w:val="24"/>
        </w:rPr>
      </w:pPr>
    </w:p>
    <w:p w14:paraId="7F2E8934" w14:textId="77777777" w:rsidR="008B6B31" w:rsidRPr="00E221C9" w:rsidDel="00E221C9" w:rsidRDefault="008B6B31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del w:id="347" w:author="Heidi Twoguns" w:date="2020-09-01T13:26:00Z"/>
          <w:sz w:val="24"/>
          <w:szCs w:val="24"/>
        </w:rPr>
      </w:pPr>
    </w:p>
    <w:p w14:paraId="37529304" w14:textId="77777777" w:rsidR="008B6B31" w:rsidRPr="00E221C9" w:rsidRDefault="008B6B31">
      <w:pPr>
        <w:rPr>
          <w:sz w:val="24"/>
          <w:szCs w:val="24"/>
        </w:rPr>
      </w:pPr>
    </w:p>
    <w:sectPr w:rsidR="008B6B31" w:rsidRPr="00E221C9" w:rsidSect="00E251E8">
      <w:footerReference w:type="default" r:id="rId7"/>
      <w:footnotePr>
        <w:numRestart w:val="eachPage"/>
      </w:footnotePr>
      <w:pgSz w:w="12240" w:h="15840" w:code="1"/>
      <w:pgMar w:top="720" w:right="720" w:bottom="720" w:left="720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0CFE" w14:textId="77777777" w:rsidR="004B786E" w:rsidRDefault="004B786E" w:rsidP="007F7F5E">
      <w:r>
        <w:separator/>
      </w:r>
    </w:p>
  </w:endnote>
  <w:endnote w:type="continuationSeparator" w:id="0">
    <w:p w14:paraId="000D7823" w14:textId="77777777" w:rsidR="004B786E" w:rsidRDefault="004B786E" w:rsidP="007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392A" w14:textId="77777777" w:rsidR="00B5179F" w:rsidRDefault="00B5179F" w:rsidP="00E251E8">
    <w:pPr>
      <w:pStyle w:val="Footer"/>
      <w:rPr>
        <w:sz w:val="16"/>
        <w:szCs w:val="16"/>
      </w:rPr>
    </w:pPr>
    <w:r>
      <w:rPr>
        <w:sz w:val="16"/>
        <w:szCs w:val="16"/>
      </w:rPr>
      <w:t xml:space="preserve">Insert Quick Parts &gt; Field &gt; File Name (add path to file name): </w:t>
    </w:r>
    <w:r w:rsidR="004B7EF6">
      <w:fldChar w:fldCharType="begin"/>
    </w:r>
    <w:r w:rsidR="004B7EF6">
      <w:instrText xml:space="preserve"> FILENAME  \p  \* MERGEFORMAT </w:instrText>
    </w:r>
    <w:r w:rsidR="004B7EF6">
      <w:fldChar w:fldCharType="separate"/>
    </w:r>
    <w:r>
      <w:rPr>
        <w:noProof/>
        <w:sz w:val="16"/>
        <w:szCs w:val="16"/>
      </w:rPr>
      <w:t>G:\Policies-Forms Under Construction\Crystal's Drafts\THA Group Policy Template.docx</w:t>
    </w:r>
    <w:r w:rsidR="004B7EF6">
      <w:rPr>
        <w:noProof/>
        <w:sz w:val="16"/>
        <w:szCs w:val="16"/>
      </w:rPr>
      <w:fldChar w:fldCharType="end"/>
    </w:r>
  </w:p>
  <w:p w14:paraId="65C9ECFA" w14:textId="77777777" w:rsidR="00B5179F" w:rsidRDefault="00B5179F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>If document is more than one page, insert page number</w:t>
    </w:r>
    <w:r>
      <w:rPr>
        <w:sz w:val="16"/>
        <w:szCs w:val="16"/>
      </w:rPr>
      <w:tab/>
    </w:r>
    <w:r w:rsidRPr="000F0A01">
      <w:rPr>
        <w:sz w:val="16"/>
        <w:szCs w:val="16"/>
        <w:highlight w:val="yellow"/>
      </w:rPr>
      <w:t>[page #]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C7584" w14:textId="77777777" w:rsidR="004B786E" w:rsidRDefault="004B786E" w:rsidP="007F7F5E">
      <w:r>
        <w:separator/>
      </w:r>
    </w:p>
  </w:footnote>
  <w:footnote w:type="continuationSeparator" w:id="0">
    <w:p w14:paraId="2E11E74F" w14:textId="77777777" w:rsidR="004B786E" w:rsidRDefault="004B786E" w:rsidP="007F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520"/>
    <w:multiLevelType w:val="multilevel"/>
    <w:tmpl w:val="E07E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442E9"/>
    <w:multiLevelType w:val="multilevel"/>
    <w:tmpl w:val="5DD0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041DB"/>
    <w:multiLevelType w:val="hybridMultilevel"/>
    <w:tmpl w:val="5BC06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49D2"/>
    <w:multiLevelType w:val="multilevel"/>
    <w:tmpl w:val="2388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484"/>
        </w:tabs>
        <w:ind w:left="2484" w:hanging="432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4" w15:restartNumberingAfterBreak="0">
    <w:nsid w:val="0BFF7208"/>
    <w:multiLevelType w:val="multilevel"/>
    <w:tmpl w:val="EBF6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13BBE"/>
    <w:multiLevelType w:val="hybridMultilevel"/>
    <w:tmpl w:val="4FBC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C7568"/>
    <w:multiLevelType w:val="multilevel"/>
    <w:tmpl w:val="BC5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371946"/>
    <w:multiLevelType w:val="multilevel"/>
    <w:tmpl w:val="B096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B053F"/>
    <w:multiLevelType w:val="multilevel"/>
    <w:tmpl w:val="C2F8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9B1878"/>
    <w:multiLevelType w:val="multilevel"/>
    <w:tmpl w:val="F34C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353EA"/>
    <w:multiLevelType w:val="multilevel"/>
    <w:tmpl w:val="EE80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416492"/>
    <w:multiLevelType w:val="multilevel"/>
    <w:tmpl w:val="23EE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4E1998"/>
    <w:multiLevelType w:val="hybridMultilevel"/>
    <w:tmpl w:val="715EB1C4"/>
    <w:lvl w:ilvl="0" w:tplc="B60C5A22">
      <w:start w:val="1"/>
      <w:numFmt w:val="decimal"/>
      <w:pStyle w:val="BodyTextInden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A6F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8F633C"/>
    <w:multiLevelType w:val="multilevel"/>
    <w:tmpl w:val="7F32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7D1FE1"/>
    <w:multiLevelType w:val="hybridMultilevel"/>
    <w:tmpl w:val="0BF616F8"/>
    <w:lvl w:ilvl="0" w:tplc="0614980A">
      <w:start w:val="1"/>
      <w:numFmt w:val="upperLetter"/>
      <w:pStyle w:val="BodyTextIndent2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A878A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27701E"/>
    <w:multiLevelType w:val="multilevel"/>
    <w:tmpl w:val="DF40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3550A8"/>
    <w:multiLevelType w:val="multilevel"/>
    <w:tmpl w:val="055A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D75D9"/>
    <w:multiLevelType w:val="multilevel"/>
    <w:tmpl w:val="CEF0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8536D"/>
    <w:multiLevelType w:val="multilevel"/>
    <w:tmpl w:val="61DC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E36DFB"/>
    <w:multiLevelType w:val="multilevel"/>
    <w:tmpl w:val="1AC8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EC001A"/>
    <w:multiLevelType w:val="multilevel"/>
    <w:tmpl w:val="2392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821E7"/>
    <w:multiLevelType w:val="multilevel"/>
    <w:tmpl w:val="C49E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A4719"/>
    <w:multiLevelType w:val="multilevel"/>
    <w:tmpl w:val="8FCC2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C80D01"/>
    <w:multiLevelType w:val="hybridMultilevel"/>
    <w:tmpl w:val="B590FFD6"/>
    <w:lvl w:ilvl="0" w:tplc="B28A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72B444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AB62403"/>
    <w:multiLevelType w:val="multilevel"/>
    <w:tmpl w:val="5A08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C91D25"/>
    <w:multiLevelType w:val="multilevel"/>
    <w:tmpl w:val="A644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5E56FA"/>
    <w:multiLevelType w:val="multilevel"/>
    <w:tmpl w:val="D636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4"/>
    <w:lvlOverride w:ilvl="0">
      <w:startOverride w:val="1"/>
    </w:lvlOverride>
  </w:num>
  <w:num w:numId="5">
    <w:abstractNumId w:val="14"/>
  </w:num>
  <w:num w:numId="6">
    <w:abstractNumId w:val="12"/>
  </w:num>
  <w:num w:numId="7">
    <w:abstractNumId w:val="23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21"/>
  </w:num>
  <w:num w:numId="14">
    <w:abstractNumId w:val="19"/>
  </w:num>
  <w:num w:numId="15">
    <w:abstractNumId w:val="7"/>
  </w:num>
  <w:num w:numId="16">
    <w:abstractNumId w:val="11"/>
  </w:num>
  <w:num w:numId="17">
    <w:abstractNumId w:val="6"/>
  </w:num>
  <w:num w:numId="18">
    <w:abstractNumId w:val="26"/>
  </w:num>
  <w:num w:numId="19">
    <w:abstractNumId w:val="4"/>
  </w:num>
  <w:num w:numId="20">
    <w:abstractNumId w:val="0"/>
  </w:num>
  <w:num w:numId="21">
    <w:abstractNumId w:val="15"/>
  </w:num>
  <w:num w:numId="22">
    <w:abstractNumId w:val="25"/>
  </w:num>
  <w:num w:numId="23">
    <w:abstractNumId w:val="17"/>
  </w:num>
  <w:num w:numId="24">
    <w:abstractNumId w:val="9"/>
  </w:num>
  <w:num w:numId="25">
    <w:abstractNumId w:val="1"/>
  </w:num>
  <w:num w:numId="26">
    <w:abstractNumId w:val="27"/>
  </w:num>
  <w:num w:numId="27">
    <w:abstractNumId w:val="22"/>
  </w:num>
  <w:num w:numId="28">
    <w:abstractNumId w:val="18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Twoguns">
    <w15:presenceInfo w15:providerId="None" w15:userId="Heidi Twogu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C8"/>
    <w:rsid w:val="00027F46"/>
    <w:rsid w:val="000A150D"/>
    <w:rsid w:val="000C1C9A"/>
    <w:rsid w:val="000D5241"/>
    <w:rsid w:val="000E0DC4"/>
    <w:rsid w:val="000F0A01"/>
    <w:rsid w:val="000F6109"/>
    <w:rsid w:val="0011033E"/>
    <w:rsid w:val="00137EA9"/>
    <w:rsid w:val="001B156A"/>
    <w:rsid w:val="001B5393"/>
    <w:rsid w:val="00245315"/>
    <w:rsid w:val="00265591"/>
    <w:rsid w:val="002B1746"/>
    <w:rsid w:val="002B1905"/>
    <w:rsid w:val="002B25CD"/>
    <w:rsid w:val="003E1632"/>
    <w:rsid w:val="0047064B"/>
    <w:rsid w:val="00472A1F"/>
    <w:rsid w:val="004836E5"/>
    <w:rsid w:val="004850C2"/>
    <w:rsid w:val="004A7132"/>
    <w:rsid w:val="004B786E"/>
    <w:rsid w:val="004B7EF6"/>
    <w:rsid w:val="00525318"/>
    <w:rsid w:val="005C1360"/>
    <w:rsid w:val="005D2171"/>
    <w:rsid w:val="005F0286"/>
    <w:rsid w:val="005F0E37"/>
    <w:rsid w:val="0061711D"/>
    <w:rsid w:val="00690FFC"/>
    <w:rsid w:val="006E3E94"/>
    <w:rsid w:val="00736607"/>
    <w:rsid w:val="007C2973"/>
    <w:rsid w:val="007D59C6"/>
    <w:rsid w:val="007F0E14"/>
    <w:rsid w:val="007F1870"/>
    <w:rsid w:val="007F7F5E"/>
    <w:rsid w:val="00806059"/>
    <w:rsid w:val="00813147"/>
    <w:rsid w:val="00833B5D"/>
    <w:rsid w:val="00837907"/>
    <w:rsid w:val="0089671B"/>
    <w:rsid w:val="008B6B31"/>
    <w:rsid w:val="00937A66"/>
    <w:rsid w:val="00943D7B"/>
    <w:rsid w:val="00953671"/>
    <w:rsid w:val="00A2401A"/>
    <w:rsid w:val="00A40D47"/>
    <w:rsid w:val="00AB0BC1"/>
    <w:rsid w:val="00AC35FA"/>
    <w:rsid w:val="00AD2132"/>
    <w:rsid w:val="00AD230B"/>
    <w:rsid w:val="00B16BAF"/>
    <w:rsid w:val="00B17B2B"/>
    <w:rsid w:val="00B34033"/>
    <w:rsid w:val="00B4402E"/>
    <w:rsid w:val="00B4436E"/>
    <w:rsid w:val="00B5179F"/>
    <w:rsid w:val="00B67BC1"/>
    <w:rsid w:val="00B97D44"/>
    <w:rsid w:val="00BA1031"/>
    <w:rsid w:val="00BD02B8"/>
    <w:rsid w:val="00BF617A"/>
    <w:rsid w:val="00C605B1"/>
    <w:rsid w:val="00CF32D3"/>
    <w:rsid w:val="00DB092E"/>
    <w:rsid w:val="00E221C9"/>
    <w:rsid w:val="00E251E8"/>
    <w:rsid w:val="00E322CC"/>
    <w:rsid w:val="00E336EC"/>
    <w:rsid w:val="00E62D83"/>
    <w:rsid w:val="00E73C73"/>
    <w:rsid w:val="00EB03A0"/>
    <w:rsid w:val="00EF6905"/>
    <w:rsid w:val="00F25133"/>
    <w:rsid w:val="00F44BC8"/>
    <w:rsid w:val="00F5676F"/>
    <w:rsid w:val="00F701C8"/>
    <w:rsid w:val="00F92D7C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A328"/>
  <w15:docId w15:val="{5CA3FD0D-66E6-4395-92CE-1A8DAC1D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4BC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4BC8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F44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4BC8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F44BC8"/>
    <w:pPr>
      <w:widowControl/>
      <w:numPr>
        <w:numId w:val="6"/>
      </w:numPr>
      <w:autoSpaceDE/>
      <w:autoSpaceDN/>
      <w:adjustRightInd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4BC8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44BC8"/>
    <w:pPr>
      <w:numPr>
        <w:numId w:val="5"/>
      </w:numPr>
      <w:autoSpaceDE/>
      <w:autoSpaceDN/>
      <w:adjustRightInd/>
    </w:pPr>
    <w:rPr>
      <w:rFonts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4BC8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semiHidden/>
    <w:rsid w:val="00F44B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5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1E8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7064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gc">
    <w:name w:val="_tgc"/>
    <w:basedOn w:val="DefaultParagraphFont"/>
    <w:rsid w:val="00736607"/>
  </w:style>
  <w:style w:type="paragraph" w:styleId="NormalWeb">
    <w:name w:val="Normal (Web)"/>
    <w:basedOn w:val="Normal"/>
    <w:uiPriority w:val="99"/>
    <w:semiHidden/>
    <w:unhideWhenUsed/>
    <w:rsid w:val="00736607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0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401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2401A"/>
    <w:rPr>
      <w:color w:val="605E5C"/>
      <w:shd w:val="clear" w:color="auto" w:fill="E1DFDD"/>
    </w:rPr>
  </w:style>
  <w:style w:type="character" w:customStyle="1" w:styleId="cbl1">
    <w:name w:val="cbl1"/>
    <w:basedOn w:val="DefaultParagraphFont"/>
    <w:rsid w:val="00137EA9"/>
    <w:rPr>
      <w:b/>
      <w:bCs/>
    </w:rPr>
  </w:style>
  <w:style w:type="character" w:customStyle="1" w:styleId="baddress">
    <w:name w:val="b_address"/>
    <w:basedOn w:val="DefaultParagraphFont"/>
    <w:rsid w:val="00137EA9"/>
  </w:style>
  <w:style w:type="paragraph" w:customStyle="1" w:styleId="bans2">
    <w:name w:val="b_ans2"/>
    <w:basedOn w:val="Normal"/>
    <w:rsid w:val="00E62D83"/>
    <w:pPr>
      <w:widowControl/>
      <w:shd w:val="clear" w:color="auto" w:fill="FFFFFF"/>
      <w:autoSpaceDE/>
      <w:autoSpaceDN/>
      <w:adjustRightInd/>
      <w:spacing w:after="75"/>
      <w:ind w:left="-300" w:right="-300"/>
    </w:pPr>
    <w:rPr>
      <w:rFonts w:ascii="Times New Roman" w:hAnsi="Times New Roman" w:cs="Times New Roman"/>
      <w:sz w:val="24"/>
      <w:szCs w:val="24"/>
    </w:rPr>
  </w:style>
  <w:style w:type="character" w:customStyle="1" w:styleId="bmdetailsoverlay">
    <w:name w:val="bm_details_overlay"/>
    <w:basedOn w:val="DefaultParagraphFont"/>
    <w:rsid w:val="00E6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4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3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4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0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9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90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0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45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24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433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25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09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2614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2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4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03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38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2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76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5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89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205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25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00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430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2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2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5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92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23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4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17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59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813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18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209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952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2619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6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1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85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78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14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08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23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76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53790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0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2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6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5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59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5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86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24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33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088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84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1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16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43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03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40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0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31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65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63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5738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5931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0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7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8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61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4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88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609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50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69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7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2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8863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8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57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37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91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45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8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41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93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4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04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435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2041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1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7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4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0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99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8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72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40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41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88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00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98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66590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2267">
                                      <w:marLeft w:val="-225"/>
                                      <w:marRight w:val="-225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8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738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03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21103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3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2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39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7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5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75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7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62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04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65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54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93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397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0776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4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7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8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36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68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8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91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8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0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083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9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50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325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3607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5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9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38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6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042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65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400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230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031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9910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5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9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03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49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366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9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224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515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861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3196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54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5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5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8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00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99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577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05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154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92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00406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6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99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5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63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99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81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147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548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43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88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2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7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8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1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3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67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5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00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756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424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68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209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524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14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4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1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1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94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2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38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33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512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7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18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711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23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9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1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4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22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07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44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80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35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489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32534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7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2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9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4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23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2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1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30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4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58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06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11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kpiette</dc:creator>
  <cp:lastModifiedBy>Heidi Twoguns</cp:lastModifiedBy>
  <cp:revision>2</cp:revision>
  <cp:lastPrinted>2013-10-04T18:06:00Z</cp:lastPrinted>
  <dcterms:created xsi:type="dcterms:W3CDTF">2020-09-14T17:46:00Z</dcterms:created>
  <dcterms:modified xsi:type="dcterms:W3CDTF">2020-09-14T17:46:00Z</dcterms:modified>
</cp:coreProperties>
</file>