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57"/>
        <w:gridCol w:w="2645"/>
        <w:gridCol w:w="4104"/>
      </w:tblGrid>
      <w:tr w:rsidR="00EE424E" w:rsidRPr="00B204E8" w14:paraId="5B14E995"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07FBC16D" w14:textId="77777777" w:rsidR="005F0286" w:rsidRPr="00B204E8" w:rsidRDefault="00E221C9">
            <w:pPr>
              <w:pStyle w:val="Heading3"/>
              <w:spacing w:after="0"/>
              <w:rPr>
                <w:b w:val="0"/>
                <w:bCs w:val="0"/>
                <w:snapToGrid w:val="0"/>
                <w:sz w:val="22"/>
                <w:szCs w:val="22"/>
                <w:rPrChange w:id="0" w:author="Heidi Twoguns" w:date="2020-09-08T11:31:00Z">
                  <w:rPr>
                    <w:b w:val="0"/>
                    <w:bCs w:val="0"/>
                    <w:snapToGrid w:val="0"/>
                    <w:sz w:val="36"/>
                    <w:szCs w:val="36"/>
                  </w:rPr>
                </w:rPrChange>
              </w:rPr>
            </w:pPr>
            <w:bookmarkStart w:id="1" w:name="_GoBack"/>
            <w:bookmarkEnd w:id="1"/>
            <w:ins w:id="2" w:author="Heidi Twoguns" w:date="2020-09-01T13:28:00Z">
              <w:r w:rsidRPr="00B204E8">
                <w:rPr>
                  <w:b w:val="0"/>
                  <w:bCs w:val="0"/>
                  <w:snapToGrid w:val="0"/>
                  <w:sz w:val="22"/>
                  <w:szCs w:val="22"/>
                  <w:rPrChange w:id="3" w:author="Heidi Twoguns" w:date="2020-09-08T11:31:00Z">
                    <w:rPr>
                      <w:b w:val="0"/>
                      <w:bCs w:val="0"/>
                      <w:snapToGrid w:val="0"/>
                      <w:sz w:val="36"/>
                      <w:szCs w:val="36"/>
                    </w:rPr>
                  </w:rPrChange>
                </w:rPr>
                <w:t>Emergency</w:t>
              </w:r>
            </w:ins>
            <w:ins w:id="4" w:author="Heidi Twoguns" w:date="2020-09-01T13:59:00Z">
              <w:r w:rsidR="00EE424E" w:rsidRPr="00B204E8">
                <w:rPr>
                  <w:b w:val="0"/>
                  <w:bCs w:val="0"/>
                  <w:snapToGrid w:val="0"/>
                  <w:sz w:val="22"/>
                  <w:szCs w:val="22"/>
                  <w:rPrChange w:id="5" w:author="Heidi Twoguns" w:date="2020-09-08T11:31:00Z">
                    <w:rPr>
                      <w:b w:val="0"/>
                      <w:bCs w:val="0"/>
                      <w:snapToGrid w:val="0"/>
                      <w:sz w:val="24"/>
                      <w:szCs w:val="24"/>
                    </w:rPr>
                  </w:rPrChange>
                </w:rPr>
                <w:t xml:space="preserve"> Communication Plan</w:t>
              </w:r>
            </w:ins>
            <w:del w:id="6" w:author="Heidi Twoguns" w:date="2020-09-01T13:27:00Z">
              <w:r w:rsidR="00FB65CA" w:rsidRPr="00B204E8" w:rsidDel="00E221C9">
                <w:rPr>
                  <w:b w:val="0"/>
                  <w:bCs w:val="0"/>
                  <w:snapToGrid w:val="0"/>
                  <w:sz w:val="22"/>
                  <w:szCs w:val="22"/>
                  <w:rPrChange w:id="7" w:author="Heidi Twoguns" w:date="2020-09-08T11:31:00Z">
                    <w:rPr>
                      <w:b w:val="0"/>
                      <w:bCs w:val="0"/>
                      <w:snapToGrid w:val="0"/>
                      <w:sz w:val="36"/>
                      <w:szCs w:val="36"/>
                    </w:rPr>
                  </w:rPrChange>
                </w:rPr>
                <w:delText>[</w:delText>
              </w:r>
              <w:r w:rsidR="000F0A01" w:rsidRPr="00B204E8" w:rsidDel="00E221C9">
                <w:rPr>
                  <w:bCs w:val="0"/>
                  <w:snapToGrid w:val="0"/>
                  <w:sz w:val="22"/>
                  <w:szCs w:val="22"/>
                  <w:rPrChange w:id="8" w:author="Heidi Twoguns" w:date="2020-09-08T11:31:00Z">
                    <w:rPr>
                      <w:bCs w:val="0"/>
                      <w:snapToGrid w:val="0"/>
                      <w:sz w:val="36"/>
                      <w:szCs w:val="36"/>
                    </w:rPr>
                  </w:rPrChange>
                </w:rPr>
                <w:delText>Name of Policy</w:delText>
              </w:r>
              <w:r w:rsidR="00FB65CA" w:rsidRPr="00B204E8" w:rsidDel="00E221C9">
                <w:rPr>
                  <w:b w:val="0"/>
                  <w:bCs w:val="0"/>
                  <w:snapToGrid w:val="0"/>
                  <w:sz w:val="22"/>
                  <w:szCs w:val="22"/>
                  <w:rPrChange w:id="9" w:author="Heidi Twoguns" w:date="2020-09-08T11:31:00Z">
                    <w:rPr>
                      <w:b w:val="0"/>
                      <w:bCs w:val="0"/>
                      <w:snapToGrid w:val="0"/>
                      <w:sz w:val="36"/>
                      <w:szCs w:val="36"/>
                    </w:rPr>
                  </w:rPrChange>
                </w:rPr>
                <w:delText>]</w:delText>
              </w:r>
              <w:r w:rsidR="000F6109" w:rsidRPr="00B204E8" w:rsidDel="00E221C9">
                <w:rPr>
                  <w:b w:val="0"/>
                  <w:bCs w:val="0"/>
                  <w:snapToGrid w:val="0"/>
                  <w:sz w:val="22"/>
                  <w:szCs w:val="22"/>
                  <w:rPrChange w:id="10" w:author="Heidi Twoguns" w:date="2020-09-08T11:31:00Z">
                    <w:rPr>
                      <w:b w:val="0"/>
                      <w:bCs w:val="0"/>
                      <w:snapToGrid w:val="0"/>
                      <w:sz w:val="36"/>
                      <w:szCs w:val="36"/>
                    </w:rPr>
                  </w:rPrChange>
                </w:rPr>
                <w:delText xml:space="preserve"> </w:delText>
              </w:r>
            </w:del>
          </w:p>
          <w:p w14:paraId="6038264C" w14:textId="77777777" w:rsidR="008B6B31" w:rsidRPr="00B204E8" w:rsidRDefault="008B6B31">
            <w:pPr>
              <w:pStyle w:val="Heading3"/>
              <w:spacing w:before="0" w:after="0"/>
              <w:rPr>
                <w:b w:val="0"/>
                <w:bCs w:val="0"/>
                <w:snapToGrid w:val="0"/>
                <w:sz w:val="22"/>
                <w:szCs w:val="22"/>
                <w:rPrChange w:id="11" w:author="Heidi Twoguns" w:date="2020-09-08T11:31:00Z">
                  <w:rPr>
                    <w:b w:val="0"/>
                    <w:bCs w:val="0"/>
                    <w:snapToGrid w:val="0"/>
                    <w:sz w:val="24"/>
                    <w:szCs w:val="24"/>
                  </w:rPr>
                </w:rPrChange>
              </w:rPr>
            </w:pPr>
          </w:p>
          <w:p w14:paraId="6522182F" w14:textId="77777777" w:rsidR="008B6B31" w:rsidRPr="00B204E8" w:rsidRDefault="000F0A01">
            <w:pPr>
              <w:pStyle w:val="Heading3"/>
              <w:spacing w:before="0" w:after="0"/>
              <w:rPr>
                <w:b w:val="0"/>
                <w:bCs w:val="0"/>
                <w:snapToGrid w:val="0"/>
                <w:sz w:val="22"/>
                <w:szCs w:val="22"/>
                <w:rPrChange w:id="12" w:author="Heidi Twoguns" w:date="2020-09-08T11:31:00Z">
                  <w:rPr>
                    <w:b w:val="0"/>
                    <w:bCs w:val="0"/>
                    <w:snapToGrid w:val="0"/>
                    <w:sz w:val="24"/>
                    <w:szCs w:val="24"/>
                  </w:rPr>
                </w:rPrChange>
              </w:rPr>
            </w:pPr>
            <w:r w:rsidRPr="00B204E8">
              <w:rPr>
                <w:b w:val="0"/>
                <w:bCs w:val="0"/>
                <w:snapToGrid w:val="0"/>
                <w:sz w:val="22"/>
                <w:szCs w:val="22"/>
                <w:rPrChange w:id="13" w:author="Heidi Twoguns" w:date="2020-09-08T11:31:00Z">
                  <w:rPr>
                    <w:b w:val="0"/>
                    <w:bCs w:val="0"/>
                    <w:snapToGrid w:val="0"/>
                    <w:sz w:val="24"/>
                    <w:szCs w:val="24"/>
                  </w:rPr>
                </w:rPrChange>
              </w:rPr>
              <w:t>Document Margins = .5'' top/bottom/left/right; .3'' header/footer</w:t>
            </w:r>
          </w:p>
          <w:p w14:paraId="6806B676" w14:textId="77777777" w:rsidR="008B6B31" w:rsidRPr="00B204E8" w:rsidRDefault="000F0A01">
            <w:pPr>
              <w:pStyle w:val="Heading3"/>
              <w:spacing w:before="0" w:after="0"/>
              <w:rPr>
                <w:b w:val="0"/>
                <w:bCs w:val="0"/>
                <w:snapToGrid w:val="0"/>
                <w:sz w:val="22"/>
                <w:szCs w:val="22"/>
                <w:rPrChange w:id="14" w:author="Heidi Twoguns" w:date="2020-09-08T11:31:00Z">
                  <w:rPr>
                    <w:b w:val="0"/>
                    <w:bCs w:val="0"/>
                    <w:snapToGrid w:val="0"/>
                    <w:sz w:val="24"/>
                    <w:szCs w:val="24"/>
                  </w:rPr>
                </w:rPrChange>
              </w:rPr>
            </w:pPr>
            <w:r w:rsidRPr="00B204E8">
              <w:rPr>
                <w:b w:val="0"/>
                <w:bCs w:val="0"/>
                <w:snapToGrid w:val="0"/>
                <w:sz w:val="22"/>
                <w:szCs w:val="22"/>
                <w:rPrChange w:id="15" w:author="Heidi Twoguns" w:date="2020-09-08T11:31:00Z">
                  <w:rPr>
                    <w:b w:val="0"/>
                    <w:bCs w:val="0"/>
                    <w:snapToGrid w:val="0"/>
                    <w:sz w:val="24"/>
                    <w:szCs w:val="24"/>
                  </w:rPr>
                </w:rPrChange>
              </w:rPr>
              <w:t xml:space="preserve">Font = 18pt Arial Bold </w:t>
            </w:r>
          </w:p>
          <w:p w14:paraId="6492C294" w14:textId="77777777" w:rsidR="000F0A01" w:rsidRPr="00B204E8" w:rsidRDefault="000F0A01" w:rsidP="000F0A01">
            <w:pPr>
              <w:pStyle w:val="Heading3"/>
              <w:spacing w:before="0" w:after="0"/>
              <w:rPr>
                <w:b w:val="0"/>
                <w:bCs w:val="0"/>
                <w:snapToGrid w:val="0"/>
                <w:sz w:val="22"/>
                <w:szCs w:val="22"/>
                <w:rPrChange w:id="16" w:author="Heidi Twoguns" w:date="2020-09-08T11:31:00Z">
                  <w:rPr>
                    <w:b w:val="0"/>
                    <w:bCs w:val="0"/>
                    <w:snapToGrid w:val="0"/>
                    <w:sz w:val="24"/>
                    <w:szCs w:val="24"/>
                  </w:rPr>
                </w:rPrChange>
              </w:rPr>
            </w:pPr>
            <w:r w:rsidRPr="00B204E8">
              <w:rPr>
                <w:b w:val="0"/>
                <w:bCs w:val="0"/>
                <w:snapToGrid w:val="0"/>
                <w:sz w:val="22"/>
                <w:szCs w:val="22"/>
                <w:rPrChange w:id="17" w:author="Heidi Twoguns" w:date="2020-09-08T11:31:00Z">
                  <w:rPr>
                    <w:b w:val="0"/>
                    <w:bCs w:val="0"/>
                    <w:snapToGrid w:val="0"/>
                    <w:sz w:val="24"/>
                    <w:szCs w:val="24"/>
                  </w:rPr>
                </w:rPrChange>
              </w:rPr>
              <w:t>All other font = 12pt Arial</w:t>
            </w:r>
          </w:p>
          <w:p w14:paraId="6D3F8F50" w14:textId="77777777" w:rsidR="008B6B31" w:rsidRPr="00B204E8" w:rsidRDefault="000F0A01">
            <w:pPr>
              <w:rPr>
                <w:sz w:val="22"/>
                <w:szCs w:val="22"/>
                <w:rPrChange w:id="18" w:author="Heidi Twoguns" w:date="2020-09-08T11:31:00Z">
                  <w:rPr>
                    <w:sz w:val="24"/>
                    <w:szCs w:val="24"/>
                  </w:rPr>
                </w:rPrChange>
              </w:rPr>
            </w:pPr>
            <w:r w:rsidRPr="00B204E8">
              <w:rPr>
                <w:sz w:val="22"/>
                <w:szCs w:val="22"/>
                <w:rPrChange w:id="19" w:author="Heidi Twoguns" w:date="2020-09-08T11:31:00Z">
                  <w:rPr>
                    <w:sz w:val="24"/>
                    <w:szCs w:val="24"/>
                  </w:rPr>
                </w:rPrChange>
              </w:rPr>
              <w:t>Column 1 width = 3''</w:t>
            </w:r>
          </w:p>
          <w:p w14:paraId="3A69F151" w14:textId="77777777" w:rsidR="008B6B31" w:rsidRPr="00B204E8" w:rsidRDefault="000F0A01">
            <w:pPr>
              <w:rPr>
                <w:b/>
                <w:bCs/>
                <w:sz w:val="22"/>
                <w:szCs w:val="22"/>
                <w:rPrChange w:id="20" w:author="Heidi Twoguns" w:date="2020-09-08T11:31:00Z">
                  <w:rPr>
                    <w:b/>
                    <w:bCs/>
                    <w:sz w:val="24"/>
                    <w:szCs w:val="24"/>
                  </w:rPr>
                </w:rPrChange>
              </w:rPr>
            </w:pPr>
            <w:r w:rsidRPr="00B204E8">
              <w:rPr>
                <w:sz w:val="22"/>
                <w:szCs w:val="22"/>
                <w:rPrChange w:id="21" w:author="Heidi Twoguns" w:date="2020-09-08T11:31:00Z">
                  <w:rPr>
                    <w:sz w:val="24"/>
                    <w:szCs w:val="24"/>
                  </w:rPr>
                </w:rPrChange>
              </w:rPr>
              <w:t>Column 2 width = 2''</w:t>
            </w:r>
          </w:p>
          <w:p w14:paraId="0D5B70A5" w14:textId="77777777" w:rsidR="008B6B31" w:rsidRPr="00B204E8" w:rsidRDefault="008B6B31">
            <w:pPr>
              <w:rPr>
                <w:sz w:val="22"/>
                <w:szCs w:val="22"/>
                <w:rPrChange w:id="22" w:author="Heidi Twoguns" w:date="2020-09-08T11:31:00Z">
                  <w:rPr/>
                </w:rPrChange>
              </w:rPr>
            </w:pPr>
          </w:p>
        </w:tc>
        <w:tc>
          <w:tcPr>
            <w:tcW w:w="2880" w:type="dxa"/>
            <w:tcBorders>
              <w:top w:val="single" w:sz="4" w:space="0" w:color="auto"/>
              <w:left w:val="single" w:sz="4" w:space="0" w:color="auto"/>
              <w:bottom w:val="single" w:sz="4" w:space="0" w:color="auto"/>
              <w:right w:val="nil"/>
            </w:tcBorders>
          </w:tcPr>
          <w:p w14:paraId="07FD109C" w14:textId="77777777" w:rsidR="000F0A01" w:rsidRPr="00B204E8" w:rsidRDefault="00FB65CA">
            <w:pPr>
              <w:snapToGrid w:val="0"/>
              <w:spacing w:before="60" w:after="60"/>
              <w:rPr>
                <w:b/>
                <w:bCs/>
                <w:sz w:val="22"/>
                <w:szCs w:val="22"/>
                <w:rPrChange w:id="23" w:author="Heidi Twoguns" w:date="2020-09-08T11:31:00Z">
                  <w:rPr>
                    <w:b/>
                    <w:bCs/>
                    <w:sz w:val="24"/>
                    <w:szCs w:val="24"/>
                  </w:rPr>
                </w:rPrChange>
              </w:rPr>
            </w:pPr>
            <w:r w:rsidRPr="00B204E8">
              <w:rPr>
                <w:b/>
                <w:bCs/>
                <w:sz w:val="22"/>
                <w:szCs w:val="22"/>
                <w:rPrChange w:id="24" w:author="Heidi Twoguns" w:date="2020-09-08T11:31:00Z">
                  <w:rPr>
                    <w:b/>
                    <w:bCs/>
                    <w:sz w:val="24"/>
                    <w:szCs w:val="24"/>
                  </w:rPr>
                </w:rPrChange>
              </w:rPr>
              <w:t>Last Revision:</w:t>
            </w:r>
          </w:p>
        </w:tc>
        <w:tc>
          <w:tcPr>
            <w:tcW w:w="4562" w:type="dxa"/>
            <w:tcBorders>
              <w:top w:val="single" w:sz="4" w:space="0" w:color="auto"/>
              <w:left w:val="nil"/>
              <w:bottom w:val="single" w:sz="4" w:space="0" w:color="auto"/>
              <w:right w:val="single" w:sz="4" w:space="0" w:color="auto"/>
            </w:tcBorders>
          </w:tcPr>
          <w:p w14:paraId="1272D9A9" w14:textId="77777777" w:rsidR="000F0A01" w:rsidRPr="00B204E8" w:rsidRDefault="00690FFC">
            <w:pPr>
              <w:snapToGrid w:val="0"/>
              <w:spacing w:before="60" w:after="60"/>
              <w:rPr>
                <w:sz w:val="22"/>
                <w:szCs w:val="22"/>
                <w:rPrChange w:id="25" w:author="Heidi Twoguns" w:date="2020-09-08T11:31:00Z">
                  <w:rPr>
                    <w:sz w:val="24"/>
                    <w:szCs w:val="24"/>
                  </w:rPr>
                </w:rPrChange>
              </w:rPr>
            </w:pPr>
            <w:ins w:id="26" w:author="Heidi Twoguns" w:date="2020-09-01T12:29:00Z">
              <w:r w:rsidRPr="00B204E8">
                <w:rPr>
                  <w:sz w:val="22"/>
                  <w:szCs w:val="22"/>
                  <w:rPrChange w:id="27" w:author="Heidi Twoguns" w:date="2020-09-08T11:31:00Z">
                    <w:rPr>
                      <w:sz w:val="24"/>
                      <w:szCs w:val="24"/>
                    </w:rPr>
                  </w:rPrChange>
                </w:rPr>
                <w:t>September 2020</w:t>
              </w:r>
            </w:ins>
            <w:del w:id="28" w:author="Heidi Twoguns" w:date="2020-09-01T12:29:00Z">
              <w:r w:rsidR="00FB65CA" w:rsidRPr="00B204E8" w:rsidDel="00690FFC">
                <w:rPr>
                  <w:sz w:val="22"/>
                  <w:szCs w:val="22"/>
                  <w:rPrChange w:id="29" w:author="Heidi Twoguns" w:date="2020-09-08T11:31:00Z">
                    <w:rPr>
                      <w:sz w:val="24"/>
                      <w:szCs w:val="24"/>
                    </w:rPr>
                  </w:rPrChange>
                </w:rPr>
                <w:delText>[</w:delText>
              </w:r>
              <w:r w:rsidR="000F6109" w:rsidRPr="00B204E8" w:rsidDel="00690FFC">
                <w:rPr>
                  <w:sz w:val="22"/>
                  <w:szCs w:val="22"/>
                  <w:rPrChange w:id="30" w:author="Heidi Twoguns" w:date="2020-09-08T11:31:00Z">
                    <w:rPr>
                      <w:sz w:val="24"/>
                      <w:szCs w:val="24"/>
                    </w:rPr>
                  </w:rPrChange>
                </w:rPr>
                <w:delText>Month</w:delText>
              </w:r>
              <w:r w:rsidR="00FB65CA" w:rsidRPr="00B204E8" w:rsidDel="00690FFC">
                <w:rPr>
                  <w:sz w:val="22"/>
                  <w:szCs w:val="22"/>
                  <w:rPrChange w:id="31" w:author="Heidi Twoguns" w:date="2020-09-08T11:31:00Z">
                    <w:rPr>
                      <w:sz w:val="24"/>
                      <w:szCs w:val="24"/>
                    </w:rPr>
                  </w:rPrChange>
                </w:rPr>
                <w:delText>]</w:delText>
              </w:r>
              <w:r w:rsidR="000F6109" w:rsidRPr="00B204E8" w:rsidDel="00690FFC">
                <w:rPr>
                  <w:sz w:val="22"/>
                  <w:szCs w:val="22"/>
                  <w:rPrChange w:id="32" w:author="Heidi Twoguns" w:date="2020-09-08T11:31:00Z">
                    <w:rPr>
                      <w:sz w:val="24"/>
                      <w:szCs w:val="24"/>
                    </w:rPr>
                  </w:rPrChange>
                </w:rPr>
                <w:delText xml:space="preserve"> </w:delText>
              </w:r>
              <w:r w:rsidR="000F0A01" w:rsidRPr="00B204E8" w:rsidDel="00690FFC">
                <w:rPr>
                  <w:sz w:val="22"/>
                  <w:szCs w:val="22"/>
                  <w:rPrChange w:id="33" w:author="Heidi Twoguns" w:date="2020-09-08T11:31:00Z">
                    <w:rPr>
                      <w:sz w:val="24"/>
                      <w:szCs w:val="24"/>
                    </w:rPr>
                  </w:rPrChange>
                </w:rPr>
                <w:delText>[Year]</w:delText>
              </w:r>
            </w:del>
          </w:p>
        </w:tc>
      </w:tr>
      <w:tr w:rsidR="00EE424E" w:rsidRPr="00B204E8" w14:paraId="712C7D5B" w14:textId="77777777" w:rsidTr="00E251E8">
        <w:trPr>
          <w:cantSplit/>
          <w:trHeight w:val="191"/>
        </w:trPr>
        <w:tc>
          <w:tcPr>
            <w:tcW w:w="4320" w:type="dxa"/>
            <w:vMerge/>
            <w:tcBorders>
              <w:left w:val="single" w:sz="4" w:space="0" w:color="auto"/>
              <w:right w:val="single" w:sz="4" w:space="0" w:color="auto"/>
            </w:tcBorders>
            <w:vAlign w:val="center"/>
          </w:tcPr>
          <w:p w14:paraId="4C51D404" w14:textId="77777777" w:rsidR="00E251E8" w:rsidRPr="00B204E8" w:rsidRDefault="00E251E8" w:rsidP="00E251E8">
            <w:pPr>
              <w:rPr>
                <w:b/>
                <w:bCs/>
                <w:noProof/>
                <w:snapToGrid w:val="0"/>
                <w:spacing w:val="-1"/>
                <w:sz w:val="22"/>
                <w:szCs w:val="22"/>
                <w:rPrChange w:id="34" w:author="Heidi Twoguns" w:date="2020-09-08T11:31:00Z">
                  <w:rPr>
                    <w:b/>
                    <w:bCs/>
                    <w:noProof/>
                    <w:snapToGrid w:val="0"/>
                    <w:spacing w:val="-1"/>
                    <w:sz w:val="24"/>
                    <w:szCs w:val="24"/>
                  </w:rPr>
                </w:rPrChange>
              </w:rPr>
            </w:pPr>
          </w:p>
        </w:tc>
        <w:tc>
          <w:tcPr>
            <w:tcW w:w="2880" w:type="dxa"/>
            <w:tcBorders>
              <w:top w:val="single" w:sz="4" w:space="0" w:color="auto"/>
              <w:left w:val="single" w:sz="4" w:space="0" w:color="auto"/>
              <w:bottom w:val="single" w:sz="4" w:space="0" w:color="auto"/>
              <w:right w:val="nil"/>
            </w:tcBorders>
          </w:tcPr>
          <w:p w14:paraId="7A3F83F4" w14:textId="77777777" w:rsidR="000F0A01" w:rsidRPr="00B204E8" w:rsidRDefault="00FB65CA">
            <w:pPr>
              <w:snapToGrid w:val="0"/>
              <w:spacing w:before="60" w:after="60"/>
              <w:rPr>
                <w:b/>
                <w:bCs/>
                <w:sz w:val="22"/>
                <w:szCs w:val="22"/>
                <w:rPrChange w:id="35" w:author="Heidi Twoguns" w:date="2020-09-08T11:31:00Z">
                  <w:rPr>
                    <w:b/>
                    <w:bCs/>
                    <w:sz w:val="24"/>
                    <w:szCs w:val="24"/>
                  </w:rPr>
                </w:rPrChange>
              </w:rPr>
            </w:pPr>
            <w:r w:rsidRPr="00B204E8">
              <w:rPr>
                <w:b/>
                <w:bCs/>
                <w:sz w:val="22"/>
                <w:szCs w:val="22"/>
                <w:rPrChange w:id="36" w:author="Heidi Twoguns" w:date="2020-09-08T11:31:00Z">
                  <w:rPr>
                    <w:b/>
                    <w:bCs/>
                    <w:sz w:val="24"/>
                    <w:szCs w:val="24"/>
                  </w:rPr>
                </w:rPrChange>
              </w:rPr>
              <w:t>Last Reviewed:</w:t>
            </w:r>
          </w:p>
        </w:tc>
        <w:tc>
          <w:tcPr>
            <w:tcW w:w="4562" w:type="dxa"/>
            <w:tcBorders>
              <w:top w:val="single" w:sz="4" w:space="0" w:color="auto"/>
              <w:left w:val="nil"/>
              <w:bottom w:val="single" w:sz="4" w:space="0" w:color="auto"/>
              <w:right w:val="single" w:sz="4" w:space="0" w:color="auto"/>
            </w:tcBorders>
          </w:tcPr>
          <w:p w14:paraId="71B6140F" w14:textId="77777777" w:rsidR="000F0A01" w:rsidRPr="00B204E8" w:rsidRDefault="00690FFC">
            <w:pPr>
              <w:autoSpaceDE/>
              <w:autoSpaceDN/>
              <w:adjustRightInd/>
              <w:snapToGrid w:val="0"/>
              <w:spacing w:before="60" w:after="60"/>
              <w:rPr>
                <w:sz w:val="22"/>
                <w:szCs w:val="22"/>
                <w:rPrChange w:id="37" w:author="Heidi Twoguns" w:date="2020-09-08T11:31:00Z">
                  <w:rPr>
                    <w:sz w:val="24"/>
                    <w:szCs w:val="24"/>
                  </w:rPr>
                </w:rPrChange>
              </w:rPr>
            </w:pPr>
            <w:ins w:id="38" w:author="Heidi Twoguns" w:date="2020-09-01T12:29:00Z">
              <w:r w:rsidRPr="00B204E8">
                <w:rPr>
                  <w:sz w:val="22"/>
                  <w:szCs w:val="22"/>
                  <w:rPrChange w:id="39" w:author="Heidi Twoguns" w:date="2020-09-08T11:31:00Z">
                    <w:rPr>
                      <w:sz w:val="24"/>
                      <w:szCs w:val="24"/>
                    </w:rPr>
                  </w:rPrChange>
                </w:rPr>
                <w:t>September 2020</w:t>
              </w:r>
            </w:ins>
            <w:del w:id="40" w:author="Heidi Twoguns" w:date="2020-09-01T12:29:00Z">
              <w:r w:rsidR="000F6109" w:rsidRPr="00B204E8" w:rsidDel="00690FFC">
                <w:rPr>
                  <w:sz w:val="22"/>
                  <w:szCs w:val="22"/>
                  <w:rPrChange w:id="41" w:author="Heidi Twoguns" w:date="2020-09-08T11:31:00Z">
                    <w:rPr>
                      <w:sz w:val="24"/>
                      <w:szCs w:val="24"/>
                    </w:rPr>
                  </w:rPrChange>
                </w:rPr>
                <w:delText>[Month] [Year]</w:delText>
              </w:r>
            </w:del>
          </w:p>
        </w:tc>
      </w:tr>
      <w:tr w:rsidR="00EE424E" w:rsidRPr="00B204E8" w14:paraId="63D14209" w14:textId="77777777" w:rsidTr="00E251E8">
        <w:trPr>
          <w:cantSplit/>
          <w:trHeight w:val="191"/>
        </w:trPr>
        <w:tc>
          <w:tcPr>
            <w:tcW w:w="4320" w:type="dxa"/>
            <w:vMerge/>
            <w:tcBorders>
              <w:left w:val="single" w:sz="4" w:space="0" w:color="auto"/>
              <w:right w:val="single" w:sz="4" w:space="0" w:color="auto"/>
            </w:tcBorders>
            <w:vAlign w:val="center"/>
          </w:tcPr>
          <w:p w14:paraId="52D1FA47" w14:textId="77777777" w:rsidR="004850C2" w:rsidRPr="00B204E8" w:rsidRDefault="004850C2" w:rsidP="00E251E8">
            <w:pPr>
              <w:rPr>
                <w:b/>
                <w:bCs/>
                <w:noProof/>
                <w:snapToGrid w:val="0"/>
                <w:spacing w:val="-1"/>
                <w:sz w:val="22"/>
                <w:szCs w:val="22"/>
                <w:rPrChange w:id="42" w:author="Heidi Twoguns" w:date="2020-09-08T11:31:00Z">
                  <w:rPr>
                    <w:b/>
                    <w:bCs/>
                    <w:noProof/>
                    <w:snapToGrid w:val="0"/>
                    <w:spacing w:val="-1"/>
                    <w:sz w:val="24"/>
                    <w:szCs w:val="24"/>
                  </w:rPr>
                </w:rPrChange>
              </w:rPr>
            </w:pPr>
          </w:p>
        </w:tc>
        <w:tc>
          <w:tcPr>
            <w:tcW w:w="2880" w:type="dxa"/>
            <w:tcBorders>
              <w:top w:val="single" w:sz="4" w:space="0" w:color="auto"/>
              <w:left w:val="single" w:sz="4" w:space="0" w:color="auto"/>
              <w:bottom w:val="single" w:sz="4" w:space="0" w:color="auto"/>
              <w:right w:val="nil"/>
            </w:tcBorders>
          </w:tcPr>
          <w:p w14:paraId="5C7B5720" w14:textId="77777777" w:rsidR="000F0A01" w:rsidRPr="00B204E8" w:rsidRDefault="00FB65CA">
            <w:pPr>
              <w:snapToGrid w:val="0"/>
              <w:spacing w:before="60" w:after="60"/>
              <w:rPr>
                <w:b/>
                <w:bCs/>
                <w:sz w:val="22"/>
                <w:szCs w:val="22"/>
                <w:rPrChange w:id="43" w:author="Heidi Twoguns" w:date="2020-09-08T11:31:00Z">
                  <w:rPr>
                    <w:b/>
                    <w:bCs/>
                    <w:sz w:val="24"/>
                    <w:szCs w:val="24"/>
                  </w:rPr>
                </w:rPrChange>
              </w:rPr>
            </w:pPr>
            <w:r w:rsidRPr="00B204E8">
              <w:rPr>
                <w:b/>
                <w:bCs/>
                <w:sz w:val="22"/>
                <w:szCs w:val="22"/>
                <w:rPrChange w:id="44" w:author="Heidi Twoguns" w:date="2020-09-08T11:31:00Z">
                  <w:rPr>
                    <w:b/>
                    <w:bCs/>
                    <w:sz w:val="24"/>
                    <w:szCs w:val="24"/>
                  </w:rPr>
                </w:rPrChange>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02CA3E98" w14:textId="77777777" w:rsidR="000F0A01" w:rsidRPr="00B204E8" w:rsidRDefault="008B6B31" w:rsidP="00B4436E">
            <w:pPr>
              <w:numPr>
                <w:ilvl w:val="0"/>
                <w:numId w:val="2"/>
              </w:numPr>
              <w:autoSpaceDE/>
              <w:autoSpaceDN/>
              <w:adjustRightInd/>
              <w:snapToGrid w:val="0"/>
              <w:spacing w:before="20" w:after="20"/>
              <w:rPr>
                <w:sz w:val="22"/>
                <w:szCs w:val="22"/>
                <w:rPrChange w:id="45" w:author="Heidi Twoguns" w:date="2020-09-08T11:31:00Z">
                  <w:rPr>
                    <w:sz w:val="24"/>
                    <w:szCs w:val="24"/>
                  </w:rPr>
                </w:rPrChange>
              </w:rPr>
            </w:pPr>
            <w:r w:rsidRPr="00B204E8">
              <w:rPr>
                <w:sz w:val="22"/>
                <w:szCs w:val="22"/>
                <w:rPrChange w:id="46" w:author="Heidi Twoguns" w:date="2020-09-08T11:31:00Z">
                  <w:rPr>
                    <w:sz w:val="24"/>
                    <w:szCs w:val="24"/>
                  </w:rPr>
                </w:rPrChange>
              </w:rPr>
              <w:t>Island Health Care</w:t>
            </w:r>
          </w:p>
          <w:p w14:paraId="23D00A23" w14:textId="77777777" w:rsidR="000F6109" w:rsidRPr="00B204E8" w:rsidRDefault="008B6B31" w:rsidP="00B4436E">
            <w:pPr>
              <w:numPr>
                <w:ilvl w:val="0"/>
                <w:numId w:val="2"/>
              </w:numPr>
              <w:autoSpaceDE/>
              <w:autoSpaceDN/>
              <w:adjustRightInd/>
              <w:snapToGrid w:val="0"/>
              <w:spacing w:before="20" w:after="20"/>
              <w:rPr>
                <w:ins w:id="47" w:author="Heidi Twoguns" w:date="2020-09-01T13:28:00Z"/>
                <w:sz w:val="22"/>
                <w:szCs w:val="22"/>
                <w:rPrChange w:id="48" w:author="Heidi Twoguns" w:date="2020-09-08T11:31:00Z">
                  <w:rPr>
                    <w:ins w:id="49" w:author="Heidi Twoguns" w:date="2020-09-01T13:28:00Z"/>
                    <w:sz w:val="24"/>
                    <w:szCs w:val="24"/>
                  </w:rPr>
                </w:rPrChange>
              </w:rPr>
            </w:pPr>
            <w:r w:rsidRPr="00B204E8">
              <w:rPr>
                <w:sz w:val="22"/>
                <w:szCs w:val="22"/>
                <w:rPrChange w:id="50" w:author="Heidi Twoguns" w:date="2020-09-08T11:31:00Z">
                  <w:rPr>
                    <w:sz w:val="24"/>
                    <w:szCs w:val="24"/>
                  </w:rPr>
                </w:rPrChange>
              </w:rPr>
              <w:t>Island Hospice</w:t>
            </w:r>
          </w:p>
          <w:p w14:paraId="7F21AE0A" w14:textId="77777777" w:rsidR="00E221C9" w:rsidRPr="00B204E8" w:rsidDel="00E221C9" w:rsidRDefault="00E221C9">
            <w:pPr>
              <w:numPr>
                <w:ilvl w:val="0"/>
                <w:numId w:val="2"/>
              </w:numPr>
              <w:autoSpaceDE/>
              <w:autoSpaceDN/>
              <w:adjustRightInd/>
              <w:snapToGrid w:val="0"/>
              <w:spacing w:before="20" w:after="20"/>
              <w:rPr>
                <w:del w:id="51" w:author="Heidi Twoguns" w:date="2020-09-01T13:28:00Z"/>
                <w:sz w:val="22"/>
                <w:szCs w:val="22"/>
                <w:rPrChange w:id="52" w:author="Heidi Twoguns" w:date="2020-09-08T11:31:00Z">
                  <w:rPr>
                    <w:del w:id="53" w:author="Heidi Twoguns" w:date="2020-09-01T13:28:00Z"/>
                    <w:sz w:val="24"/>
                    <w:szCs w:val="24"/>
                  </w:rPr>
                </w:rPrChange>
              </w:rPr>
            </w:pPr>
            <w:ins w:id="54" w:author="Heidi Twoguns" w:date="2020-09-01T13:28:00Z">
              <w:r w:rsidRPr="00B204E8">
                <w:rPr>
                  <w:sz w:val="22"/>
                  <w:szCs w:val="22"/>
                  <w:rPrChange w:id="55" w:author="Heidi Twoguns" w:date="2020-09-08T11:31:00Z">
                    <w:rPr>
                      <w:sz w:val="24"/>
                      <w:szCs w:val="24"/>
                    </w:rPr>
                  </w:rPrChange>
                </w:rPr>
                <w:t>Independent Life at home</w:t>
              </w:r>
            </w:ins>
          </w:p>
          <w:p w14:paraId="4A1EB7DC" w14:textId="77777777" w:rsidR="000F6109" w:rsidRPr="00B204E8" w:rsidRDefault="008B6B31">
            <w:pPr>
              <w:numPr>
                <w:ilvl w:val="0"/>
                <w:numId w:val="2"/>
              </w:numPr>
              <w:autoSpaceDE/>
              <w:autoSpaceDN/>
              <w:adjustRightInd/>
              <w:snapToGrid w:val="0"/>
              <w:spacing w:before="20" w:after="20"/>
              <w:rPr>
                <w:sz w:val="22"/>
                <w:szCs w:val="22"/>
                <w:rPrChange w:id="56" w:author="Heidi Twoguns" w:date="2020-09-08T11:31:00Z">
                  <w:rPr>
                    <w:sz w:val="24"/>
                    <w:szCs w:val="24"/>
                  </w:rPr>
                </w:rPrChange>
              </w:rPr>
            </w:pPr>
            <w:del w:id="57" w:author="Heidi Twoguns" w:date="2020-09-01T12:29:00Z">
              <w:r w:rsidRPr="00B204E8" w:rsidDel="00690FFC">
                <w:rPr>
                  <w:sz w:val="22"/>
                  <w:szCs w:val="22"/>
                  <w:rPrChange w:id="58" w:author="Heidi Twoguns" w:date="2020-09-08T11:31:00Z">
                    <w:rPr>
                      <w:sz w:val="24"/>
                      <w:szCs w:val="24"/>
                    </w:rPr>
                  </w:rPrChange>
                </w:rPr>
                <w:delText>Independent Life at Home</w:delText>
              </w:r>
            </w:del>
          </w:p>
          <w:p w14:paraId="17804113" w14:textId="77777777" w:rsidR="008B6B31" w:rsidRPr="00B204E8" w:rsidRDefault="008B6B31" w:rsidP="00B4436E">
            <w:pPr>
              <w:numPr>
                <w:ilvl w:val="0"/>
                <w:numId w:val="2"/>
              </w:numPr>
              <w:autoSpaceDE/>
              <w:autoSpaceDN/>
              <w:adjustRightInd/>
              <w:snapToGrid w:val="0"/>
              <w:spacing w:before="20" w:after="20"/>
              <w:rPr>
                <w:sz w:val="22"/>
                <w:szCs w:val="22"/>
                <w:rPrChange w:id="59" w:author="Heidi Twoguns" w:date="2020-09-08T11:31:00Z">
                  <w:rPr>
                    <w:sz w:val="24"/>
                    <w:szCs w:val="24"/>
                  </w:rPr>
                </w:rPrChange>
              </w:rPr>
            </w:pPr>
            <w:r w:rsidRPr="00B204E8">
              <w:rPr>
                <w:sz w:val="22"/>
                <w:szCs w:val="22"/>
                <w:rPrChange w:id="60" w:author="Heidi Twoguns" w:date="2020-09-08T11:31:00Z">
                  <w:rPr>
                    <w:sz w:val="24"/>
                    <w:szCs w:val="24"/>
                  </w:rPr>
                </w:rPrChange>
              </w:rPr>
              <w:t>RightHealth</w:t>
            </w:r>
            <w:r w:rsidRPr="00B204E8">
              <w:rPr>
                <w:sz w:val="22"/>
                <w:szCs w:val="22"/>
                <w:vertAlign w:val="superscript"/>
                <w:rPrChange w:id="61" w:author="Heidi Twoguns" w:date="2020-09-08T11:31:00Z">
                  <w:rPr>
                    <w:sz w:val="24"/>
                    <w:szCs w:val="24"/>
                    <w:vertAlign w:val="superscript"/>
                  </w:rPr>
                </w:rPrChange>
              </w:rPr>
              <w:t>®</w:t>
            </w:r>
          </w:p>
          <w:p w14:paraId="2E4D3AB0" w14:textId="77777777" w:rsidR="00B4436E" w:rsidRPr="00B204E8" w:rsidRDefault="00B4436E">
            <w:pPr>
              <w:numPr>
                <w:ilvl w:val="0"/>
                <w:numId w:val="2"/>
              </w:numPr>
              <w:autoSpaceDE/>
              <w:autoSpaceDN/>
              <w:adjustRightInd/>
              <w:snapToGrid w:val="0"/>
              <w:spacing w:before="60" w:after="60"/>
              <w:rPr>
                <w:sz w:val="22"/>
                <w:szCs w:val="22"/>
                <w:rPrChange w:id="62" w:author="Heidi Twoguns" w:date="2020-09-08T11:31:00Z">
                  <w:rPr>
                    <w:sz w:val="24"/>
                    <w:szCs w:val="24"/>
                  </w:rPr>
                </w:rPrChange>
              </w:rPr>
            </w:pPr>
            <w:r w:rsidRPr="00B204E8">
              <w:rPr>
                <w:sz w:val="22"/>
                <w:szCs w:val="22"/>
                <w:rPrChange w:id="63" w:author="Heidi Twoguns" w:date="2020-09-08T11:31:00Z">
                  <w:rPr>
                    <w:sz w:val="24"/>
                    <w:szCs w:val="24"/>
                  </w:rPr>
                </w:rPrChange>
              </w:rPr>
              <w:t>THA Services</w:t>
            </w:r>
          </w:p>
        </w:tc>
      </w:tr>
      <w:tr w:rsidR="00EE424E" w:rsidRPr="00B204E8" w14:paraId="2C5FB04A"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6DDF33C6" w14:textId="77777777" w:rsidR="004850C2" w:rsidRPr="00B204E8" w:rsidRDefault="004850C2" w:rsidP="00E251E8">
            <w:pPr>
              <w:rPr>
                <w:b/>
                <w:bCs/>
                <w:noProof/>
                <w:snapToGrid w:val="0"/>
                <w:spacing w:val="-1"/>
                <w:sz w:val="22"/>
                <w:szCs w:val="22"/>
                <w:rPrChange w:id="64" w:author="Heidi Twoguns" w:date="2020-09-08T11:31:00Z">
                  <w:rPr>
                    <w:b/>
                    <w:bCs/>
                    <w:noProof/>
                    <w:snapToGrid w:val="0"/>
                    <w:spacing w:val="-1"/>
                    <w:sz w:val="24"/>
                    <w:szCs w:val="24"/>
                  </w:rPr>
                </w:rPrChange>
              </w:rPr>
            </w:pPr>
          </w:p>
        </w:tc>
        <w:tc>
          <w:tcPr>
            <w:tcW w:w="2880" w:type="dxa"/>
            <w:tcBorders>
              <w:top w:val="single" w:sz="4" w:space="0" w:color="auto"/>
              <w:left w:val="single" w:sz="4" w:space="0" w:color="auto"/>
              <w:bottom w:val="single" w:sz="4" w:space="0" w:color="auto"/>
              <w:right w:val="nil"/>
            </w:tcBorders>
          </w:tcPr>
          <w:p w14:paraId="26D23156" w14:textId="77777777" w:rsidR="000F0A01" w:rsidRPr="00B204E8" w:rsidRDefault="00FB65CA">
            <w:pPr>
              <w:snapToGrid w:val="0"/>
              <w:spacing w:before="60" w:after="60"/>
              <w:rPr>
                <w:b/>
                <w:bCs/>
                <w:sz w:val="22"/>
                <w:szCs w:val="22"/>
                <w:rPrChange w:id="65" w:author="Heidi Twoguns" w:date="2020-09-08T11:31:00Z">
                  <w:rPr>
                    <w:b/>
                    <w:bCs/>
                    <w:sz w:val="24"/>
                    <w:szCs w:val="24"/>
                  </w:rPr>
                </w:rPrChange>
              </w:rPr>
            </w:pPr>
            <w:r w:rsidRPr="00B204E8">
              <w:rPr>
                <w:b/>
                <w:bCs/>
                <w:sz w:val="22"/>
                <w:szCs w:val="22"/>
                <w:rPrChange w:id="66" w:author="Heidi Twoguns" w:date="2020-09-08T11:31:00Z">
                  <w:rPr>
                    <w:b/>
                    <w:bCs/>
                    <w:sz w:val="24"/>
                    <w:szCs w:val="24"/>
                  </w:rPr>
                </w:rPrChange>
              </w:rPr>
              <w:t>Included in the following THA Manuals:</w:t>
            </w:r>
          </w:p>
        </w:tc>
        <w:tc>
          <w:tcPr>
            <w:tcW w:w="4562" w:type="dxa"/>
            <w:tcBorders>
              <w:top w:val="single" w:sz="4" w:space="0" w:color="auto"/>
              <w:left w:val="nil"/>
              <w:bottom w:val="single" w:sz="4" w:space="0" w:color="auto"/>
              <w:right w:val="single" w:sz="4" w:space="0" w:color="auto"/>
            </w:tcBorders>
          </w:tcPr>
          <w:p w14:paraId="68BB7433" w14:textId="77777777" w:rsidR="000F0A01" w:rsidRPr="00B204E8" w:rsidRDefault="00FB65CA">
            <w:pPr>
              <w:autoSpaceDE/>
              <w:autoSpaceDN/>
              <w:adjustRightInd/>
              <w:spacing w:before="60" w:after="60"/>
              <w:rPr>
                <w:sz w:val="22"/>
                <w:szCs w:val="22"/>
                <w:rPrChange w:id="67" w:author="Heidi Twoguns" w:date="2020-09-08T11:31:00Z">
                  <w:rPr>
                    <w:sz w:val="24"/>
                    <w:szCs w:val="24"/>
                  </w:rPr>
                </w:rPrChange>
              </w:rPr>
            </w:pPr>
            <w:r w:rsidRPr="00B204E8">
              <w:rPr>
                <w:sz w:val="22"/>
                <w:szCs w:val="22"/>
                <w:rPrChange w:id="68" w:author="Heidi Twoguns" w:date="2020-09-08T11:31:00Z">
                  <w:rPr>
                    <w:sz w:val="24"/>
                    <w:szCs w:val="24"/>
                  </w:rPr>
                </w:rPrChange>
              </w:rPr>
              <w:t xml:space="preserve">[Policy </w:t>
            </w:r>
            <w:r w:rsidR="000F6109" w:rsidRPr="00B204E8">
              <w:rPr>
                <w:sz w:val="22"/>
                <w:szCs w:val="22"/>
                <w:rPrChange w:id="69" w:author="Heidi Twoguns" w:date="2020-09-08T11:31:00Z">
                  <w:rPr>
                    <w:sz w:val="24"/>
                    <w:szCs w:val="24"/>
                  </w:rPr>
                </w:rPrChange>
              </w:rPr>
              <w:t xml:space="preserve">&amp; </w:t>
            </w:r>
            <w:r w:rsidRPr="00B204E8">
              <w:rPr>
                <w:sz w:val="22"/>
                <w:szCs w:val="22"/>
                <w:rPrChange w:id="70" w:author="Heidi Twoguns" w:date="2020-09-08T11:31:00Z">
                  <w:rPr>
                    <w:sz w:val="24"/>
                    <w:szCs w:val="24"/>
                  </w:rPr>
                </w:rPrChange>
              </w:rPr>
              <w:t>Procedure Manual</w:t>
            </w:r>
            <w:r w:rsidR="00B4436E" w:rsidRPr="00B204E8">
              <w:rPr>
                <w:sz w:val="22"/>
                <w:szCs w:val="22"/>
                <w:rPrChange w:id="71" w:author="Heidi Twoguns" w:date="2020-09-08T11:31:00Z">
                  <w:rPr>
                    <w:sz w:val="24"/>
                    <w:szCs w:val="24"/>
                  </w:rPr>
                </w:rPrChange>
              </w:rPr>
              <w:t>]</w:t>
            </w:r>
          </w:p>
          <w:p w14:paraId="7A65BF10" w14:textId="77777777" w:rsidR="000F0A01" w:rsidRPr="00B204E8" w:rsidRDefault="00FB65CA">
            <w:pPr>
              <w:snapToGrid w:val="0"/>
              <w:spacing w:before="60" w:after="60"/>
              <w:ind w:left="377"/>
              <w:rPr>
                <w:sz w:val="22"/>
                <w:szCs w:val="22"/>
                <w:rPrChange w:id="72" w:author="Heidi Twoguns" w:date="2020-09-08T11:31:00Z">
                  <w:rPr>
                    <w:sz w:val="24"/>
                    <w:szCs w:val="24"/>
                  </w:rPr>
                </w:rPrChange>
              </w:rPr>
            </w:pPr>
            <w:r w:rsidRPr="00B204E8">
              <w:rPr>
                <w:sz w:val="22"/>
                <w:szCs w:val="22"/>
                <w:rPrChange w:id="73" w:author="Heidi Twoguns" w:date="2020-09-08T11:31:00Z">
                  <w:rPr>
                    <w:sz w:val="24"/>
                    <w:szCs w:val="24"/>
                  </w:rPr>
                </w:rPrChange>
              </w:rPr>
              <w:t>[Section #]</w:t>
            </w:r>
          </w:p>
        </w:tc>
      </w:tr>
    </w:tbl>
    <w:p w14:paraId="6DFADAE0" w14:textId="77777777" w:rsidR="008B6B31" w:rsidRPr="00B204E8" w:rsidRDefault="008B6B31">
      <w:pPr>
        <w:pStyle w:val="Heading3"/>
        <w:spacing w:before="0" w:after="0"/>
        <w:rPr>
          <w:sz w:val="22"/>
          <w:szCs w:val="22"/>
          <w:u w:val="single"/>
          <w:rPrChange w:id="74" w:author="Heidi Twoguns" w:date="2020-09-08T11:31:00Z">
            <w:rPr>
              <w:sz w:val="24"/>
              <w:szCs w:val="24"/>
              <w:u w:val="single"/>
            </w:rPr>
          </w:rPrChange>
        </w:rPr>
      </w:pPr>
    </w:p>
    <w:p w14:paraId="4BABB4F7" w14:textId="77777777" w:rsidR="008B6B31" w:rsidRPr="00B204E8" w:rsidRDefault="00F44BC8">
      <w:pPr>
        <w:pStyle w:val="Heading3"/>
        <w:spacing w:before="0" w:after="0"/>
        <w:rPr>
          <w:ins w:id="75" w:author="Heidi Twoguns" w:date="2020-09-01T13:30:00Z"/>
          <w:sz w:val="22"/>
          <w:szCs w:val="22"/>
          <w:u w:val="single"/>
          <w:rPrChange w:id="76" w:author="Heidi Twoguns" w:date="2020-09-08T11:31:00Z">
            <w:rPr>
              <w:ins w:id="77" w:author="Heidi Twoguns" w:date="2020-09-01T13:30:00Z"/>
              <w:sz w:val="24"/>
              <w:szCs w:val="24"/>
              <w:u w:val="single"/>
            </w:rPr>
          </w:rPrChange>
        </w:rPr>
      </w:pPr>
      <w:r w:rsidRPr="00B204E8">
        <w:rPr>
          <w:sz w:val="22"/>
          <w:szCs w:val="22"/>
          <w:u w:val="single"/>
          <w:rPrChange w:id="78" w:author="Heidi Twoguns" w:date="2020-09-08T11:31:00Z">
            <w:rPr>
              <w:sz w:val="24"/>
              <w:szCs w:val="24"/>
              <w:u w:val="single"/>
            </w:rPr>
          </w:rPrChange>
        </w:rPr>
        <w:t>PURPOSE</w:t>
      </w:r>
    </w:p>
    <w:p w14:paraId="154A4FA9" w14:textId="77777777" w:rsidR="00E221C9" w:rsidRPr="00B204E8" w:rsidRDefault="00E221C9" w:rsidP="00E221C9">
      <w:pPr>
        <w:rPr>
          <w:ins w:id="79" w:author="Heidi Twoguns" w:date="2020-09-01T13:30:00Z"/>
          <w:sz w:val="22"/>
          <w:szCs w:val="22"/>
          <w:rPrChange w:id="80" w:author="Heidi Twoguns" w:date="2020-09-08T11:31:00Z">
            <w:rPr>
              <w:ins w:id="81" w:author="Heidi Twoguns" w:date="2020-09-01T13:30:00Z"/>
            </w:rPr>
          </w:rPrChange>
        </w:rPr>
      </w:pPr>
    </w:p>
    <w:p w14:paraId="5EDEB765" w14:textId="77777777" w:rsidR="00E221C9" w:rsidRPr="00B204E8" w:rsidRDefault="00EE424E">
      <w:pPr>
        <w:rPr>
          <w:sz w:val="22"/>
          <w:szCs w:val="22"/>
          <w:rPrChange w:id="82" w:author="Heidi Twoguns" w:date="2020-09-08T11:31:00Z">
            <w:rPr>
              <w:sz w:val="24"/>
              <w:szCs w:val="24"/>
              <w:u w:val="single"/>
            </w:rPr>
          </w:rPrChange>
        </w:rPr>
        <w:pPrChange w:id="83" w:author="Heidi Twoguns" w:date="2020-09-01T13:30:00Z">
          <w:pPr>
            <w:pStyle w:val="Heading3"/>
            <w:spacing w:before="0" w:after="0"/>
          </w:pPr>
        </w:pPrChange>
      </w:pPr>
      <w:ins w:id="84" w:author="Heidi Twoguns" w:date="2020-09-01T13:59:00Z">
        <w:r w:rsidRPr="00B204E8">
          <w:rPr>
            <w:sz w:val="22"/>
            <w:szCs w:val="22"/>
            <w:rPrChange w:id="85" w:author="Heidi Twoguns" w:date="2020-09-08T11:31:00Z">
              <w:rPr>
                <w:b w:val="0"/>
                <w:bCs w:val="0"/>
                <w:sz w:val="24"/>
                <w:szCs w:val="24"/>
              </w:rPr>
            </w:rPrChange>
          </w:rPr>
          <w:t>In the event</w:t>
        </w:r>
      </w:ins>
      <w:ins w:id="86" w:author="Heidi Twoguns" w:date="2020-09-01T14:05:00Z">
        <w:r w:rsidRPr="00B204E8">
          <w:rPr>
            <w:sz w:val="22"/>
            <w:szCs w:val="22"/>
            <w:rPrChange w:id="87" w:author="Heidi Twoguns" w:date="2020-09-08T11:31:00Z">
              <w:rPr>
                <w:b w:val="0"/>
                <w:bCs w:val="0"/>
                <w:sz w:val="24"/>
                <w:szCs w:val="24"/>
              </w:rPr>
            </w:rPrChange>
          </w:rPr>
          <w:t xml:space="preserve"> of a</w:t>
        </w:r>
      </w:ins>
      <w:ins w:id="88" w:author="Heidi Twoguns" w:date="2020-09-01T14:12:00Z">
        <w:r w:rsidR="005A1C22" w:rsidRPr="00B204E8">
          <w:rPr>
            <w:sz w:val="22"/>
            <w:szCs w:val="22"/>
            <w:rPrChange w:id="89" w:author="Heidi Twoguns" w:date="2020-09-08T11:31:00Z">
              <w:rPr>
                <w:b w:val="0"/>
                <w:bCs w:val="0"/>
                <w:sz w:val="24"/>
                <w:szCs w:val="24"/>
              </w:rPr>
            </w:rPrChange>
          </w:rPr>
          <w:t>n</w:t>
        </w:r>
      </w:ins>
      <w:ins w:id="90" w:author="Heidi Twoguns" w:date="2020-09-01T14:05:00Z">
        <w:r w:rsidRPr="00B204E8">
          <w:rPr>
            <w:sz w:val="22"/>
            <w:szCs w:val="22"/>
            <w:rPrChange w:id="91" w:author="Heidi Twoguns" w:date="2020-09-08T11:31:00Z">
              <w:rPr>
                <w:b w:val="0"/>
                <w:bCs w:val="0"/>
                <w:sz w:val="24"/>
                <w:szCs w:val="24"/>
              </w:rPr>
            </w:rPrChange>
          </w:rPr>
          <w:t xml:space="preserve"> emergency</w:t>
        </w:r>
      </w:ins>
      <w:ins w:id="92" w:author="Heidi Twoguns" w:date="2020-09-01T14:12:00Z">
        <w:r w:rsidR="005A1C22" w:rsidRPr="00B204E8">
          <w:rPr>
            <w:sz w:val="22"/>
            <w:szCs w:val="22"/>
            <w:rPrChange w:id="93" w:author="Heidi Twoguns" w:date="2020-09-08T11:31:00Z">
              <w:rPr>
                <w:b w:val="0"/>
                <w:bCs w:val="0"/>
                <w:sz w:val="24"/>
                <w:szCs w:val="24"/>
              </w:rPr>
            </w:rPrChange>
          </w:rPr>
          <w:t xml:space="preserve"> crisis</w:t>
        </w:r>
      </w:ins>
      <w:ins w:id="94" w:author="Heidi Twoguns" w:date="2020-09-01T14:05:00Z">
        <w:r w:rsidRPr="00B204E8">
          <w:rPr>
            <w:sz w:val="22"/>
            <w:szCs w:val="22"/>
            <w:rPrChange w:id="95" w:author="Heidi Twoguns" w:date="2020-09-08T11:31:00Z">
              <w:rPr>
                <w:b w:val="0"/>
                <w:bCs w:val="0"/>
                <w:sz w:val="24"/>
                <w:szCs w:val="24"/>
              </w:rPr>
            </w:rPrChange>
          </w:rPr>
          <w:t xml:space="preserve">, </w:t>
        </w:r>
      </w:ins>
      <w:ins w:id="96" w:author="Heidi Twoguns" w:date="2020-09-01T14:06:00Z">
        <w:r w:rsidRPr="00B204E8">
          <w:rPr>
            <w:sz w:val="22"/>
            <w:szCs w:val="22"/>
            <w:rPrChange w:id="97" w:author="Heidi Twoguns" w:date="2020-09-08T11:31:00Z">
              <w:rPr>
                <w:b w:val="0"/>
                <w:bCs w:val="0"/>
                <w:sz w:val="24"/>
                <w:szCs w:val="24"/>
              </w:rPr>
            </w:rPrChange>
          </w:rPr>
          <w:t xml:space="preserve">it is imperative </w:t>
        </w:r>
      </w:ins>
      <w:ins w:id="98" w:author="Heidi Twoguns" w:date="2020-09-01T14:07:00Z">
        <w:r w:rsidRPr="00B204E8">
          <w:rPr>
            <w:sz w:val="22"/>
            <w:szCs w:val="22"/>
            <w:rPrChange w:id="99" w:author="Heidi Twoguns" w:date="2020-09-08T11:31:00Z">
              <w:rPr>
                <w:b w:val="0"/>
                <w:bCs w:val="0"/>
                <w:sz w:val="24"/>
                <w:szCs w:val="24"/>
              </w:rPr>
            </w:rPrChange>
          </w:rPr>
          <w:t>for</w:t>
        </w:r>
      </w:ins>
      <w:ins w:id="100" w:author="Heidi Twoguns" w:date="2020-09-01T14:06:00Z">
        <w:r w:rsidRPr="00B204E8">
          <w:rPr>
            <w:sz w:val="22"/>
            <w:szCs w:val="22"/>
            <w:rPrChange w:id="101" w:author="Heidi Twoguns" w:date="2020-09-08T11:31:00Z">
              <w:rPr>
                <w:b w:val="0"/>
                <w:bCs w:val="0"/>
                <w:sz w:val="24"/>
                <w:szCs w:val="24"/>
              </w:rPr>
            </w:rPrChange>
          </w:rPr>
          <w:t xml:space="preserve"> THA Group to communicate </w:t>
        </w:r>
      </w:ins>
      <w:ins w:id="102" w:author="Heidi Twoguns" w:date="2020-09-01T14:08:00Z">
        <w:r w:rsidRPr="00B204E8">
          <w:rPr>
            <w:sz w:val="22"/>
            <w:szCs w:val="22"/>
            <w:rPrChange w:id="103" w:author="Heidi Twoguns" w:date="2020-09-08T11:31:00Z">
              <w:rPr>
                <w:b w:val="0"/>
                <w:bCs w:val="0"/>
                <w:sz w:val="24"/>
                <w:szCs w:val="24"/>
              </w:rPr>
            </w:rPrChange>
          </w:rPr>
          <w:t>consistent,</w:t>
        </w:r>
      </w:ins>
      <w:ins w:id="104" w:author="Heidi Twoguns" w:date="2020-09-01T14:29:00Z">
        <w:r w:rsidR="003B754D" w:rsidRPr="00B204E8">
          <w:rPr>
            <w:sz w:val="22"/>
            <w:szCs w:val="22"/>
            <w:rPrChange w:id="105" w:author="Heidi Twoguns" w:date="2020-09-08T11:31:00Z">
              <w:rPr>
                <w:b w:val="0"/>
                <w:bCs w:val="0"/>
                <w:sz w:val="24"/>
                <w:szCs w:val="24"/>
              </w:rPr>
            </w:rPrChange>
          </w:rPr>
          <w:t xml:space="preserve"> concise, </w:t>
        </w:r>
      </w:ins>
      <w:ins w:id="106" w:author="Heidi Twoguns" w:date="2020-09-01T14:30:00Z">
        <w:r w:rsidR="003B754D" w:rsidRPr="00B204E8">
          <w:rPr>
            <w:sz w:val="22"/>
            <w:szCs w:val="22"/>
            <w:rPrChange w:id="107" w:author="Heidi Twoguns" w:date="2020-09-08T11:31:00Z">
              <w:rPr>
                <w:b w:val="0"/>
                <w:bCs w:val="0"/>
                <w:sz w:val="24"/>
                <w:szCs w:val="24"/>
              </w:rPr>
            </w:rPrChange>
          </w:rPr>
          <w:t>correct and</w:t>
        </w:r>
      </w:ins>
      <w:ins w:id="108" w:author="Heidi Twoguns" w:date="2020-09-01T14:07:00Z">
        <w:r w:rsidRPr="00B204E8">
          <w:rPr>
            <w:sz w:val="22"/>
            <w:szCs w:val="22"/>
            <w:rPrChange w:id="109" w:author="Heidi Twoguns" w:date="2020-09-08T11:31:00Z">
              <w:rPr>
                <w:b w:val="0"/>
                <w:bCs w:val="0"/>
                <w:sz w:val="24"/>
                <w:szCs w:val="24"/>
              </w:rPr>
            </w:rPrChange>
          </w:rPr>
          <w:t xml:space="preserve"> timely</w:t>
        </w:r>
      </w:ins>
      <w:ins w:id="110" w:author="Heidi Twoguns" w:date="2020-09-01T14:08:00Z">
        <w:r w:rsidR="005A1C22" w:rsidRPr="00B204E8">
          <w:rPr>
            <w:sz w:val="22"/>
            <w:szCs w:val="22"/>
            <w:rPrChange w:id="111" w:author="Heidi Twoguns" w:date="2020-09-08T11:31:00Z">
              <w:rPr>
                <w:b w:val="0"/>
                <w:bCs w:val="0"/>
                <w:sz w:val="24"/>
                <w:szCs w:val="24"/>
              </w:rPr>
            </w:rPrChange>
          </w:rPr>
          <w:t xml:space="preserve"> information</w:t>
        </w:r>
      </w:ins>
      <w:ins w:id="112" w:author="Heidi Twoguns" w:date="2020-09-01T14:07:00Z">
        <w:r w:rsidRPr="00B204E8">
          <w:rPr>
            <w:sz w:val="22"/>
            <w:szCs w:val="22"/>
            <w:rPrChange w:id="113" w:author="Heidi Twoguns" w:date="2020-09-08T11:31:00Z">
              <w:rPr>
                <w:b w:val="0"/>
                <w:bCs w:val="0"/>
                <w:sz w:val="24"/>
                <w:szCs w:val="24"/>
              </w:rPr>
            </w:rPrChange>
          </w:rPr>
          <w:t xml:space="preserve"> </w:t>
        </w:r>
      </w:ins>
      <w:ins w:id="114" w:author="Heidi Twoguns" w:date="2020-09-01T14:06:00Z">
        <w:r w:rsidRPr="00B204E8">
          <w:rPr>
            <w:sz w:val="22"/>
            <w:szCs w:val="22"/>
            <w:rPrChange w:id="115" w:author="Heidi Twoguns" w:date="2020-09-08T11:31:00Z">
              <w:rPr>
                <w:b w:val="0"/>
                <w:bCs w:val="0"/>
                <w:sz w:val="24"/>
                <w:szCs w:val="24"/>
              </w:rPr>
            </w:rPrChange>
          </w:rPr>
          <w:t xml:space="preserve">with </w:t>
        </w:r>
      </w:ins>
      <w:ins w:id="116" w:author="Heidi Twoguns" w:date="2020-09-01T14:07:00Z">
        <w:r w:rsidRPr="00B204E8">
          <w:rPr>
            <w:sz w:val="22"/>
            <w:szCs w:val="22"/>
            <w:rPrChange w:id="117" w:author="Heidi Twoguns" w:date="2020-09-08T11:31:00Z">
              <w:rPr>
                <w:b w:val="0"/>
                <w:bCs w:val="0"/>
                <w:sz w:val="24"/>
                <w:szCs w:val="24"/>
              </w:rPr>
            </w:rPrChange>
          </w:rPr>
          <w:t>its</w:t>
        </w:r>
      </w:ins>
      <w:ins w:id="118" w:author="Heidi Twoguns" w:date="2020-09-01T14:10:00Z">
        <w:r w:rsidR="005A1C22" w:rsidRPr="00B204E8">
          <w:rPr>
            <w:sz w:val="22"/>
            <w:szCs w:val="22"/>
            <w:rPrChange w:id="119" w:author="Heidi Twoguns" w:date="2020-09-08T11:31:00Z">
              <w:rPr>
                <w:b w:val="0"/>
                <w:bCs w:val="0"/>
                <w:sz w:val="24"/>
                <w:szCs w:val="24"/>
              </w:rPr>
            </w:rPrChange>
          </w:rPr>
          <w:t>’</w:t>
        </w:r>
      </w:ins>
      <w:ins w:id="120" w:author="Heidi Twoguns" w:date="2020-09-01T14:07:00Z">
        <w:r w:rsidRPr="00B204E8">
          <w:rPr>
            <w:sz w:val="22"/>
            <w:szCs w:val="22"/>
            <w:rPrChange w:id="121" w:author="Heidi Twoguns" w:date="2020-09-08T11:31:00Z">
              <w:rPr>
                <w:b w:val="0"/>
                <w:bCs w:val="0"/>
                <w:sz w:val="24"/>
                <w:szCs w:val="24"/>
              </w:rPr>
            </w:rPrChange>
          </w:rPr>
          <w:t xml:space="preserve"> employees, service providers, patients, volunteers, communities,</w:t>
        </w:r>
      </w:ins>
      <w:ins w:id="122" w:author="Heidi Twoguns" w:date="2020-09-01T14:30:00Z">
        <w:r w:rsidR="003B754D" w:rsidRPr="00B204E8">
          <w:rPr>
            <w:sz w:val="22"/>
            <w:szCs w:val="22"/>
            <w:rPrChange w:id="123" w:author="Heidi Twoguns" w:date="2020-09-08T11:31:00Z">
              <w:rPr>
                <w:b w:val="0"/>
                <w:bCs w:val="0"/>
                <w:sz w:val="24"/>
                <w:szCs w:val="24"/>
              </w:rPr>
            </w:rPrChange>
          </w:rPr>
          <w:t xml:space="preserve"> and others that may be affected by the emergency.</w:t>
        </w:r>
      </w:ins>
      <w:ins w:id="124" w:author="Heidi Twoguns" w:date="2020-09-01T14:08:00Z">
        <w:r w:rsidR="005A1C22" w:rsidRPr="00B204E8">
          <w:rPr>
            <w:sz w:val="22"/>
            <w:szCs w:val="22"/>
            <w:rPrChange w:id="125" w:author="Heidi Twoguns" w:date="2020-09-08T11:31:00Z">
              <w:rPr>
                <w:b w:val="0"/>
                <w:bCs w:val="0"/>
                <w:sz w:val="24"/>
                <w:szCs w:val="24"/>
              </w:rPr>
            </w:rPrChange>
          </w:rPr>
          <w:t xml:space="preserve">  </w:t>
        </w:r>
      </w:ins>
      <w:ins w:id="126" w:author="Heidi Twoguns" w:date="2020-09-01T14:31:00Z">
        <w:r w:rsidR="003B754D" w:rsidRPr="00B204E8">
          <w:rPr>
            <w:sz w:val="22"/>
            <w:szCs w:val="22"/>
            <w:rPrChange w:id="127" w:author="Heidi Twoguns" w:date="2020-09-08T11:31:00Z">
              <w:rPr>
                <w:b w:val="0"/>
                <w:bCs w:val="0"/>
                <w:sz w:val="24"/>
                <w:szCs w:val="24"/>
              </w:rPr>
            </w:rPrChange>
          </w:rPr>
          <w:t xml:space="preserve">This policy will define the internal and external communications that will be required before, during and after </w:t>
        </w:r>
      </w:ins>
      <w:ins w:id="128" w:author="Heidi Twoguns" w:date="2020-09-01T14:32:00Z">
        <w:r w:rsidR="003B754D" w:rsidRPr="00B204E8">
          <w:rPr>
            <w:sz w:val="22"/>
            <w:szCs w:val="22"/>
            <w:rPrChange w:id="129" w:author="Heidi Twoguns" w:date="2020-09-08T11:31:00Z">
              <w:rPr>
                <w:b w:val="0"/>
                <w:bCs w:val="0"/>
                <w:sz w:val="24"/>
                <w:szCs w:val="24"/>
              </w:rPr>
            </w:rPrChange>
          </w:rPr>
          <w:t xml:space="preserve">an emergency.  </w:t>
        </w:r>
      </w:ins>
      <w:ins w:id="130" w:author="Heidi Twoguns" w:date="2020-09-01T14:26:00Z">
        <w:r w:rsidR="00382A9F" w:rsidRPr="00B204E8">
          <w:rPr>
            <w:sz w:val="22"/>
            <w:szCs w:val="22"/>
            <w:rPrChange w:id="131" w:author="Heidi Twoguns" w:date="2020-09-08T11:31:00Z">
              <w:rPr>
                <w:b w:val="0"/>
                <w:bCs w:val="0"/>
                <w:sz w:val="24"/>
                <w:szCs w:val="24"/>
              </w:rPr>
            </w:rPrChange>
          </w:rPr>
          <w:t xml:space="preserve">THA Group will </w:t>
        </w:r>
      </w:ins>
      <w:ins w:id="132" w:author="Heidi Twoguns" w:date="2020-09-01T14:32:00Z">
        <w:r w:rsidR="003B754D" w:rsidRPr="00B204E8">
          <w:rPr>
            <w:sz w:val="22"/>
            <w:szCs w:val="22"/>
            <w:rPrChange w:id="133" w:author="Heidi Twoguns" w:date="2020-09-08T11:31:00Z">
              <w:rPr>
                <w:b w:val="0"/>
                <w:bCs w:val="0"/>
                <w:sz w:val="24"/>
                <w:szCs w:val="24"/>
              </w:rPr>
            </w:rPrChange>
          </w:rPr>
          <w:t xml:space="preserve">also </w:t>
        </w:r>
      </w:ins>
      <w:ins w:id="134" w:author="Heidi Twoguns" w:date="2020-09-01T14:26:00Z">
        <w:r w:rsidR="00382A9F" w:rsidRPr="00B204E8">
          <w:rPr>
            <w:sz w:val="22"/>
            <w:szCs w:val="22"/>
            <w:rPrChange w:id="135" w:author="Heidi Twoguns" w:date="2020-09-08T11:31:00Z">
              <w:rPr>
                <w:b w:val="0"/>
                <w:bCs w:val="0"/>
                <w:sz w:val="24"/>
                <w:szCs w:val="24"/>
              </w:rPr>
            </w:rPrChange>
          </w:rPr>
          <w:t>use alternati</w:t>
        </w:r>
      </w:ins>
      <w:ins w:id="136" w:author="Heidi Twoguns" w:date="2020-09-01T14:27:00Z">
        <w:r w:rsidR="00382A9F" w:rsidRPr="00B204E8">
          <w:rPr>
            <w:sz w:val="22"/>
            <w:szCs w:val="22"/>
            <w:rPrChange w:id="137" w:author="Heidi Twoguns" w:date="2020-09-08T11:31:00Z">
              <w:rPr>
                <w:b w:val="0"/>
                <w:bCs w:val="0"/>
                <w:sz w:val="24"/>
                <w:szCs w:val="24"/>
              </w:rPr>
            </w:rPrChange>
          </w:rPr>
          <w:t xml:space="preserve">ve methods of communication when </w:t>
        </w:r>
      </w:ins>
      <w:ins w:id="138" w:author="Heidi Twoguns" w:date="2020-09-01T14:09:00Z">
        <w:r w:rsidR="005A1C22" w:rsidRPr="00B204E8">
          <w:rPr>
            <w:sz w:val="22"/>
            <w:szCs w:val="22"/>
            <w:rPrChange w:id="139" w:author="Heidi Twoguns" w:date="2020-09-08T11:31:00Z">
              <w:rPr>
                <w:b w:val="0"/>
                <w:bCs w:val="0"/>
                <w:sz w:val="24"/>
                <w:szCs w:val="24"/>
              </w:rPr>
            </w:rPrChange>
          </w:rPr>
          <w:t xml:space="preserve">the </w:t>
        </w:r>
      </w:ins>
      <w:ins w:id="140" w:author="Heidi Twoguns" w:date="2020-09-01T13:59:00Z">
        <w:r w:rsidRPr="00B204E8">
          <w:rPr>
            <w:sz w:val="22"/>
            <w:szCs w:val="22"/>
            <w:rPrChange w:id="141" w:author="Heidi Twoguns" w:date="2020-09-08T11:31:00Z">
              <w:rPr>
                <w:b w:val="0"/>
                <w:bCs w:val="0"/>
                <w:sz w:val="24"/>
                <w:szCs w:val="24"/>
              </w:rPr>
            </w:rPrChange>
          </w:rPr>
          <w:t xml:space="preserve">standard communication </w:t>
        </w:r>
      </w:ins>
      <w:ins w:id="142" w:author="Heidi Twoguns" w:date="2020-09-01T14:27:00Z">
        <w:r w:rsidR="00382A9F" w:rsidRPr="00B204E8">
          <w:rPr>
            <w:sz w:val="22"/>
            <w:szCs w:val="22"/>
            <w:rPrChange w:id="143" w:author="Heidi Twoguns" w:date="2020-09-08T11:31:00Z">
              <w:rPr>
                <w:b w:val="0"/>
                <w:bCs w:val="0"/>
                <w:sz w:val="24"/>
                <w:szCs w:val="24"/>
              </w:rPr>
            </w:rPrChange>
          </w:rPr>
          <w:t>methods</w:t>
        </w:r>
      </w:ins>
      <w:ins w:id="144" w:author="Heidi Twoguns" w:date="2020-09-01T13:59:00Z">
        <w:r w:rsidRPr="00B204E8">
          <w:rPr>
            <w:sz w:val="22"/>
            <w:szCs w:val="22"/>
            <w:rPrChange w:id="145" w:author="Heidi Twoguns" w:date="2020-09-08T11:31:00Z">
              <w:rPr>
                <w:b w:val="0"/>
                <w:bCs w:val="0"/>
                <w:sz w:val="24"/>
                <w:szCs w:val="24"/>
              </w:rPr>
            </w:rPrChange>
          </w:rPr>
          <w:t xml:space="preserve"> are disrupted</w:t>
        </w:r>
      </w:ins>
      <w:ins w:id="146" w:author="Heidi Twoguns" w:date="2020-09-01T14:09:00Z">
        <w:r w:rsidR="005A1C22" w:rsidRPr="00B204E8">
          <w:rPr>
            <w:sz w:val="22"/>
            <w:szCs w:val="22"/>
            <w:rPrChange w:id="147" w:author="Heidi Twoguns" w:date="2020-09-08T11:31:00Z">
              <w:rPr>
                <w:b w:val="0"/>
                <w:bCs w:val="0"/>
                <w:sz w:val="24"/>
                <w:szCs w:val="24"/>
              </w:rPr>
            </w:rPrChange>
          </w:rPr>
          <w:t xml:space="preserve"> and</w:t>
        </w:r>
      </w:ins>
      <w:ins w:id="148" w:author="Heidi Twoguns" w:date="2020-09-01T14:27:00Z">
        <w:r w:rsidR="00382A9F" w:rsidRPr="00B204E8">
          <w:rPr>
            <w:sz w:val="22"/>
            <w:szCs w:val="22"/>
            <w:rPrChange w:id="149" w:author="Heidi Twoguns" w:date="2020-09-08T11:31:00Z">
              <w:rPr>
                <w:b w:val="0"/>
                <w:bCs w:val="0"/>
                <w:sz w:val="24"/>
                <w:szCs w:val="24"/>
              </w:rPr>
            </w:rPrChange>
          </w:rPr>
          <w:t>/or are</w:t>
        </w:r>
      </w:ins>
      <w:ins w:id="150" w:author="Heidi Twoguns" w:date="2020-09-01T14:09:00Z">
        <w:r w:rsidR="005A1C22" w:rsidRPr="00B204E8">
          <w:rPr>
            <w:sz w:val="22"/>
            <w:szCs w:val="22"/>
            <w:rPrChange w:id="151" w:author="Heidi Twoguns" w:date="2020-09-08T11:31:00Z">
              <w:rPr>
                <w:b w:val="0"/>
                <w:bCs w:val="0"/>
                <w:sz w:val="24"/>
                <w:szCs w:val="24"/>
              </w:rPr>
            </w:rPrChange>
          </w:rPr>
          <w:t xml:space="preserve"> unavailable. </w:t>
        </w:r>
      </w:ins>
    </w:p>
    <w:p w14:paraId="212E95F4" w14:textId="77777777" w:rsidR="008B6B31" w:rsidRPr="00B204E8" w:rsidRDefault="008B6B31">
      <w:pPr>
        <w:rPr>
          <w:sz w:val="22"/>
          <w:szCs w:val="22"/>
          <w:rPrChange w:id="152" w:author="Heidi Twoguns" w:date="2020-09-08T11:31:00Z">
            <w:rPr>
              <w:sz w:val="24"/>
              <w:szCs w:val="24"/>
            </w:rPr>
          </w:rPrChange>
        </w:rPr>
      </w:pPr>
    </w:p>
    <w:p w14:paraId="133B7993" w14:textId="77777777" w:rsidR="008B6B31" w:rsidRPr="00B204E8" w:rsidDel="00E221C9" w:rsidRDefault="00E251E8">
      <w:pPr>
        <w:rPr>
          <w:del w:id="153" w:author="Heidi Twoguns" w:date="2020-09-01T13:30:00Z"/>
          <w:b/>
          <w:sz w:val="22"/>
          <w:szCs w:val="22"/>
          <w:rPrChange w:id="154" w:author="Heidi Twoguns" w:date="2020-09-08T11:31:00Z">
            <w:rPr>
              <w:del w:id="155" w:author="Heidi Twoguns" w:date="2020-09-01T13:30:00Z"/>
              <w:b/>
              <w:sz w:val="24"/>
              <w:szCs w:val="24"/>
            </w:rPr>
          </w:rPrChange>
        </w:rPr>
      </w:pPr>
      <w:del w:id="156" w:author="Heidi Twoguns" w:date="2020-09-01T13:30:00Z">
        <w:r w:rsidRPr="00B204E8" w:rsidDel="00E221C9">
          <w:rPr>
            <w:sz w:val="22"/>
            <w:szCs w:val="22"/>
            <w:rPrChange w:id="157" w:author="Heidi Twoguns" w:date="2020-09-08T11:31:00Z">
              <w:rPr>
                <w:sz w:val="24"/>
                <w:szCs w:val="24"/>
              </w:rPr>
            </w:rPrChange>
          </w:rPr>
          <w:delText>Describe the purpose of this policy</w:delText>
        </w:r>
        <w:r w:rsidR="00F44BC8" w:rsidRPr="00B204E8" w:rsidDel="00E221C9">
          <w:rPr>
            <w:sz w:val="22"/>
            <w:szCs w:val="22"/>
            <w:rPrChange w:id="158" w:author="Heidi Twoguns" w:date="2020-09-08T11:31:00Z">
              <w:rPr>
                <w:sz w:val="24"/>
                <w:szCs w:val="24"/>
              </w:rPr>
            </w:rPrChange>
          </w:rPr>
          <w:delText>.</w:delText>
        </w:r>
      </w:del>
    </w:p>
    <w:p w14:paraId="6BB3BE43" w14:textId="77777777" w:rsidR="008B6B31" w:rsidRPr="00B204E8" w:rsidDel="00E221C9" w:rsidRDefault="008B6B31">
      <w:pPr>
        <w:rPr>
          <w:del w:id="159" w:author="Heidi Twoguns" w:date="2020-09-01T13:35:00Z"/>
          <w:sz w:val="22"/>
          <w:szCs w:val="22"/>
          <w:rPrChange w:id="160" w:author="Heidi Twoguns" w:date="2020-09-08T11:31:00Z">
            <w:rPr>
              <w:del w:id="161" w:author="Heidi Twoguns" w:date="2020-09-01T13:35:00Z"/>
              <w:sz w:val="24"/>
              <w:szCs w:val="24"/>
            </w:rPr>
          </w:rPrChange>
        </w:rPr>
      </w:pPr>
    </w:p>
    <w:p w14:paraId="69970394" w14:textId="77777777" w:rsidR="008B6B31" w:rsidRPr="00B204E8" w:rsidRDefault="00F44BC8">
      <w:pPr>
        <w:pStyle w:val="Heading3"/>
        <w:spacing w:before="0" w:after="0"/>
        <w:rPr>
          <w:iCs/>
          <w:sz w:val="22"/>
          <w:szCs w:val="22"/>
          <w:u w:val="single"/>
          <w:rPrChange w:id="162" w:author="Heidi Twoguns" w:date="2020-09-08T11:31:00Z">
            <w:rPr>
              <w:iCs/>
              <w:sz w:val="24"/>
              <w:szCs w:val="24"/>
              <w:u w:val="single"/>
            </w:rPr>
          </w:rPrChange>
        </w:rPr>
      </w:pPr>
      <w:r w:rsidRPr="00B204E8">
        <w:rPr>
          <w:sz w:val="22"/>
          <w:szCs w:val="22"/>
          <w:u w:val="single"/>
          <w:rPrChange w:id="163" w:author="Heidi Twoguns" w:date="2020-09-08T11:31:00Z">
            <w:rPr>
              <w:sz w:val="24"/>
              <w:szCs w:val="24"/>
              <w:u w:val="single"/>
            </w:rPr>
          </w:rPrChange>
        </w:rPr>
        <w:t>POLICY</w:t>
      </w:r>
    </w:p>
    <w:p w14:paraId="61712CB0" w14:textId="77777777" w:rsidR="008B6B31" w:rsidRPr="00B204E8" w:rsidRDefault="008B6B31">
      <w:pPr>
        <w:rPr>
          <w:sz w:val="22"/>
          <w:szCs w:val="22"/>
          <w:rPrChange w:id="164" w:author="Heidi Twoguns" w:date="2020-09-08T11:31:00Z">
            <w:rPr>
              <w:sz w:val="24"/>
              <w:szCs w:val="24"/>
            </w:rPr>
          </w:rPrChange>
        </w:rPr>
      </w:pPr>
    </w:p>
    <w:p w14:paraId="4DCC59AB" w14:textId="77777777" w:rsidR="00E221C9" w:rsidRPr="00B204E8" w:rsidDel="005A1C22" w:rsidRDefault="005A1C22" w:rsidP="005A1C22">
      <w:pPr>
        <w:rPr>
          <w:del w:id="165" w:author="Heidi Twoguns" w:date="2020-09-01T14:11:00Z"/>
          <w:sz w:val="22"/>
          <w:szCs w:val="22"/>
          <w:rPrChange w:id="166" w:author="Heidi Twoguns" w:date="2020-09-08T11:31:00Z">
            <w:rPr>
              <w:del w:id="167" w:author="Heidi Twoguns" w:date="2020-09-01T14:11:00Z"/>
              <w:sz w:val="24"/>
              <w:szCs w:val="24"/>
            </w:rPr>
          </w:rPrChange>
        </w:rPr>
      </w:pPr>
      <w:ins w:id="168" w:author="Heidi Twoguns" w:date="2020-09-01T14:11:00Z">
        <w:r w:rsidRPr="00B204E8">
          <w:rPr>
            <w:sz w:val="22"/>
            <w:szCs w:val="22"/>
            <w:rPrChange w:id="169" w:author="Heidi Twoguns" w:date="2020-09-08T11:31:00Z">
              <w:rPr/>
            </w:rPrChange>
          </w:rPr>
          <w:t xml:space="preserve">Communication will take place upon first notification of </w:t>
        </w:r>
      </w:ins>
      <w:ins w:id="170" w:author="Heidi Twoguns" w:date="2020-09-01T14:12:00Z">
        <w:r w:rsidRPr="00B204E8">
          <w:rPr>
            <w:sz w:val="22"/>
            <w:szCs w:val="22"/>
            <w:rPrChange w:id="171" w:author="Heidi Twoguns" w:date="2020-09-08T11:31:00Z">
              <w:rPr/>
            </w:rPrChange>
          </w:rPr>
          <w:t>a risk for an emergency crisis</w:t>
        </w:r>
      </w:ins>
      <w:ins w:id="172" w:author="Heidi Twoguns" w:date="2020-09-01T14:11:00Z">
        <w:r w:rsidRPr="00B204E8">
          <w:rPr>
            <w:sz w:val="22"/>
            <w:szCs w:val="22"/>
            <w:rPrChange w:id="173" w:author="Heidi Twoguns" w:date="2020-09-08T11:31:00Z">
              <w:rPr/>
            </w:rPrChange>
          </w:rPr>
          <w:t xml:space="preserve"> and will continue</w:t>
        </w:r>
      </w:ins>
      <w:ins w:id="174" w:author="Heidi Twoguns" w:date="2020-09-01T14:13:00Z">
        <w:r w:rsidRPr="00B204E8">
          <w:rPr>
            <w:sz w:val="22"/>
            <w:szCs w:val="22"/>
            <w:rPrChange w:id="175" w:author="Heidi Twoguns" w:date="2020-09-08T11:31:00Z">
              <w:rPr>
                <w:sz w:val="24"/>
                <w:szCs w:val="24"/>
              </w:rPr>
            </w:rPrChange>
          </w:rPr>
          <w:t xml:space="preserve"> </w:t>
        </w:r>
      </w:ins>
      <w:ins w:id="176" w:author="Heidi Twoguns" w:date="2020-09-01T14:11:00Z">
        <w:r w:rsidRPr="00B204E8">
          <w:rPr>
            <w:sz w:val="22"/>
            <w:szCs w:val="22"/>
            <w:rPrChange w:id="177" w:author="Heidi Twoguns" w:date="2020-09-08T11:31:00Z">
              <w:rPr/>
            </w:rPrChange>
          </w:rPr>
          <w:t xml:space="preserve">through the </w:t>
        </w:r>
      </w:ins>
      <w:ins w:id="178" w:author="Heidi Twoguns" w:date="2020-09-01T14:13:00Z">
        <w:r w:rsidRPr="00B204E8">
          <w:rPr>
            <w:sz w:val="22"/>
            <w:szCs w:val="22"/>
            <w:rPrChange w:id="179" w:author="Heidi Twoguns" w:date="2020-09-08T11:31:00Z">
              <w:rPr/>
            </w:rPrChange>
          </w:rPr>
          <w:t xml:space="preserve">crisis and into </w:t>
        </w:r>
      </w:ins>
      <w:ins w:id="180" w:author="Heidi Twoguns" w:date="2020-09-01T14:11:00Z">
        <w:r w:rsidRPr="00B204E8">
          <w:rPr>
            <w:sz w:val="22"/>
            <w:szCs w:val="22"/>
            <w:rPrChange w:id="181" w:author="Heidi Twoguns" w:date="2020-09-08T11:31:00Z">
              <w:rPr/>
            </w:rPrChange>
          </w:rPr>
          <w:t>the recovery of a</w:t>
        </w:r>
      </w:ins>
      <w:ins w:id="182" w:author="Heidi Twoguns" w:date="2020-09-01T14:13:00Z">
        <w:r w:rsidRPr="00B204E8">
          <w:rPr>
            <w:sz w:val="22"/>
            <w:szCs w:val="22"/>
            <w:rPrChange w:id="183" w:author="Heidi Twoguns" w:date="2020-09-08T11:31:00Z">
              <w:rPr/>
            </w:rPrChange>
          </w:rPr>
          <w:t xml:space="preserve"> crisis.</w:t>
        </w:r>
      </w:ins>
      <w:del w:id="184" w:author="Heidi Twoguns" w:date="2020-09-01T13:36:00Z">
        <w:r w:rsidR="00E251E8" w:rsidRPr="00B204E8" w:rsidDel="00E221C9">
          <w:rPr>
            <w:sz w:val="22"/>
            <w:szCs w:val="22"/>
            <w:rPrChange w:id="185" w:author="Heidi Twoguns" w:date="2020-09-08T11:31:00Z">
              <w:rPr>
                <w:sz w:val="24"/>
                <w:szCs w:val="24"/>
              </w:rPr>
            </w:rPrChange>
          </w:rPr>
          <w:delText>Describe the policy.</w:delText>
        </w:r>
      </w:del>
    </w:p>
    <w:p w14:paraId="3398C705" w14:textId="77777777" w:rsidR="005A1C22" w:rsidRPr="00B204E8" w:rsidRDefault="005A1C22" w:rsidP="005A1C22">
      <w:pPr>
        <w:rPr>
          <w:ins w:id="186" w:author="Heidi Twoguns" w:date="2020-09-01T14:13:00Z"/>
          <w:sz w:val="22"/>
          <w:szCs w:val="22"/>
          <w:rPrChange w:id="187" w:author="Heidi Twoguns" w:date="2020-09-08T11:31:00Z">
            <w:rPr>
              <w:ins w:id="188" w:author="Heidi Twoguns" w:date="2020-09-01T14:13:00Z"/>
              <w:sz w:val="24"/>
              <w:szCs w:val="24"/>
            </w:rPr>
          </w:rPrChange>
        </w:rPr>
      </w:pPr>
    </w:p>
    <w:p w14:paraId="0717D2C0" w14:textId="77777777" w:rsidR="005A1C22" w:rsidRPr="00B204E8" w:rsidRDefault="005A1C22" w:rsidP="005A1C22">
      <w:pPr>
        <w:rPr>
          <w:ins w:id="189" w:author="Heidi Twoguns" w:date="2020-09-01T14:13:00Z"/>
          <w:sz w:val="22"/>
          <w:szCs w:val="22"/>
          <w:rPrChange w:id="190" w:author="Heidi Twoguns" w:date="2020-09-08T11:31:00Z">
            <w:rPr>
              <w:ins w:id="191" w:author="Heidi Twoguns" w:date="2020-09-01T14:13:00Z"/>
              <w:sz w:val="24"/>
              <w:szCs w:val="24"/>
            </w:rPr>
          </w:rPrChange>
        </w:rPr>
      </w:pPr>
    </w:p>
    <w:p w14:paraId="37FCD19D" w14:textId="77777777" w:rsidR="005A1C22" w:rsidRPr="00B204E8" w:rsidRDefault="00382A9F" w:rsidP="005A1C22">
      <w:pPr>
        <w:rPr>
          <w:ins w:id="192" w:author="Heidi Twoguns" w:date="2020-09-01T14:14:00Z"/>
          <w:sz w:val="22"/>
          <w:szCs w:val="22"/>
          <w:rPrChange w:id="193" w:author="Heidi Twoguns" w:date="2020-09-08T11:31:00Z">
            <w:rPr>
              <w:ins w:id="194" w:author="Heidi Twoguns" w:date="2020-09-01T14:14:00Z"/>
              <w:sz w:val="24"/>
              <w:szCs w:val="24"/>
            </w:rPr>
          </w:rPrChange>
        </w:rPr>
      </w:pPr>
      <w:ins w:id="195" w:author="Heidi Twoguns" w:date="2020-09-01T14:24:00Z">
        <w:r w:rsidRPr="00B204E8">
          <w:rPr>
            <w:sz w:val="22"/>
            <w:szCs w:val="22"/>
            <w:rPrChange w:id="196" w:author="Heidi Twoguns" w:date="2020-09-08T11:31:00Z">
              <w:rPr>
                <w:sz w:val="24"/>
                <w:szCs w:val="24"/>
              </w:rPr>
            </w:rPrChange>
          </w:rPr>
          <w:t>C</w:t>
        </w:r>
      </w:ins>
      <w:ins w:id="197" w:author="Heidi Twoguns" w:date="2020-09-01T14:13:00Z">
        <w:r w:rsidR="005A1C22" w:rsidRPr="00B204E8">
          <w:rPr>
            <w:sz w:val="22"/>
            <w:szCs w:val="22"/>
            <w:rPrChange w:id="198" w:author="Heidi Twoguns" w:date="2020-09-08T11:31:00Z">
              <w:rPr>
                <w:sz w:val="24"/>
                <w:szCs w:val="24"/>
              </w:rPr>
            </w:rPrChange>
          </w:rPr>
          <w:t xml:space="preserve">ommunication </w:t>
        </w:r>
      </w:ins>
      <w:ins w:id="199" w:author="Heidi Twoguns" w:date="2020-09-01T14:24:00Z">
        <w:r w:rsidRPr="00B204E8">
          <w:rPr>
            <w:sz w:val="22"/>
            <w:szCs w:val="22"/>
            <w:rPrChange w:id="200" w:author="Heidi Twoguns" w:date="2020-09-08T11:31:00Z">
              <w:rPr>
                <w:sz w:val="24"/>
                <w:szCs w:val="24"/>
              </w:rPr>
            </w:rPrChange>
          </w:rPr>
          <w:t xml:space="preserve">tools may </w:t>
        </w:r>
      </w:ins>
      <w:ins w:id="201" w:author="Heidi Twoguns" w:date="2020-09-01T14:13:00Z">
        <w:r w:rsidR="005A1C22" w:rsidRPr="00B204E8">
          <w:rPr>
            <w:sz w:val="22"/>
            <w:szCs w:val="22"/>
            <w:rPrChange w:id="202" w:author="Heidi Twoguns" w:date="2020-09-08T11:31:00Z">
              <w:rPr>
                <w:sz w:val="24"/>
                <w:szCs w:val="24"/>
              </w:rPr>
            </w:rPrChange>
          </w:rPr>
          <w:t>include</w:t>
        </w:r>
      </w:ins>
      <w:ins w:id="203" w:author="Heidi Twoguns" w:date="2020-09-01T14:33:00Z">
        <w:r w:rsidR="003B754D" w:rsidRPr="00B204E8">
          <w:rPr>
            <w:sz w:val="22"/>
            <w:szCs w:val="22"/>
            <w:rPrChange w:id="204" w:author="Heidi Twoguns" w:date="2020-09-08T11:31:00Z">
              <w:rPr>
                <w:sz w:val="24"/>
                <w:szCs w:val="24"/>
              </w:rPr>
            </w:rPrChange>
          </w:rPr>
          <w:t xml:space="preserve"> the following</w:t>
        </w:r>
      </w:ins>
      <w:ins w:id="205" w:author="Heidi Twoguns" w:date="2020-09-01T14:13:00Z">
        <w:r w:rsidR="005A1C22" w:rsidRPr="00B204E8">
          <w:rPr>
            <w:sz w:val="22"/>
            <w:szCs w:val="22"/>
            <w:rPrChange w:id="206" w:author="Heidi Twoguns" w:date="2020-09-08T11:31:00Z">
              <w:rPr>
                <w:sz w:val="24"/>
                <w:szCs w:val="24"/>
              </w:rPr>
            </w:rPrChange>
          </w:rPr>
          <w:t xml:space="preserve">:  </w:t>
        </w:r>
      </w:ins>
      <w:ins w:id="207" w:author="Heidi Twoguns" w:date="2020-09-01T14:14:00Z">
        <w:r w:rsidR="005A1C22" w:rsidRPr="00B204E8">
          <w:rPr>
            <w:sz w:val="22"/>
            <w:szCs w:val="22"/>
            <w:rPrChange w:id="208" w:author="Heidi Twoguns" w:date="2020-09-08T11:31:00Z">
              <w:rPr>
                <w:sz w:val="24"/>
                <w:szCs w:val="24"/>
              </w:rPr>
            </w:rPrChange>
          </w:rPr>
          <w:t xml:space="preserve">phone, </w:t>
        </w:r>
      </w:ins>
      <w:ins w:id="209" w:author="Heidi Twoguns" w:date="2020-09-01T14:25:00Z">
        <w:r w:rsidRPr="00B204E8">
          <w:rPr>
            <w:sz w:val="22"/>
            <w:szCs w:val="22"/>
            <w:rPrChange w:id="210" w:author="Heidi Twoguns" w:date="2020-09-08T11:31:00Z">
              <w:rPr>
                <w:sz w:val="24"/>
                <w:szCs w:val="24"/>
              </w:rPr>
            </w:rPrChange>
          </w:rPr>
          <w:t xml:space="preserve">text, </w:t>
        </w:r>
      </w:ins>
      <w:ins w:id="211" w:author="Heidi Twoguns" w:date="2020-09-01T14:26:00Z">
        <w:r w:rsidRPr="00B204E8">
          <w:rPr>
            <w:sz w:val="22"/>
            <w:szCs w:val="22"/>
            <w:rPrChange w:id="212" w:author="Heidi Twoguns" w:date="2020-09-08T11:31:00Z">
              <w:rPr>
                <w:sz w:val="24"/>
                <w:szCs w:val="24"/>
              </w:rPr>
            </w:rPrChange>
          </w:rPr>
          <w:t xml:space="preserve">hand-outs, </w:t>
        </w:r>
      </w:ins>
      <w:ins w:id="213" w:author="Heidi Twoguns" w:date="2020-09-01T14:25:00Z">
        <w:r w:rsidRPr="00B204E8">
          <w:rPr>
            <w:sz w:val="22"/>
            <w:szCs w:val="22"/>
            <w:rPrChange w:id="214" w:author="Heidi Twoguns" w:date="2020-09-08T11:31:00Z">
              <w:rPr>
                <w:sz w:val="24"/>
                <w:szCs w:val="24"/>
              </w:rPr>
            </w:rPrChange>
          </w:rPr>
          <w:t xml:space="preserve">app, call-in line, phone tree, </w:t>
        </w:r>
      </w:ins>
      <w:ins w:id="215" w:author="Heidi Twoguns" w:date="2020-09-01T14:14:00Z">
        <w:r w:rsidR="005A1C22" w:rsidRPr="00B204E8">
          <w:rPr>
            <w:sz w:val="22"/>
            <w:szCs w:val="22"/>
            <w:rPrChange w:id="216" w:author="Heidi Twoguns" w:date="2020-09-08T11:31:00Z">
              <w:rPr>
                <w:sz w:val="24"/>
                <w:szCs w:val="24"/>
              </w:rPr>
            </w:rPrChange>
          </w:rPr>
          <w:t>email, company website, company social media,</w:t>
        </w:r>
      </w:ins>
      <w:ins w:id="217" w:author="Heidi Twoguns" w:date="2020-09-01T14:25:00Z">
        <w:r w:rsidRPr="00B204E8">
          <w:rPr>
            <w:sz w:val="22"/>
            <w:szCs w:val="22"/>
            <w:rPrChange w:id="218" w:author="Heidi Twoguns" w:date="2020-09-08T11:31:00Z">
              <w:rPr>
                <w:sz w:val="24"/>
                <w:szCs w:val="24"/>
              </w:rPr>
            </w:rPrChange>
          </w:rPr>
          <w:t xml:space="preserve"> etc.</w:t>
        </w:r>
      </w:ins>
      <w:ins w:id="219" w:author="Heidi Twoguns" w:date="2020-09-01T14:33:00Z">
        <w:r w:rsidR="003B754D" w:rsidRPr="00B204E8">
          <w:rPr>
            <w:sz w:val="22"/>
            <w:szCs w:val="22"/>
            <w:rPrChange w:id="220" w:author="Heidi Twoguns" w:date="2020-09-08T11:31:00Z">
              <w:rPr>
                <w:sz w:val="24"/>
                <w:szCs w:val="24"/>
              </w:rPr>
            </w:rPrChange>
          </w:rPr>
          <w:t xml:space="preserve">  Determination on what method used will be based on availability and </w:t>
        </w:r>
      </w:ins>
      <w:ins w:id="221" w:author="Heidi Twoguns" w:date="2020-09-01T14:34:00Z">
        <w:r w:rsidR="003B754D" w:rsidRPr="00B204E8">
          <w:rPr>
            <w:sz w:val="22"/>
            <w:szCs w:val="22"/>
            <w:rPrChange w:id="222" w:author="Heidi Twoguns" w:date="2020-09-08T11:31:00Z">
              <w:rPr>
                <w:sz w:val="24"/>
                <w:szCs w:val="24"/>
              </w:rPr>
            </w:rPrChange>
          </w:rPr>
          <w:t>most effective means of communication based on assessment from leadership.  It may also include the use of multiple sources of communication to ensure it is received by the largest targeted audience</w:t>
        </w:r>
      </w:ins>
      <w:ins w:id="223" w:author="Heidi Twoguns" w:date="2020-09-01T14:35:00Z">
        <w:r w:rsidR="003B754D" w:rsidRPr="00B204E8">
          <w:rPr>
            <w:sz w:val="22"/>
            <w:szCs w:val="22"/>
            <w:rPrChange w:id="224" w:author="Heidi Twoguns" w:date="2020-09-08T11:31:00Z">
              <w:rPr>
                <w:sz w:val="24"/>
                <w:szCs w:val="24"/>
              </w:rPr>
            </w:rPrChange>
          </w:rPr>
          <w:t>.</w:t>
        </w:r>
      </w:ins>
    </w:p>
    <w:p w14:paraId="790240E9" w14:textId="4430AC33" w:rsidR="005A1C22" w:rsidRPr="00B204E8" w:rsidRDefault="005A1C22" w:rsidP="005A1C22">
      <w:pPr>
        <w:rPr>
          <w:ins w:id="225" w:author="Heidi Twoguns" w:date="2020-09-08T11:30:00Z"/>
          <w:sz w:val="22"/>
          <w:szCs w:val="22"/>
          <w:rPrChange w:id="226" w:author="Heidi Twoguns" w:date="2020-09-08T11:31:00Z">
            <w:rPr>
              <w:ins w:id="227" w:author="Heidi Twoguns" w:date="2020-09-08T11:30:00Z"/>
              <w:sz w:val="24"/>
              <w:szCs w:val="24"/>
            </w:rPr>
          </w:rPrChange>
        </w:rPr>
      </w:pPr>
    </w:p>
    <w:p w14:paraId="4A680ED4" w14:textId="07962E4F" w:rsidR="00B204E8" w:rsidRPr="00B204E8" w:rsidRDefault="00B204E8" w:rsidP="00B204E8">
      <w:pPr>
        <w:rPr>
          <w:ins w:id="228" w:author="Heidi Twoguns" w:date="2020-09-08T11:30:00Z"/>
          <w:color w:val="333333"/>
          <w:sz w:val="22"/>
          <w:szCs w:val="22"/>
        </w:rPr>
      </w:pPr>
      <w:ins w:id="229" w:author="Heidi Twoguns" w:date="2020-09-08T11:30:00Z">
        <w:r w:rsidRPr="00B204E8">
          <w:rPr>
            <w:rStyle w:val="Emphasis"/>
            <w:i w:val="0"/>
            <w:iCs w:val="0"/>
            <w:color w:val="333333"/>
            <w:sz w:val="22"/>
            <w:szCs w:val="22"/>
          </w:rPr>
          <w:t xml:space="preserve">The Communication Plan includes acquiring and maintaining </w:t>
        </w:r>
        <w:r w:rsidRPr="00B204E8">
          <w:rPr>
            <w:color w:val="333333"/>
            <w:sz w:val="22"/>
            <w:szCs w:val="22"/>
          </w:rPr>
          <w:t xml:space="preserve">the following </w:t>
        </w:r>
      </w:ins>
      <w:ins w:id="230" w:author="Heidi Twoguns" w:date="2020-09-08T11:31:00Z">
        <w:r w:rsidRPr="00B204E8">
          <w:rPr>
            <w:color w:val="333333"/>
            <w:sz w:val="22"/>
            <w:szCs w:val="22"/>
          </w:rPr>
          <w:t>information</w:t>
        </w:r>
      </w:ins>
      <w:ins w:id="231" w:author="Heidi Twoguns" w:date="2020-09-08T11:30:00Z">
        <w:r w:rsidRPr="00B204E8">
          <w:rPr>
            <w:color w:val="333333"/>
            <w:sz w:val="22"/>
            <w:szCs w:val="22"/>
          </w:rPr>
          <w:t xml:space="preserve">:  Names and contact information for the staff, entities providing services under agreement, patients’ physicians and volunteers.   </w:t>
        </w:r>
      </w:ins>
    </w:p>
    <w:p w14:paraId="1A4B00BD" w14:textId="77777777" w:rsidR="00B204E8" w:rsidRPr="00B204E8" w:rsidRDefault="00B204E8" w:rsidP="005A1C22">
      <w:pPr>
        <w:rPr>
          <w:ins w:id="232" w:author="Heidi Twoguns" w:date="2020-09-01T14:15:00Z"/>
          <w:sz w:val="22"/>
          <w:szCs w:val="22"/>
          <w:rPrChange w:id="233" w:author="Heidi Twoguns" w:date="2020-09-08T11:31:00Z">
            <w:rPr>
              <w:ins w:id="234" w:author="Heidi Twoguns" w:date="2020-09-01T14:15:00Z"/>
              <w:sz w:val="24"/>
              <w:szCs w:val="24"/>
            </w:rPr>
          </w:rPrChange>
        </w:rPr>
      </w:pPr>
    </w:p>
    <w:p w14:paraId="6681126B" w14:textId="77777777" w:rsidR="008B6B31" w:rsidRPr="00B204E8" w:rsidDel="00382A9F" w:rsidRDefault="008B6B31">
      <w:pPr>
        <w:rPr>
          <w:del w:id="235" w:author="Heidi Twoguns" w:date="2020-09-01T14:24:00Z"/>
          <w:sz w:val="22"/>
          <w:szCs w:val="22"/>
          <w:rPrChange w:id="236" w:author="Heidi Twoguns" w:date="2020-09-08T11:31:00Z">
            <w:rPr>
              <w:del w:id="237" w:author="Heidi Twoguns" w:date="2020-09-01T14:24:00Z"/>
              <w:sz w:val="24"/>
              <w:szCs w:val="24"/>
            </w:rPr>
          </w:rPrChange>
        </w:rPr>
      </w:pPr>
    </w:p>
    <w:p w14:paraId="00AC82BE" w14:textId="77777777" w:rsidR="008B6B31" w:rsidRPr="00B204E8" w:rsidRDefault="00F44BC8">
      <w:pPr>
        <w:pStyle w:val="Heading3"/>
        <w:spacing w:before="0" w:after="0"/>
        <w:rPr>
          <w:ins w:id="238" w:author="Heidi Twoguns" w:date="2020-09-01T13:26:00Z"/>
          <w:sz w:val="22"/>
          <w:szCs w:val="22"/>
          <w:u w:val="single"/>
          <w:rPrChange w:id="239" w:author="Heidi Twoguns" w:date="2020-09-08T11:31:00Z">
            <w:rPr>
              <w:ins w:id="240" w:author="Heidi Twoguns" w:date="2020-09-01T13:26:00Z"/>
              <w:sz w:val="24"/>
              <w:szCs w:val="24"/>
              <w:u w:val="single"/>
            </w:rPr>
          </w:rPrChange>
        </w:rPr>
      </w:pPr>
      <w:r w:rsidRPr="00B204E8">
        <w:rPr>
          <w:sz w:val="22"/>
          <w:szCs w:val="22"/>
          <w:u w:val="single"/>
          <w:rPrChange w:id="241" w:author="Heidi Twoguns" w:date="2020-09-08T11:31:00Z">
            <w:rPr>
              <w:sz w:val="24"/>
              <w:szCs w:val="24"/>
              <w:u w:val="single"/>
            </w:rPr>
          </w:rPrChange>
        </w:rPr>
        <w:t>PROCEDURE</w:t>
      </w:r>
    </w:p>
    <w:p w14:paraId="75206DC4" w14:textId="77777777" w:rsidR="00E221C9" w:rsidRPr="00B204E8" w:rsidRDefault="00E221C9" w:rsidP="00E221C9">
      <w:pPr>
        <w:rPr>
          <w:ins w:id="242" w:author="Heidi Twoguns" w:date="2020-09-01T13:44:00Z"/>
          <w:sz w:val="22"/>
          <w:szCs w:val="22"/>
          <w:rPrChange w:id="243" w:author="Heidi Twoguns" w:date="2020-09-08T11:31:00Z">
            <w:rPr>
              <w:ins w:id="244" w:author="Heidi Twoguns" w:date="2020-09-01T13:44:00Z"/>
              <w:sz w:val="24"/>
              <w:szCs w:val="24"/>
            </w:rPr>
          </w:rPrChange>
        </w:rPr>
      </w:pPr>
    </w:p>
    <w:p w14:paraId="781FE1A0" w14:textId="77777777" w:rsidR="005A1C22" w:rsidRPr="00B204E8" w:rsidRDefault="005A1C22" w:rsidP="005A1C22">
      <w:pPr>
        <w:pStyle w:val="ListParagraph"/>
        <w:numPr>
          <w:ilvl w:val="0"/>
          <w:numId w:val="10"/>
        </w:numPr>
        <w:rPr>
          <w:ins w:id="245" w:author="Heidi Twoguns" w:date="2020-09-01T14:17:00Z"/>
          <w:sz w:val="22"/>
          <w:szCs w:val="22"/>
          <w:rPrChange w:id="246" w:author="Heidi Twoguns" w:date="2020-09-08T11:31:00Z">
            <w:rPr>
              <w:ins w:id="247" w:author="Heidi Twoguns" w:date="2020-09-01T14:17:00Z"/>
              <w:sz w:val="24"/>
              <w:szCs w:val="24"/>
            </w:rPr>
          </w:rPrChange>
        </w:rPr>
      </w:pPr>
      <w:ins w:id="248" w:author="Heidi Twoguns" w:date="2020-09-01T14:17:00Z">
        <w:r w:rsidRPr="00B204E8">
          <w:rPr>
            <w:sz w:val="22"/>
            <w:szCs w:val="22"/>
            <w:rPrChange w:id="249" w:author="Heidi Twoguns" w:date="2020-09-08T11:31:00Z">
              <w:rPr>
                <w:sz w:val="24"/>
                <w:szCs w:val="24"/>
              </w:rPr>
            </w:rPrChange>
          </w:rPr>
          <w:t>Leadership will</w:t>
        </w:r>
      </w:ins>
      <w:ins w:id="250" w:author="Heidi Twoguns" w:date="2020-09-01T14:35:00Z">
        <w:r w:rsidR="003B754D" w:rsidRPr="00B204E8">
          <w:rPr>
            <w:sz w:val="22"/>
            <w:szCs w:val="22"/>
            <w:rPrChange w:id="251" w:author="Heidi Twoguns" w:date="2020-09-08T11:31:00Z">
              <w:rPr>
                <w:sz w:val="24"/>
                <w:szCs w:val="24"/>
              </w:rPr>
            </w:rPrChange>
          </w:rPr>
          <w:t xml:space="preserve"> take the following steps to aide in effective communication when an emergency crisis arises</w:t>
        </w:r>
      </w:ins>
      <w:ins w:id="252" w:author="Heidi Twoguns" w:date="2020-09-01T14:20:00Z">
        <w:r w:rsidR="00382A9F" w:rsidRPr="00B204E8">
          <w:rPr>
            <w:sz w:val="22"/>
            <w:szCs w:val="22"/>
            <w:rPrChange w:id="253" w:author="Heidi Twoguns" w:date="2020-09-08T11:31:00Z">
              <w:rPr>
                <w:sz w:val="24"/>
                <w:szCs w:val="24"/>
              </w:rPr>
            </w:rPrChange>
          </w:rPr>
          <w:t>:</w:t>
        </w:r>
      </w:ins>
    </w:p>
    <w:p w14:paraId="7A1FB261" w14:textId="77777777" w:rsidR="005A1C22" w:rsidRPr="00B204E8" w:rsidRDefault="005A1C22" w:rsidP="005A1C22">
      <w:pPr>
        <w:pStyle w:val="ListParagraph"/>
        <w:numPr>
          <w:ilvl w:val="1"/>
          <w:numId w:val="10"/>
        </w:numPr>
        <w:rPr>
          <w:ins w:id="254" w:author="Heidi Twoguns" w:date="2020-09-01T14:18:00Z"/>
          <w:sz w:val="22"/>
          <w:szCs w:val="22"/>
          <w:rPrChange w:id="255" w:author="Heidi Twoguns" w:date="2020-09-08T11:31:00Z">
            <w:rPr>
              <w:ins w:id="256" w:author="Heidi Twoguns" w:date="2020-09-01T14:18:00Z"/>
              <w:sz w:val="24"/>
              <w:szCs w:val="24"/>
            </w:rPr>
          </w:rPrChange>
        </w:rPr>
      </w:pPr>
      <w:ins w:id="257" w:author="Heidi Twoguns" w:date="2020-09-01T14:18:00Z">
        <w:r w:rsidRPr="00B204E8">
          <w:rPr>
            <w:sz w:val="22"/>
            <w:szCs w:val="22"/>
            <w:rPrChange w:id="258" w:author="Heidi Twoguns" w:date="2020-09-08T11:31:00Z">
              <w:rPr>
                <w:sz w:val="24"/>
                <w:szCs w:val="24"/>
              </w:rPr>
            </w:rPrChange>
          </w:rPr>
          <w:t>Make recommendations regarding appropriate messaging and tactics</w:t>
        </w:r>
      </w:ins>
    </w:p>
    <w:p w14:paraId="2D0B2BCD" w14:textId="77777777" w:rsidR="005A1C22" w:rsidRPr="00B204E8" w:rsidRDefault="005A1C22" w:rsidP="005A1C22">
      <w:pPr>
        <w:pStyle w:val="ListParagraph"/>
        <w:numPr>
          <w:ilvl w:val="1"/>
          <w:numId w:val="10"/>
        </w:numPr>
        <w:rPr>
          <w:ins w:id="259" w:author="Heidi Twoguns" w:date="2020-09-01T14:18:00Z"/>
          <w:sz w:val="22"/>
          <w:szCs w:val="22"/>
          <w:rPrChange w:id="260" w:author="Heidi Twoguns" w:date="2020-09-08T11:31:00Z">
            <w:rPr>
              <w:ins w:id="261" w:author="Heidi Twoguns" w:date="2020-09-01T14:18:00Z"/>
              <w:sz w:val="24"/>
              <w:szCs w:val="24"/>
            </w:rPr>
          </w:rPrChange>
        </w:rPr>
      </w:pPr>
      <w:ins w:id="262" w:author="Heidi Twoguns" w:date="2020-09-01T14:18:00Z">
        <w:r w:rsidRPr="00B204E8">
          <w:rPr>
            <w:sz w:val="22"/>
            <w:szCs w:val="22"/>
            <w:rPrChange w:id="263" w:author="Heidi Twoguns" w:date="2020-09-08T11:31:00Z">
              <w:rPr>
                <w:sz w:val="24"/>
                <w:szCs w:val="24"/>
              </w:rPr>
            </w:rPrChange>
          </w:rPr>
          <w:t>Communicate and coordinate with local and regional officials, as needed</w:t>
        </w:r>
      </w:ins>
    </w:p>
    <w:p w14:paraId="209C14FE" w14:textId="77777777" w:rsidR="00382A9F" w:rsidRPr="00B204E8" w:rsidRDefault="005A1C22">
      <w:pPr>
        <w:pStyle w:val="ListParagraph"/>
        <w:numPr>
          <w:ilvl w:val="1"/>
          <w:numId w:val="10"/>
        </w:numPr>
        <w:rPr>
          <w:ins w:id="264" w:author="Heidi Twoguns" w:date="2020-09-01T14:19:00Z"/>
          <w:sz w:val="22"/>
          <w:szCs w:val="22"/>
          <w:rPrChange w:id="265" w:author="Heidi Twoguns" w:date="2020-09-08T11:31:00Z">
            <w:rPr>
              <w:ins w:id="266" w:author="Heidi Twoguns" w:date="2020-09-01T14:19:00Z"/>
            </w:rPr>
          </w:rPrChange>
        </w:rPr>
      </w:pPr>
      <w:ins w:id="267" w:author="Heidi Twoguns" w:date="2020-09-01T14:18:00Z">
        <w:r w:rsidRPr="00B204E8">
          <w:rPr>
            <w:sz w:val="22"/>
            <w:szCs w:val="22"/>
            <w:rPrChange w:id="268" w:author="Heidi Twoguns" w:date="2020-09-08T11:31:00Z">
              <w:rPr>
                <w:sz w:val="24"/>
                <w:szCs w:val="24"/>
              </w:rPr>
            </w:rPrChange>
          </w:rPr>
          <w:t xml:space="preserve">Determine appropriate </w:t>
        </w:r>
      </w:ins>
      <w:ins w:id="269" w:author="Heidi Twoguns" w:date="2020-09-01T14:19:00Z">
        <w:r w:rsidR="00382A9F" w:rsidRPr="00B204E8">
          <w:rPr>
            <w:sz w:val="22"/>
            <w:szCs w:val="22"/>
            <w:rPrChange w:id="270" w:author="Heidi Twoguns" w:date="2020-09-08T11:31:00Z">
              <w:rPr>
                <w:sz w:val="24"/>
                <w:szCs w:val="24"/>
              </w:rPr>
            </w:rPrChange>
          </w:rPr>
          <w:t xml:space="preserve">communication </w:t>
        </w:r>
      </w:ins>
      <w:ins w:id="271" w:author="Heidi Twoguns" w:date="2020-09-01T14:23:00Z">
        <w:r w:rsidR="00382A9F" w:rsidRPr="00B204E8">
          <w:rPr>
            <w:sz w:val="22"/>
            <w:szCs w:val="22"/>
            <w:rPrChange w:id="272" w:author="Heidi Twoguns" w:date="2020-09-08T11:31:00Z">
              <w:rPr>
                <w:sz w:val="24"/>
                <w:szCs w:val="24"/>
              </w:rPr>
            </w:rPrChange>
          </w:rPr>
          <w:t xml:space="preserve">tools </w:t>
        </w:r>
      </w:ins>
      <w:ins w:id="273" w:author="Heidi Twoguns" w:date="2020-09-01T14:19:00Z">
        <w:r w:rsidR="00382A9F" w:rsidRPr="00B204E8">
          <w:rPr>
            <w:sz w:val="22"/>
            <w:szCs w:val="22"/>
            <w:rPrChange w:id="274" w:author="Heidi Twoguns" w:date="2020-09-08T11:31:00Z">
              <w:rPr>
                <w:sz w:val="24"/>
                <w:szCs w:val="24"/>
              </w:rPr>
            </w:rPrChange>
          </w:rPr>
          <w:t xml:space="preserve">(email, phone, </w:t>
        </w:r>
      </w:ins>
      <w:ins w:id="275" w:author="Heidi Twoguns" w:date="2020-09-01T14:23:00Z">
        <w:r w:rsidR="00382A9F" w:rsidRPr="00B204E8">
          <w:rPr>
            <w:sz w:val="22"/>
            <w:szCs w:val="22"/>
            <w:rPrChange w:id="276" w:author="Heidi Twoguns" w:date="2020-09-08T11:31:00Z">
              <w:rPr>
                <w:sz w:val="24"/>
                <w:szCs w:val="24"/>
              </w:rPr>
            </w:rPrChange>
          </w:rPr>
          <w:t xml:space="preserve">text, app, </w:t>
        </w:r>
      </w:ins>
      <w:ins w:id="277" w:author="Heidi Twoguns" w:date="2020-09-01T14:19:00Z">
        <w:r w:rsidR="00382A9F" w:rsidRPr="00B204E8">
          <w:rPr>
            <w:sz w:val="22"/>
            <w:szCs w:val="22"/>
            <w:rPrChange w:id="278" w:author="Heidi Twoguns" w:date="2020-09-08T11:31:00Z">
              <w:rPr>
                <w:sz w:val="24"/>
                <w:szCs w:val="24"/>
              </w:rPr>
            </w:rPrChange>
          </w:rPr>
          <w:t>social media, company website, etc.)</w:t>
        </w:r>
      </w:ins>
    </w:p>
    <w:p w14:paraId="1EDE0C9F" w14:textId="77777777" w:rsidR="00382A9F" w:rsidRPr="00B204E8" w:rsidRDefault="00382A9F" w:rsidP="00382A9F">
      <w:pPr>
        <w:pStyle w:val="ListParagraph"/>
        <w:numPr>
          <w:ilvl w:val="1"/>
          <w:numId w:val="10"/>
        </w:numPr>
        <w:rPr>
          <w:ins w:id="279" w:author="Heidi Twoguns" w:date="2020-09-01T14:23:00Z"/>
          <w:sz w:val="22"/>
          <w:szCs w:val="22"/>
          <w:rPrChange w:id="280" w:author="Heidi Twoguns" w:date="2020-09-08T11:31:00Z">
            <w:rPr>
              <w:ins w:id="281" w:author="Heidi Twoguns" w:date="2020-09-01T14:23:00Z"/>
              <w:sz w:val="24"/>
              <w:szCs w:val="24"/>
            </w:rPr>
          </w:rPrChange>
        </w:rPr>
      </w:pPr>
      <w:ins w:id="282" w:author="Heidi Twoguns" w:date="2020-09-01T14:19:00Z">
        <w:r w:rsidRPr="00B204E8">
          <w:rPr>
            <w:sz w:val="22"/>
            <w:szCs w:val="22"/>
            <w:rPrChange w:id="283" w:author="Heidi Twoguns" w:date="2020-09-08T11:31:00Z">
              <w:rPr>
                <w:sz w:val="24"/>
                <w:szCs w:val="24"/>
              </w:rPr>
            </w:rPrChange>
          </w:rPr>
          <w:t>Determine audience for communication (internal and external)</w:t>
        </w:r>
      </w:ins>
    </w:p>
    <w:p w14:paraId="4796FA04" w14:textId="77777777" w:rsidR="00382A9F" w:rsidRPr="00B204E8" w:rsidRDefault="00382A9F" w:rsidP="00382A9F">
      <w:pPr>
        <w:pStyle w:val="ListParagraph"/>
        <w:numPr>
          <w:ilvl w:val="1"/>
          <w:numId w:val="10"/>
        </w:numPr>
        <w:rPr>
          <w:ins w:id="284" w:author="Heidi Twoguns" w:date="2020-09-01T14:20:00Z"/>
          <w:sz w:val="22"/>
          <w:szCs w:val="22"/>
          <w:rPrChange w:id="285" w:author="Heidi Twoguns" w:date="2020-09-08T11:31:00Z">
            <w:rPr>
              <w:ins w:id="286" w:author="Heidi Twoguns" w:date="2020-09-01T14:20:00Z"/>
              <w:sz w:val="24"/>
              <w:szCs w:val="24"/>
            </w:rPr>
          </w:rPrChange>
        </w:rPr>
      </w:pPr>
      <w:ins w:id="287" w:author="Heidi Twoguns" w:date="2020-09-01T14:23:00Z">
        <w:r w:rsidRPr="00B204E8">
          <w:rPr>
            <w:sz w:val="22"/>
            <w:szCs w:val="22"/>
            <w:rPrChange w:id="288" w:author="Heidi Twoguns" w:date="2020-09-08T11:31:00Z">
              <w:rPr>
                <w:sz w:val="24"/>
                <w:szCs w:val="24"/>
              </w:rPr>
            </w:rPrChange>
          </w:rPr>
          <w:t>Determine frequency of communication</w:t>
        </w:r>
      </w:ins>
    </w:p>
    <w:p w14:paraId="06024585" w14:textId="77777777" w:rsidR="00382A9F" w:rsidRPr="00B204E8" w:rsidRDefault="00382A9F" w:rsidP="00382A9F">
      <w:pPr>
        <w:pStyle w:val="ListParagraph"/>
        <w:numPr>
          <w:ilvl w:val="1"/>
          <w:numId w:val="10"/>
        </w:numPr>
        <w:rPr>
          <w:ins w:id="289" w:author="Heidi Twoguns" w:date="2020-09-01T14:21:00Z"/>
          <w:sz w:val="22"/>
          <w:szCs w:val="22"/>
          <w:rPrChange w:id="290" w:author="Heidi Twoguns" w:date="2020-09-08T11:31:00Z">
            <w:rPr>
              <w:ins w:id="291" w:author="Heidi Twoguns" w:date="2020-09-01T14:21:00Z"/>
              <w:sz w:val="24"/>
              <w:szCs w:val="24"/>
            </w:rPr>
          </w:rPrChange>
        </w:rPr>
      </w:pPr>
      <w:ins w:id="292" w:author="Heidi Twoguns" w:date="2020-09-01T14:20:00Z">
        <w:r w:rsidRPr="00B204E8">
          <w:rPr>
            <w:sz w:val="22"/>
            <w:szCs w:val="22"/>
            <w:rPrChange w:id="293" w:author="Heidi Twoguns" w:date="2020-09-08T11:31:00Z">
              <w:rPr>
                <w:sz w:val="24"/>
                <w:szCs w:val="24"/>
              </w:rPr>
            </w:rPrChange>
          </w:rPr>
          <w:t>Control and correct misinformation and rumors</w:t>
        </w:r>
      </w:ins>
    </w:p>
    <w:p w14:paraId="2031BF88" w14:textId="77777777" w:rsidR="00382A9F" w:rsidRPr="00B204E8" w:rsidRDefault="00382A9F" w:rsidP="00382A9F">
      <w:pPr>
        <w:pStyle w:val="ListParagraph"/>
        <w:numPr>
          <w:ilvl w:val="1"/>
          <w:numId w:val="10"/>
        </w:numPr>
        <w:rPr>
          <w:ins w:id="294" w:author="Heidi Twoguns" w:date="2020-09-01T14:21:00Z"/>
          <w:sz w:val="22"/>
          <w:szCs w:val="22"/>
          <w:rPrChange w:id="295" w:author="Heidi Twoguns" w:date="2020-09-08T11:31:00Z">
            <w:rPr>
              <w:ins w:id="296" w:author="Heidi Twoguns" w:date="2020-09-01T14:21:00Z"/>
              <w:sz w:val="24"/>
              <w:szCs w:val="24"/>
            </w:rPr>
          </w:rPrChange>
        </w:rPr>
      </w:pPr>
      <w:ins w:id="297" w:author="Heidi Twoguns" w:date="2020-09-01T14:21:00Z">
        <w:r w:rsidRPr="00B204E8">
          <w:rPr>
            <w:sz w:val="22"/>
            <w:szCs w:val="22"/>
            <w:rPrChange w:id="298" w:author="Heidi Twoguns" w:date="2020-09-08T11:31:00Z">
              <w:rPr>
                <w:sz w:val="24"/>
                <w:szCs w:val="24"/>
              </w:rPr>
            </w:rPrChange>
          </w:rPr>
          <w:t xml:space="preserve">Assess impact to operations and </w:t>
        </w:r>
      </w:ins>
      <w:ins w:id="299" w:author="Heidi Twoguns" w:date="2020-09-01T14:22:00Z">
        <w:r w:rsidRPr="00B204E8">
          <w:rPr>
            <w:sz w:val="22"/>
            <w:szCs w:val="22"/>
            <w:rPrChange w:id="300" w:author="Heidi Twoguns" w:date="2020-09-08T11:31:00Z">
              <w:rPr>
                <w:sz w:val="24"/>
                <w:szCs w:val="24"/>
              </w:rPr>
            </w:rPrChange>
          </w:rPr>
          <w:t>implement emergency procedures, as necessary</w:t>
        </w:r>
      </w:ins>
    </w:p>
    <w:p w14:paraId="2F8D916F" w14:textId="77777777" w:rsidR="00382A9F" w:rsidRPr="00B204E8" w:rsidRDefault="00382A9F" w:rsidP="00382A9F">
      <w:pPr>
        <w:pStyle w:val="ListParagraph"/>
        <w:numPr>
          <w:ilvl w:val="1"/>
          <w:numId w:val="10"/>
        </w:numPr>
        <w:rPr>
          <w:ins w:id="301" w:author="Heidi Twoguns" w:date="2020-09-01T14:23:00Z"/>
          <w:sz w:val="22"/>
          <w:szCs w:val="22"/>
          <w:rPrChange w:id="302" w:author="Heidi Twoguns" w:date="2020-09-08T11:31:00Z">
            <w:rPr>
              <w:ins w:id="303" w:author="Heidi Twoguns" w:date="2020-09-01T14:23:00Z"/>
              <w:sz w:val="24"/>
              <w:szCs w:val="24"/>
            </w:rPr>
          </w:rPrChange>
        </w:rPr>
      </w:pPr>
      <w:ins w:id="304" w:author="Heidi Twoguns" w:date="2020-09-01T14:21:00Z">
        <w:r w:rsidRPr="00B204E8">
          <w:rPr>
            <w:sz w:val="22"/>
            <w:szCs w:val="22"/>
            <w:rPrChange w:id="305" w:author="Heidi Twoguns" w:date="2020-09-08T11:31:00Z">
              <w:rPr>
                <w:sz w:val="24"/>
                <w:szCs w:val="24"/>
              </w:rPr>
            </w:rPrChange>
          </w:rPr>
          <w:t>Be available to answer questions and ease concerns</w:t>
        </w:r>
      </w:ins>
    </w:p>
    <w:p w14:paraId="65111EAC" w14:textId="77777777" w:rsidR="00382A9F" w:rsidRPr="00B204E8" w:rsidRDefault="00382A9F" w:rsidP="00382A9F">
      <w:pPr>
        <w:pStyle w:val="ListParagraph"/>
        <w:numPr>
          <w:ilvl w:val="1"/>
          <w:numId w:val="10"/>
        </w:numPr>
        <w:rPr>
          <w:ins w:id="306" w:author="Heidi Twoguns" w:date="2020-09-01T14:20:00Z"/>
          <w:sz w:val="22"/>
          <w:szCs w:val="22"/>
          <w:rPrChange w:id="307" w:author="Heidi Twoguns" w:date="2020-09-08T11:31:00Z">
            <w:rPr>
              <w:ins w:id="308" w:author="Heidi Twoguns" w:date="2020-09-01T14:20:00Z"/>
              <w:sz w:val="24"/>
              <w:szCs w:val="24"/>
            </w:rPr>
          </w:rPrChange>
        </w:rPr>
      </w:pPr>
      <w:ins w:id="309" w:author="Heidi Twoguns" w:date="2020-09-01T14:23:00Z">
        <w:r w:rsidRPr="00B204E8">
          <w:rPr>
            <w:sz w:val="22"/>
            <w:szCs w:val="22"/>
            <w:rPrChange w:id="310" w:author="Heidi Twoguns" w:date="2020-09-08T11:31:00Z">
              <w:rPr>
                <w:sz w:val="24"/>
                <w:szCs w:val="24"/>
              </w:rPr>
            </w:rPrChange>
          </w:rPr>
          <w:t>Evaluate effectiveness of communica</w:t>
        </w:r>
      </w:ins>
      <w:ins w:id="311" w:author="Heidi Twoguns" w:date="2020-09-01T14:24:00Z">
        <w:r w:rsidRPr="00B204E8">
          <w:rPr>
            <w:sz w:val="22"/>
            <w:szCs w:val="22"/>
            <w:rPrChange w:id="312" w:author="Heidi Twoguns" w:date="2020-09-08T11:31:00Z">
              <w:rPr>
                <w:sz w:val="24"/>
                <w:szCs w:val="24"/>
              </w:rPr>
            </w:rPrChange>
          </w:rPr>
          <w:t>tion and amend as necessary</w:t>
        </w:r>
      </w:ins>
    </w:p>
    <w:p w14:paraId="5CD29409" w14:textId="77777777" w:rsidR="00382A9F" w:rsidRPr="00B204E8" w:rsidRDefault="00382A9F">
      <w:pPr>
        <w:pStyle w:val="ListParagraph"/>
        <w:ind w:left="1440"/>
        <w:rPr>
          <w:ins w:id="313" w:author="Heidi Twoguns" w:date="2020-09-01T14:19:00Z"/>
          <w:sz w:val="22"/>
          <w:szCs w:val="22"/>
          <w:rPrChange w:id="314" w:author="Heidi Twoguns" w:date="2020-09-08T11:31:00Z">
            <w:rPr>
              <w:ins w:id="315" w:author="Heidi Twoguns" w:date="2020-09-01T14:19:00Z"/>
              <w:sz w:val="24"/>
              <w:szCs w:val="24"/>
            </w:rPr>
          </w:rPrChange>
        </w:rPr>
        <w:pPrChange w:id="316" w:author="Heidi Twoguns" w:date="2020-09-01T14:20:00Z">
          <w:pPr>
            <w:pStyle w:val="ListParagraph"/>
            <w:numPr>
              <w:ilvl w:val="1"/>
              <w:numId w:val="10"/>
            </w:numPr>
            <w:ind w:left="1440" w:hanging="360"/>
          </w:pPr>
        </w:pPrChange>
      </w:pPr>
    </w:p>
    <w:p w14:paraId="1585F829" w14:textId="77777777" w:rsidR="005A1C22" w:rsidRPr="00B204E8" w:rsidRDefault="005A1C22">
      <w:pPr>
        <w:pStyle w:val="ListParagraph"/>
        <w:numPr>
          <w:ilvl w:val="0"/>
          <w:numId w:val="10"/>
        </w:numPr>
        <w:rPr>
          <w:ins w:id="317" w:author="Heidi Twoguns" w:date="2020-09-01T14:15:00Z"/>
          <w:sz w:val="22"/>
          <w:szCs w:val="22"/>
          <w:rPrChange w:id="318" w:author="Heidi Twoguns" w:date="2020-09-08T11:31:00Z">
            <w:rPr>
              <w:ins w:id="319" w:author="Heidi Twoguns" w:date="2020-09-01T14:15:00Z"/>
            </w:rPr>
          </w:rPrChange>
        </w:rPr>
      </w:pPr>
      <w:ins w:id="320" w:author="Heidi Twoguns" w:date="2020-09-01T14:15:00Z">
        <w:r w:rsidRPr="00B204E8">
          <w:rPr>
            <w:sz w:val="22"/>
            <w:szCs w:val="22"/>
            <w:rPrChange w:id="321" w:author="Heidi Twoguns" w:date="2020-09-08T11:31:00Z">
              <w:rPr/>
            </w:rPrChange>
          </w:rPr>
          <w:t>Leadership and/or assigned designee will</w:t>
        </w:r>
      </w:ins>
      <w:ins w:id="322" w:author="Heidi Twoguns" w:date="2020-09-01T14:20:00Z">
        <w:r w:rsidR="00382A9F" w:rsidRPr="00B204E8">
          <w:rPr>
            <w:sz w:val="22"/>
            <w:szCs w:val="22"/>
            <w:rPrChange w:id="323" w:author="Heidi Twoguns" w:date="2020-09-08T11:31:00Z">
              <w:rPr>
                <w:sz w:val="24"/>
                <w:szCs w:val="24"/>
              </w:rPr>
            </w:rPrChange>
          </w:rPr>
          <w:t>:</w:t>
        </w:r>
      </w:ins>
      <w:ins w:id="324" w:author="Heidi Twoguns" w:date="2020-09-01T14:15:00Z">
        <w:r w:rsidRPr="00B204E8">
          <w:rPr>
            <w:sz w:val="22"/>
            <w:szCs w:val="22"/>
            <w:rPrChange w:id="325" w:author="Heidi Twoguns" w:date="2020-09-08T11:31:00Z">
              <w:rPr/>
            </w:rPrChange>
          </w:rPr>
          <w:t xml:space="preserve"> </w:t>
        </w:r>
      </w:ins>
    </w:p>
    <w:p w14:paraId="4F8DFD08" w14:textId="77777777" w:rsidR="005A1C22" w:rsidRPr="00B204E8" w:rsidRDefault="005A1C22" w:rsidP="005A1C22">
      <w:pPr>
        <w:pStyle w:val="ListParagraph"/>
        <w:numPr>
          <w:ilvl w:val="1"/>
          <w:numId w:val="10"/>
        </w:numPr>
        <w:rPr>
          <w:ins w:id="326" w:author="Heidi Twoguns" w:date="2020-09-01T14:16:00Z"/>
          <w:sz w:val="22"/>
          <w:szCs w:val="22"/>
          <w:rPrChange w:id="327" w:author="Heidi Twoguns" w:date="2020-09-08T11:31:00Z">
            <w:rPr>
              <w:ins w:id="328" w:author="Heidi Twoguns" w:date="2020-09-01T14:16:00Z"/>
              <w:sz w:val="24"/>
              <w:szCs w:val="24"/>
            </w:rPr>
          </w:rPrChange>
        </w:rPr>
      </w:pPr>
      <w:ins w:id="329" w:author="Heidi Twoguns" w:date="2020-09-01T14:15:00Z">
        <w:r w:rsidRPr="00B204E8">
          <w:rPr>
            <w:sz w:val="22"/>
            <w:szCs w:val="22"/>
            <w:rPrChange w:id="330" w:author="Heidi Twoguns" w:date="2020-09-08T11:31:00Z">
              <w:rPr>
                <w:sz w:val="24"/>
                <w:szCs w:val="24"/>
              </w:rPr>
            </w:rPrChange>
          </w:rPr>
          <w:lastRenderedPageBreak/>
          <w:t xml:space="preserve">Share all </w:t>
        </w:r>
      </w:ins>
      <w:ins w:id="331" w:author="Heidi Twoguns" w:date="2020-09-01T14:21:00Z">
        <w:r w:rsidR="00382A9F" w:rsidRPr="00B204E8">
          <w:rPr>
            <w:sz w:val="22"/>
            <w:szCs w:val="22"/>
            <w:rPrChange w:id="332" w:author="Heidi Twoguns" w:date="2020-09-08T11:31:00Z">
              <w:rPr>
                <w:sz w:val="24"/>
                <w:szCs w:val="24"/>
              </w:rPr>
            </w:rPrChange>
          </w:rPr>
          <w:t xml:space="preserve">the </w:t>
        </w:r>
      </w:ins>
      <w:ins w:id="333" w:author="Heidi Twoguns" w:date="2020-09-01T14:15:00Z">
        <w:r w:rsidRPr="00B204E8">
          <w:rPr>
            <w:sz w:val="22"/>
            <w:szCs w:val="22"/>
            <w:rPrChange w:id="334" w:author="Heidi Twoguns" w:date="2020-09-08T11:31:00Z">
              <w:rPr>
                <w:sz w:val="24"/>
                <w:szCs w:val="24"/>
              </w:rPr>
            </w:rPrChange>
          </w:rPr>
          <w:t>facts of an emerging s</w:t>
        </w:r>
      </w:ins>
      <w:ins w:id="335" w:author="Heidi Twoguns" w:date="2020-09-01T14:16:00Z">
        <w:r w:rsidRPr="00B204E8">
          <w:rPr>
            <w:sz w:val="22"/>
            <w:szCs w:val="22"/>
            <w:rPrChange w:id="336" w:author="Heidi Twoguns" w:date="2020-09-08T11:31:00Z">
              <w:rPr>
                <w:sz w:val="24"/>
                <w:szCs w:val="24"/>
              </w:rPr>
            </w:rPrChange>
          </w:rPr>
          <w:t>ituation</w:t>
        </w:r>
      </w:ins>
    </w:p>
    <w:p w14:paraId="15310855" w14:textId="77777777" w:rsidR="005A1C22" w:rsidRPr="00B204E8" w:rsidRDefault="005A1C22" w:rsidP="005A1C22">
      <w:pPr>
        <w:pStyle w:val="ListParagraph"/>
        <w:numPr>
          <w:ilvl w:val="1"/>
          <w:numId w:val="10"/>
        </w:numPr>
        <w:rPr>
          <w:ins w:id="337" w:author="Heidi Twoguns" w:date="2020-09-01T14:16:00Z"/>
          <w:sz w:val="22"/>
          <w:szCs w:val="22"/>
          <w:rPrChange w:id="338" w:author="Heidi Twoguns" w:date="2020-09-08T11:31:00Z">
            <w:rPr>
              <w:ins w:id="339" w:author="Heidi Twoguns" w:date="2020-09-01T14:16:00Z"/>
              <w:sz w:val="24"/>
              <w:szCs w:val="24"/>
            </w:rPr>
          </w:rPrChange>
        </w:rPr>
      </w:pPr>
      <w:ins w:id="340" w:author="Heidi Twoguns" w:date="2020-09-01T14:16:00Z">
        <w:r w:rsidRPr="00B204E8">
          <w:rPr>
            <w:sz w:val="22"/>
            <w:szCs w:val="22"/>
            <w:rPrChange w:id="341" w:author="Heidi Twoguns" w:date="2020-09-08T11:31:00Z">
              <w:rPr>
                <w:sz w:val="24"/>
                <w:szCs w:val="24"/>
              </w:rPr>
            </w:rPrChange>
          </w:rPr>
          <w:t>Monitor local and regional information and provide regular updates</w:t>
        </w:r>
      </w:ins>
    </w:p>
    <w:p w14:paraId="151951FD" w14:textId="77777777" w:rsidR="005A1C22" w:rsidRPr="00B204E8" w:rsidRDefault="005A1C22" w:rsidP="005A1C22">
      <w:pPr>
        <w:pStyle w:val="ListParagraph"/>
        <w:numPr>
          <w:ilvl w:val="1"/>
          <w:numId w:val="10"/>
        </w:numPr>
        <w:rPr>
          <w:ins w:id="342" w:author="Heidi Twoguns" w:date="2020-09-01T14:16:00Z"/>
          <w:sz w:val="22"/>
          <w:szCs w:val="22"/>
          <w:rPrChange w:id="343" w:author="Heidi Twoguns" w:date="2020-09-08T11:31:00Z">
            <w:rPr>
              <w:ins w:id="344" w:author="Heidi Twoguns" w:date="2020-09-01T14:16:00Z"/>
              <w:sz w:val="24"/>
              <w:szCs w:val="24"/>
            </w:rPr>
          </w:rPrChange>
        </w:rPr>
      </w:pPr>
      <w:ins w:id="345" w:author="Heidi Twoguns" w:date="2020-09-01T14:16:00Z">
        <w:r w:rsidRPr="00B204E8">
          <w:rPr>
            <w:sz w:val="22"/>
            <w:szCs w:val="22"/>
            <w:rPrChange w:id="346" w:author="Heidi Twoguns" w:date="2020-09-08T11:31:00Z">
              <w:rPr>
                <w:sz w:val="24"/>
                <w:szCs w:val="24"/>
              </w:rPr>
            </w:rPrChange>
          </w:rPr>
          <w:t xml:space="preserve">Assess the current risk level and anticipated risk </w:t>
        </w:r>
      </w:ins>
    </w:p>
    <w:p w14:paraId="076B17BA" w14:textId="77777777" w:rsidR="005A1C22" w:rsidRPr="00B204E8" w:rsidRDefault="005A1C22">
      <w:pPr>
        <w:pStyle w:val="ListParagraph"/>
        <w:numPr>
          <w:ilvl w:val="1"/>
          <w:numId w:val="10"/>
        </w:numPr>
        <w:rPr>
          <w:sz w:val="22"/>
          <w:szCs w:val="22"/>
          <w:rPrChange w:id="347" w:author="Heidi Twoguns" w:date="2020-09-08T11:31:00Z">
            <w:rPr>
              <w:sz w:val="24"/>
              <w:szCs w:val="24"/>
              <w:u w:val="single"/>
            </w:rPr>
          </w:rPrChange>
        </w:rPr>
        <w:pPrChange w:id="348" w:author="Heidi Twoguns" w:date="2020-09-01T14:15:00Z">
          <w:pPr>
            <w:pStyle w:val="Heading3"/>
            <w:spacing w:before="0" w:after="0"/>
          </w:pPr>
        </w:pPrChange>
      </w:pPr>
      <w:ins w:id="349" w:author="Heidi Twoguns" w:date="2020-09-01T14:16:00Z">
        <w:r w:rsidRPr="00B204E8">
          <w:rPr>
            <w:sz w:val="22"/>
            <w:szCs w:val="22"/>
            <w:rPrChange w:id="350" w:author="Heidi Twoguns" w:date="2020-09-08T11:31:00Z">
              <w:rPr>
                <w:b w:val="0"/>
                <w:bCs w:val="0"/>
                <w:sz w:val="24"/>
                <w:szCs w:val="24"/>
              </w:rPr>
            </w:rPrChange>
          </w:rPr>
          <w:t>Coordinate and implement</w:t>
        </w:r>
      </w:ins>
      <w:ins w:id="351" w:author="Heidi Twoguns" w:date="2020-09-01T14:17:00Z">
        <w:r w:rsidRPr="00B204E8">
          <w:rPr>
            <w:sz w:val="22"/>
            <w:szCs w:val="22"/>
            <w:rPrChange w:id="352" w:author="Heidi Twoguns" w:date="2020-09-08T11:31:00Z">
              <w:rPr>
                <w:b w:val="0"/>
                <w:bCs w:val="0"/>
                <w:sz w:val="24"/>
                <w:szCs w:val="24"/>
              </w:rPr>
            </w:rPrChange>
          </w:rPr>
          <w:t xml:space="preserve"> any necessary actions to mitigate risk</w:t>
        </w:r>
      </w:ins>
    </w:p>
    <w:p w14:paraId="3279F29E" w14:textId="77777777" w:rsidR="008B6B31" w:rsidRPr="00B204E8" w:rsidRDefault="008B6B31">
      <w:pPr>
        <w:rPr>
          <w:sz w:val="22"/>
          <w:szCs w:val="22"/>
          <w:rPrChange w:id="353" w:author="Heidi Twoguns" w:date="2020-09-08T11:31:00Z">
            <w:rPr>
              <w:sz w:val="24"/>
              <w:szCs w:val="24"/>
            </w:rPr>
          </w:rPrChange>
        </w:rPr>
      </w:pPr>
    </w:p>
    <w:p w14:paraId="0B5D6C25" w14:textId="77777777" w:rsidR="008B6B31" w:rsidRPr="00B204E8" w:rsidDel="00E221C9" w:rsidRDefault="008B6B31">
      <w:pPr>
        <w:pStyle w:val="BodyTextIndent"/>
        <w:numPr>
          <w:ilvl w:val="0"/>
          <w:numId w:val="4"/>
        </w:numPr>
        <w:tabs>
          <w:tab w:val="clear" w:pos="720"/>
        </w:tabs>
        <w:ind w:left="432" w:hanging="432"/>
        <w:rPr>
          <w:del w:id="354" w:author="Heidi Twoguns" w:date="2020-09-01T13:26:00Z"/>
          <w:szCs w:val="22"/>
          <w:rPrChange w:id="355" w:author="Heidi Twoguns" w:date="2020-09-08T11:31:00Z">
            <w:rPr>
              <w:del w:id="356" w:author="Heidi Twoguns" w:date="2020-09-01T13:26:00Z"/>
              <w:sz w:val="24"/>
              <w:szCs w:val="24"/>
            </w:rPr>
          </w:rPrChange>
        </w:rPr>
      </w:pPr>
    </w:p>
    <w:p w14:paraId="1A0A8BA1" w14:textId="77777777" w:rsidR="008B6B31" w:rsidRPr="00B204E8" w:rsidDel="00E221C9" w:rsidRDefault="008B6B31">
      <w:pPr>
        <w:rPr>
          <w:del w:id="357" w:author="Heidi Twoguns" w:date="2020-09-01T13:26:00Z"/>
          <w:sz w:val="22"/>
          <w:szCs w:val="22"/>
          <w:rPrChange w:id="358" w:author="Heidi Twoguns" w:date="2020-09-08T11:31:00Z">
            <w:rPr>
              <w:del w:id="359" w:author="Heidi Twoguns" w:date="2020-09-01T13:26:00Z"/>
              <w:sz w:val="24"/>
              <w:szCs w:val="24"/>
            </w:rPr>
          </w:rPrChange>
        </w:rPr>
      </w:pPr>
    </w:p>
    <w:p w14:paraId="219B5E35" w14:textId="77777777" w:rsidR="008B6B31" w:rsidRPr="00B204E8" w:rsidDel="00E221C9" w:rsidRDefault="008B6B31">
      <w:pPr>
        <w:pStyle w:val="BodyTextIndent"/>
        <w:numPr>
          <w:ilvl w:val="0"/>
          <w:numId w:val="4"/>
        </w:numPr>
        <w:tabs>
          <w:tab w:val="clear" w:pos="720"/>
        </w:tabs>
        <w:ind w:left="432" w:hanging="432"/>
        <w:rPr>
          <w:del w:id="360" w:author="Heidi Twoguns" w:date="2020-09-01T13:26:00Z"/>
          <w:szCs w:val="22"/>
          <w:rPrChange w:id="361" w:author="Heidi Twoguns" w:date="2020-09-08T11:31:00Z">
            <w:rPr>
              <w:del w:id="362" w:author="Heidi Twoguns" w:date="2020-09-01T13:26:00Z"/>
              <w:sz w:val="24"/>
              <w:szCs w:val="24"/>
            </w:rPr>
          </w:rPrChange>
        </w:rPr>
      </w:pPr>
    </w:p>
    <w:p w14:paraId="6079CC00" w14:textId="77777777" w:rsidR="008B6B31" w:rsidRPr="00B204E8" w:rsidDel="00E221C9" w:rsidRDefault="008B6B31">
      <w:pPr>
        <w:rPr>
          <w:del w:id="363" w:author="Heidi Twoguns" w:date="2020-09-01T13:26:00Z"/>
          <w:sz w:val="22"/>
          <w:szCs w:val="22"/>
          <w:rPrChange w:id="364" w:author="Heidi Twoguns" w:date="2020-09-08T11:31:00Z">
            <w:rPr>
              <w:del w:id="365" w:author="Heidi Twoguns" w:date="2020-09-01T13:26:00Z"/>
              <w:sz w:val="24"/>
              <w:szCs w:val="24"/>
            </w:rPr>
          </w:rPrChange>
        </w:rPr>
      </w:pPr>
    </w:p>
    <w:p w14:paraId="3B941768" w14:textId="77777777" w:rsidR="008B6B31" w:rsidRPr="00B204E8" w:rsidDel="00E221C9" w:rsidRDefault="00F44BC8">
      <w:pPr>
        <w:pStyle w:val="BodyTextIndent2"/>
        <w:numPr>
          <w:ilvl w:val="2"/>
          <w:numId w:val="3"/>
        </w:numPr>
        <w:tabs>
          <w:tab w:val="clear" w:pos="2484"/>
        </w:tabs>
        <w:ind w:left="864"/>
        <w:rPr>
          <w:del w:id="366" w:author="Heidi Twoguns" w:date="2020-09-01T13:26:00Z"/>
          <w:rFonts w:cs="Arial"/>
          <w:szCs w:val="22"/>
          <w:rPrChange w:id="367" w:author="Heidi Twoguns" w:date="2020-09-08T11:31:00Z">
            <w:rPr>
              <w:del w:id="368" w:author="Heidi Twoguns" w:date="2020-09-01T13:26:00Z"/>
              <w:rFonts w:cs="Arial"/>
              <w:sz w:val="24"/>
              <w:szCs w:val="24"/>
            </w:rPr>
          </w:rPrChange>
        </w:rPr>
      </w:pPr>
      <w:del w:id="369" w:author="Heidi Twoguns" w:date="2020-09-01T13:26:00Z">
        <w:r w:rsidRPr="00B204E8" w:rsidDel="00E221C9">
          <w:rPr>
            <w:rFonts w:cs="Arial"/>
            <w:szCs w:val="22"/>
            <w:rPrChange w:id="370" w:author="Heidi Twoguns" w:date="2020-09-08T11:31:00Z">
              <w:rPr>
                <w:sz w:val="24"/>
                <w:szCs w:val="24"/>
              </w:rPr>
            </w:rPrChange>
          </w:rPr>
          <w:delText>.</w:delText>
        </w:r>
      </w:del>
    </w:p>
    <w:p w14:paraId="3B52D0D7" w14:textId="77777777" w:rsidR="008B6B31" w:rsidRPr="00B204E8" w:rsidDel="00E221C9" w:rsidRDefault="008B6B31">
      <w:pPr>
        <w:rPr>
          <w:del w:id="371" w:author="Heidi Twoguns" w:date="2020-09-01T13:26:00Z"/>
          <w:sz w:val="22"/>
          <w:szCs w:val="22"/>
          <w:rPrChange w:id="372" w:author="Heidi Twoguns" w:date="2020-09-08T11:31:00Z">
            <w:rPr>
              <w:del w:id="373" w:author="Heidi Twoguns" w:date="2020-09-01T13:26:00Z"/>
              <w:sz w:val="24"/>
              <w:szCs w:val="24"/>
            </w:rPr>
          </w:rPrChange>
        </w:rPr>
      </w:pPr>
    </w:p>
    <w:p w14:paraId="73229CB2" w14:textId="77777777" w:rsidR="008B6B31" w:rsidRPr="00B204E8" w:rsidDel="00E221C9" w:rsidRDefault="008B6B31">
      <w:pPr>
        <w:pStyle w:val="BodyTextIndent2"/>
        <w:numPr>
          <w:ilvl w:val="2"/>
          <w:numId w:val="3"/>
        </w:numPr>
        <w:tabs>
          <w:tab w:val="clear" w:pos="2484"/>
        </w:tabs>
        <w:ind w:left="864"/>
        <w:rPr>
          <w:del w:id="374" w:author="Heidi Twoguns" w:date="2020-09-01T13:26:00Z"/>
          <w:rFonts w:cs="Arial"/>
          <w:szCs w:val="22"/>
          <w:rPrChange w:id="375" w:author="Heidi Twoguns" w:date="2020-09-08T11:31:00Z">
            <w:rPr>
              <w:del w:id="376" w:author="Heidi Twoguns" w:date="2020-09-01T13:26:00Z"/>
              <w:rFonts w:cs="Arial"/>
              <w:sz w:val="24"/>
              <w:szCs w:val="24"/>
            </w:rPr>
          </w:rPrChange>
        </w:rPr>
      </w:pPr>
    </w:p>
    <w:p w14:paraId="11E25BA4" w14:textId="77777777" w:rsidR="008B6B31" w:rsidRPr="00B204E8" w:rsidDel="00E221C9" w:rsidRDefault="008B6B31">
      <w:pPr>
        <w:pStyle w:val="BodyTextIndent2"/>
        <w:numPr>
          <w:ilvl w:val="0"/>
          <w:numId w:val="0"/>
        </w:numPr>
        <w:rPr>
          <w:del w:id="377" w:author="Heidi Twoguns" w:date="2020-09-01T13:26:00Z"/>
          <w:rFonts w:cs="Arial"/>
          <w:szCs w:val="22"/>
          <w:rPrChange w:id="378" w:author="Heidi Twoguns" w:date="2020-09-08T11:31:00Z">
            <w:rPr>
              <w:del w:id="379" w:author="Heidi Twoguns" w:date="2020-09-01T13:26:00Z"/>
              <w:rFonts w:cs="Arial"/>
              <w:sz w:val="24"/>
              <w:szCs w:val="24"/>
            </w:rPr>
          </w:rPrChange>
        </w:rPr>
      </w:pPr>
    </w:p>
    <w:p w14:paraId="33E26989" w14:textId="77777777" w:rsidR="008B6B31" w:rsidRPr="00B204E8" w:rsidDel="00E221C9" w:rsidRDefault="008B6B31">
      <w:pPr>
        <w:pStyle w:val="BodyTextIndent2"/>
        <w:numPr>
          <w:ilvl w:val="2"/>
          <w:numId w:val="3"/>
        </w:numPr>
        <w:tabs>
          <w:tab w:val="clear" w:pos="2484"/>
        </w:tabs>
        <w:ind w:left="864"/>
        <w:rPr>
          <w:del w:id="380" w:author="Heidi Twoguns" w:date="2020-09-01T13:26:00Z"/>
          <w:rFonts w:cs="Arial"/>
          <w:szCs w:val="22"/>
          <w:rPrChange w:id="381" w:author="Heidi Twoguns" w:date="2020-09-08T11:31:00Z">
            <w:rPr>
              <w:del w:id="382" w:author="Heidi Twoguns" w:date="2020-09-01T13:26:00Z"/>
              <w:rFonts w:cs="Arial"/>
              <w:sz w:val="24"/>
              <w:szCs w:val="24"/>
            </w:rPr>
          </w:rPrChange>
        </w:rPr>
      </w:pPr>
    </w:p>
    <w:p w14:paraId="0FF78723" w14:textId="77777777" w:rsidR="008B6B31" w:rsidRPr="00B204E8" w:rsidDel="00E221C9" w:rsidRDefault="008B6B31">
      <w:pPr>
        <w:pStyle w:val="BodyTextIndent2"/>
        <w:numPr>
          <w:ilvl w:val="0"/>
          <w:numId w:val="0"/>
        </w:numPr>
        <w:ind w:left="864"/>
        <w:rPr>
          <w:del w:id="383" w:author="Heidi Twoguns" w:date="2020-09-01T13:26:00Z"/>
          <w:rFonts w:cs="Arial"/>
          <w:szCs w:val="22"/>
          <w:rPrChange w:id="384" w:author="Heidi Twoguns" w:date="2020-09-08T11:31:00Z">
            <w:rPr>
              <w:del w:id="385" w:author="Heidi Twoguns" w:date="2020-09-01T13:26:00Z"/>
              <w:rFonts w:cs="Arial"/>
              <w:sz w:val="24"/>
              <w:szCs w:val="24"/>
            </w:rPr>
          </w:rPrChange>
        </w:rPr>
      </w:pPr>
    </w:p>
    <w:p w14:paraId="2607FF71" w14:textId="77777777" w:rsidR="008B6B31" w:rsidRPr="00B204E8" w:rsidDel="00E221C9" w:rsidRDefault="008B6B31">
      <w:pPr>
        <w:pStyle w:val="BodyTextIndent"/>
        <w:numPr>
          <w:ilvl w:val="0"/>
          <w:numId w:val="4"/>
        </w:numPr>
        <w:tabs>
          <w:tab w:val="clear" w:pos="720"/>
        </w:tabs>
        <w:ind w:left="432" w:hanging="432"/>
        <w:rPr>
          <w:del w:id="386" w:author="Heidi Twoguns" w:date="2020-09-01T13:26:00Z"/>
          <w:szCs w:val="22"/>
          <w:rPrChange w:id="387" w:author="Heidi Twoguns" w:date="2020-09-08T11:31:00Z">
            <w:rPr>
              <w:del w:id="388" w:author="Heidi Twoguns" w:date="2020-09-01T13:26:00Z"/>
              <w:sz w:val="24"/>
              <w:szCs w:val="24"/>
            </w:rPr>
          </w:rPrChange>
        </w:rPr>
      </w:pPr>
    </w:p>
    <w:p w14:paraId="1BDF4E98" w14:textId="77777777" w:rsidR="008B6B31" w:rsidRPr="00B204E8" w:rsidDel="00E221C9" w:rsidRDefault="008B6B31">
      <w:pPr>
        <w:numPr>
          <w:ilvl w:val="12"/>
          <w:numId w:val="0"/>
        </w:numPr>
        <w:rPr>
          <w:del w:id="389" w:author="Heidi Twoguns" w:date="2020-09-01T13:26:00Z"/>
          <w:sz w:val="22"/>
          <w:szCs w:val="22"/>
          <w:rPrChange w:id="390" w:author="Heidi Twoguns" w:date="2020-09-08T11:31:00Z">
            <w:rPr>
              <w:del w:id="391" w:author="Heidi Twoguns" w:date="2020-09-01T13:26:00Z"/>
              <w:sz w:val="24"/>
              <w:szCs w:val="24"/>
            </w:rPr>
          </w:rPrChange>
        </w:rPr>
      </w:pPr>
    </w:p>
    <w:p w14:paraId="60D6EE11" w14:textId="77777777" w:rsidR="008B6B31" w:rsidRPr="00B204E8" w:rsidDel="00E221C9" w:rsidRDefault="008B6B31">
      <w:pPr>
        <w:pStyle w:val="BodyTextIndent"/>
        <w:numPr>
          <w:ilvl w:val="0"/>
          <w:numId w:val="4"/>
        </w:numPr>
        <w:tabs>
          <w:tab w:val="clear" w:pos="720"/>
        </w:tabs>
        <w:ind w:left="432" w:hanging="432"/>
        <w:rPr>
          <w:del w:id="392" w:author="Heidi Twoguns" w:date="2020-09-01T13:26:00Z"/>
          <w:szCs w:val="22"/>
          <w:rPrChange w:id="393" w:author="Heidi Twoguns" w:date="2020-09-08T11:31:00Z">
            <w:rPr>
              <w:del w:id="394" w:author="Heidi Twoguns" w:date="2020-09-01T13:26:00Z"/>
              <w:sz w:val="24"/>
              <w:szCs w:val="24"/>
            </w:rPr>
          </w:rPrChange>
        </w:rPr>
      </w:pPr>
    </w:p>
    <w:p w14:paraId="3077DBA4" w14:textId="77777777" w:rsidR="008B6B31" w:rsidRPr="00B204E8" w:rsidRDefault="008B6B31">
      <w:pPr>
        <w:rPr>
          <w:sz w:val="22"/>
          <w:szCs w:val="22"/>
          <w:rPrChange w:id="395" w:author="Heidi Twoguns" w:date="2020-09-08T11:31:00Z">
            <w:rPr>
              <w:sz w:val="24"/>
              <w:szCs w:val="24"/>
            </w:rPr>
          </w:rPrChange>
        </w:rPr>
      </w:pPr>
    </w:p>
    <w:sectPr w:rsidR="008B6B31" w:rsidRPr="00B204E8"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A3763" w14:textId="77777777" w:rsidR="00A03409" w:rsidRDefault="00A03409" w:rsidP="007F7F5E">
      <w:r>
        <w:separator/>
      </w:r>
    </w:p>
  </w:endnote>
  <w:endnote w:type="continuationSeparator" w:id="0">
    <w:p w14:paraId="68F60D00" w14:textId="77777777" w:rsidR="00A03409" w:rsidRDefault="00A03409"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A6D4" w14:textId="77777777" w:rsidR="00B5179F" w:rsidRDefault="00B5179F" w:rsidP="00E251E8">
    <w:pPr>
      <w:pStyle w:val="Footer"/>
      <w:rPr>
        <w:sz w:val="16"/>
        <w:szCs w:val="16"/>
      </w:rPr>
    </w:pPr>
    <w:r>
      <w:rPr>
        <w:sz w:val="16"/>
        <w:szCs w:val="16"/>
      </w:rPr>
      <w:t xml:space="preserve">Insert Quick Parts &gt; Field &gt; File Name (add path to file name): </w:t>
    </w:r>
    <w:r w:rsidR="0064022A">
      <w:fldChar w:fldCharType="begin"/>
    </w:r>
    <w:r w:rsidR="0064022A">
      <w:instrText xml:space="preserve"> FILENAME  \p  \* MERGEFORMAT </w:instrText>
    </w:r>
    <w:r w:rsidR="0064022A">
      <w:fldChar w:fldCharType="separate"/>
    </w:r>
    <w:r>
      <w:rPr>
        <w:noProof/>
        <w:sz w:val="16"/>
        <w:szCs w:val="16"/>
      </w:rPr>
      <w:t>G:\Policies-Forms Under Construction\Crystal's Drafts\THA Group Policy Template.docx</w:t>
    </w:r>
    <w:r w:rsidR="0064022A">
      <w:rPr>
        <w:noProof/>
        <w:sz w:val="16"/>
        <w:szCs w:val="16"/>
      </w:rPr>
      <w:fldChar w:fldCharType="end"/>
    </w:r>
  </w:p>
  <w:p w14:paraId="4396CF42" w14:textId="77777777" w:rsidR="00B5179F" w:rsidRDefault="00B5179F">
    <w:pPr>
      <w:pStyle w:val="Footer"/>
      <w:tabs>
        <w:tab w:val="clear" w:pos="4320"/>
        <w:tab w:val="clear" w:pos="8640"/>
        <w:tab w:val="right" w:pos="10800"/>
      </w:tabs>
      <w:rPr>
        <w:sz w:val="16"/>
        <w:szCs w:val="16"/>
      </w:rPr>
    </w:pPr>
    <w:r>
      <w:rPr>
        <w:sz w:val="16"/>
        <w:szCs w:val="16"/>
      </w:rPr>
      <w:t>If document is more than one page, insert page number</w:t>
    </w:r>
    <w:r>
      <w:rPr>
        <w:sz w:val="16"/>
        <w:szCs w:val="16"/>
      </w:rPr>
      <w:tab/>
    </w:r>
    <w:r w:rsidRPr="000F0A01">
      <w:rPr>
        <w:sz w:val="16"/>
        <w:szCs w:val="16"/>
        <w:highlight w:val="yellow"/>
      </w:rPr>
      <w:t>[page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14BD9" w14:textId="77777777" w:rsidR="00A03409" w:rsidRDefault="00A03409" w:rsidP="007F7F5E">
      <w:r>
        <w:separator/>
      </w:r>
    </w:p>
  </w:footnote>
  <w:footnote w:type="continuationSeparator" w:id="0">
    <w:p w14:paraId="5365B4FB" w14:textId="77777777" w:rsidR="00A03409" w:rsidRDefault="00A03409"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15:restartNumberingAfterBreak="0">
    <w:nsid w:val="0D813BBE"/>
    <w:multiLevelType w:val="hybridMultilevel"/>
    <w:tmpl w:val="4FB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1C1C3A"/>
    <w:multiLevelType w:val="hybridMultilevel"/>
    <w:tmpl w:val="F2F08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1"/>
    </w:lvlOverride>
  </w:num>
  <w:num w:numId="5">
    <w:abstractNumId w:val="4"/>
  </w:num>
  <w:num w:numId="6">
    <w:abstractNumId w:val="3"/>
  </w:num>
  <w:num w:numId="7">
    <w:abstractNumId w:val="7"/>
  </w:num>
  <w:num w:numId="8">
    <w:abstractNumId w:val="0"/>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Twoguns">
    <w15:presenceInfo w15:providerId="None" w15:userId="Heidi Twogu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C8"/>
    <w:rsid w:val="00027F46"/>
    <w:rsid w:val="000A150D"/>
    <w:rsid w:val="000C1C9A"/>
    <w:rsid w:val="000D5241"/>
    <w:rsid w:val="000E0DC4"/>
    <w:rsid w:val="000F0A01"/>
    <w:rsid w:val="000F6109"/>
    <w:rsid w:val="0011033E"/>
    <w:rsid w:val="00181A39"/>
    <w:rsid w:val="001B156A"/>
    <w:rsid w:val="001B5393"/>
    <w:rsid w:val="00265591"/>
    <w:rsid w:val="002B1905"/>
    <w:rsid w:val="002B25CD"/>
    <w:rsid w:val="00382A9F"/>
    <w:rsid w:val="003B754D"/>
    <w:rsid w:val="003E1632"/>
    <w:rsid w:val="0047064B"/>
    <w:rsid w:val="00472A1F"/>
    <w:rsid w:val="004836E5"/>
    <w:rsid w:val="004850C2"/>
    <w:rsid w:val="004A7132"/>
    <w:rsid w:val="00525318"/>
    <w:rsid w:val="005812FF"/>
    <w:rsid w:val="005A1C22"/>
    <w:rsid w:val="005C1360"/>
    <w:rsid w:val="005D2171"/>
    <w:rsid w:val="005F0286"/>
    <w:rsid w:val="005F0E37"/>
    <w:rsid w:val="0061711D"/>
    <w:rsid w:val="0064022A"/>
    <w:rsid w:val="00690FFC"/>
    <w:rsid w:val="00736607"/>
    <w:rsid w:val="007C2973"/>
    <w:rsid w:val="007D59C6"/>
    <w:rsid w:val="007F0E14"/>
    <w:rsid w:val="007F1870"/>
    <w:rsid w:val="007F7F5E"/>
    <w:rsid w:val="00806059"/>
    <w:rsid w:val="00813147"/>
    <w:rsid w:val="00833B5D"/>
    <w:rsid w:val="00837907"/>
    <w:rsid w:val="008B6B31"/>
    <w:rsid w:val="00937A66"/>
    <w:rsid w:val="00943D7B"/>
    <w:rsid w:val="00953671"/>
    <w:rsid w:val="00A03409"/>
    <w:rsid w:val="00A239DD"/>
    <w:rsid w:val="00A40D47"/>
    <w:rsid w:val="00AB0BC1"/>
    <w:rsid w:val="00AC35FA"/>
    <w:rsid w:val="00AD230B"/>
    <w:rsid w:val="00B204E8"/>
    <w:rsid w:val="00B4402E"/>
    <w:rsid w:val="00B4436E"/>
    <w:rsid w:val="00B5179F"/>
    <w:rsid w:val="00B97D44"/>
    <w:rsid w:val="00BA1031"/>
    <w:rsid w:val="00BD02B8"/>
    <w:rsid w:val="00BF617A"/>
    <w:rsid w:val="00C605B1"/>
    <w:rsid w:val="00CF32D3"/>
    <w:rsid w:val="00DB092E"/>
    <w:rsid w:val="00E221C9"/>
    <w:rsid w:val="00E251E8"/>
    <w:rsid w:val="00E322CC"/>
    <w:rsid w:val="00EB03A0"/>
    <w:rsid w:val="00EE424E"/>
    <w:rsid w:val="00F44BC8"/>
    <w:rsid w:val="00F5676F"/>
    <w:rsid w:val="00F701C8"/>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C502"/>
  <w15:docId w15:val="{5CA3FD0D-66E6-4395-92CE-1A8DAC1D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uiPriority w:val="99"/>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 w:type="character" w:styleId="Emphasis">
    <w:name w:val="Emphasis"/>
    <w:basedOn w:val="DefaultParagraphFont"/>
    <w:uiPriority w:val="20"/>
    <w:qFormat/>
    <w:rsid w:val="00B20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Heidi Twoguns</cp:lastModifiedBy>
  <cp:revision>2</cp:revision>
  <cp:lastPrinted>2013-10-04T18:06:00Z</cp:lastPrinted>
  <dcterms:created xsi:type="dcterms:W3CDTF">2020-09-14T17:46:00Z</dcterms:created>
  <dcterms:modified xsi:type="dcterms:W3CDTF">2020-09-14T17:46:00Z</dcterms:modified>
</cp:coreProperties>
</file>