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7"/>
        <w:gridCol w:w="2797"/>
        <w:gridCol w:w="4092"/>
      </w:tblGrid>
      <w:tr w:rsidR="00263792" w14:paraId="1E8B9FE7" w14:textId="77777777" w:rsidTr="00263792">
        <w:trPr>
          <w:cantSplit/>
          <w:trHeight w:val="265"/>
        </w:trPr>
        <w:tc>
          <w:tcPr>
            <w:tcW w:w="4320" w:type="dxa"/>
            <w:vMerge w:val="restart"/>
          </w:tcPr>
          <w:p w14:paraId="1D1090E9" w14:textId="77777777" w:rsidR="00263792" w:rsidRPr="00263792" w:rsidRDefault="00263792" w:rsidP="004B7EB6">
            <w:pPr>
              <w:pStyle w:val="Heading1"/>
              <w:shd w:val="clear" w:color="auto" w:fill="FFFFFF"/>
              <w:tabs>
                <w:tab w:val="left" w:pos="2391"/>
              </w:tabs>
              <w:autoSpaceDE w:val="0"/>
              <w:autoSpaceDN w:val="0"/>
              <w:adjustRightInd w:val="0"/>
              <w:spacing w:before="240" w:line="320" w:lineRule="exact"/>
              <w:ind w:left="0" w:firstLine="0"/>
              <w:jc w:val="left"/>
              <w:rPr>
                <w:rFonts w:ascii="Arial" w:hAnsi="Arial" w:cs="Arial"/>
                <w:sz w:val="36"/>
                <w:szCs w:val="28"/>
              </w:rPr>
            </w:pPr>
            <w:r w:rsidRPr="00263792">
              <w:rPr>
                <w:rFonts w:ascii="Arial" w:hAnsi="Arial" w:cs="Arial"/>
                <w:noProof/>
                <w:spacing w:val="-1"/>
                <w:sz w:val="36"/>
                <w:szCs w:val="28"/>
              </w:rPr>
              <w:t>Dress Code</w:t>
            </w:r>
          </w:p>
          <w:p w14:paraId="1F93F624" w14:textId="77777777" w:rsidR="00263792" w:rsidRPr="001605F1" w:rsidRDefault="00263792" w:rsidP="004B7EB6">
            <w:pPr>
              <w:rPr>
                <w:rFonts w:ascii="Arial" w:hAnsi="Arial" w:cs="Arial"/>
                <w:b/>
                <w:sz w:val="28"/>
                <w:szCs w:val="28"/>
              </w:rPr>
            </w:pPr>
          </w:p>
        </w:tc>
        <w:tc>
          <w:tcPr>
            <w:tcW w:w="2880" w:type="dxa"/>
            <w:tcBorders>
              <w:right w:val="nil"/>
            </w:tcBorders>
          </w:tcPr>
          <w:p w14:paraId="0A567F19" w14:textId="77777777" w:rsidR="00263792" w:rsidRPr="00263792" w:rsidRDefault="00263792" w:rsidP="004B7EB6">
            <w:pPr>
              <w:spacing w:before="40"/>
              <w:rPr>
                <w:rFonts w:ascii="Arial" w:hAnsi="Arial" w:cs="Arial"/>
              </w:rPr>
            </w:pPr>
            <w:r w:rsidRPr="00263792">
              <w:rPr>
                <w:rFonts w:ascii="Arial" w:hAnsi="Arial" w:cs="Arial"/>
                <w:b/>
                <w:bCs/>
              </w:rPr>
              <w:t>Last Revision:</w:t>
            </w:r>
          </w:p>
        </w:tc>
        <w:tc>
          <w:tcPr>
            <w:tcW w:w="4230" w:type="dxa"/>
            <w:tcBorders>
              <w:left w:val="nil"/>
            </w:tcBorders>
          </w:tcPr>
          <w:p w14:paraId="3356A884" w14:textId="3CDE528E" w:rsidR="00263792" w:rsidRPr="00263792" w:rsidRDefault="00407DA5" w:rsidP="00263792">
            <w:pPr>
              <w:spacing w:before="40"/>
              <w:rPr>
                <w:rFonts w:ascii="Arial" w:hAnsi="Arial" w:cs="Arial"/>
                <w:b/>
                <w:bCs/>
              </w:rPr>
            </w:pPr>
            <w:r>
              <w:rPr>
                <w:rFonts w:ascii="Arial" w:hAnsi="Arial" w:cs="Arial"/>
              </w:rPr>
              <w:t>September 20</w:t>
            </w:r>
            <w:ins w:id="0" w:author="Heidi Twoguns" w:date="2020-09-14T14:15:00Z">
              <w:r w:rsidR="009D0109">
                <w:rPr>
                  <w:rFonts w:ascii="Arial" w:hAnsi="Arial" w:cs="Arial"/>
                </w:rPr>
                <w:t>20</w:t>
              </w:r>
            </w:ins>
            <w:del w:id="1" w:author="Heidi Twoguns" w:date="2020-09-14T14:15:00Z">
              <w:r w:rsidDel="009D0109">
                <w:rPr>
                  <w:rFonts w:ascii="Arial" w:hAnsi="Arial" w:cs="Arial"/>
                </w:rPr>
                <w:delText>1</w:delText>
              </w:r>
              <w:r w:rsidR="00236E7B" w:rsidDel="009D0109">
                <w:rPr>
                  <w:rFonts w:ascii="Arial" w:hAnsi="Arial" w:cs="Arial"/>
                </w:rPr>
                <w:delText>7</w:delText>
              </w:r>
            </w:del>
          </w:p>
        </w:tc>
      </w:tr>
      <w:tr w:rsidR="00263792" w14:paraId="7D9E6D97" w14:textId="77777777" w:rsidTr="00263792">
        <w:trPr>
          <w:cantSplit/>
          <w:trHeight w:val="265"/>
        </w:trPr>
        <w:tc>
          <w:tcPr>
            <w:tcW w:w="4320" w:type="dxa"/>
            <w:vMerge/>
          </w:tcPr>
          <w:p w14:paraId="6D82337D" w14:textId="77777777" w:rsidR="00263792" w:rsidRPr="001605F1" w:rsidRDefault="00263792" w:rsidP="004B7EB6">
            <w:pPr>
              <w:pStyle w:val="Heading1"/>
              <w:shd w:val="clear" w:color="auto" w:fill="FFFFFF"/>
              <w:tabs>
                <w:tab w:val="left" w:pos="2391"/>
              </w:tabs>
              <w:autoSpaceDE w:val="0"/>
              <w:autoSpaceDN w:val="0"/>
              <w:adjustRightInd w:val="0"/>
              <w:spacing w:before="240" w:line="320" w:lineRule="exact"/>
              <w:ind w:left="0" w:firstLine="0"/>
              <w:jc w:val="left"/>
              <w:rPr>
                <w:rFonts w:ascii="Arial" w:hAnsi="Arial" w:cs="Arial"/>
                <w:noProof/>
                <w:spacing w:val="-1"/>
                <w:sz w:val="28"/>
                <w:szCs w:val="28"/>
              </w:rPr>
            </w:pPr>
          </w:p>
        </w:tc>
        <w:tc>
          <w:tcPr>
            <w:tcW w:w="2880" w:type="dxa"/>
            <w:tcBorders>
              <w:right w:val="nil"/>
            </w:tcBorders>
          </w:tcPr>
          <w:p w14:paraId="36FE22B2" w14:textId="77777777" w:rsidR="00263792" w:rsidRPr="00263792" w:rsidRDefault="00263792" w:rsidP="004B7EB6">
            <w:pPr>
              <w:spacing w:before="40"/>
              <w:rPr>
                <w:rFonts w:ascii="Arial" w:hAnsi="Arial" w:cs="Arial"/>
                <w:b/>
                <w:bCs/>
              </w:rPr>
            </w:pPr>
            <w:r w:rsidRPr="00263792">
              <w:rPr>
                <w:rFonts w:ascii="Arial" w:hAnsi="Arial" w:cs="Arial"/>
                <w:b/>
                <w:bCs/>
              </w:rPr>
              <w:t>Last Reviewed:</w:t>
            </w:r>
          </w:p>
        </w:tc>
        <w:tc>
          <w:tcPr>
            <w:tcW w:w="4230" w:type="dxa"/>
            <w:tcBorders>
              <w:left w:val="nil"/>
            </w:tcBorders>
          </w:tcPr>
          <w:p w14:paraId="4E85C9E0" w14:textId="1D5F648E" w:rsidR="00263792" w:rsidRPr="00263792" w:rsidDel="00263792" w:rsidRDefault="009D36EB" w:rsidP="00263792">
            <w:pPr>
              <w:spacing w:before="40"/>
              <w:rPr>
                <w:rFonts w:ascii="Arial" w:hAnsi="Arial" w:cs="Arial"/>
              </w:rPr>
            </w:pPr>
            <w:r>
              <w:rPr>
                <w:rFonts w:ascii="Arial" w:hAnsi="Arial" w:cs="Arial"/>
              </w:rPr>
              <w:t>September 20</w:t>
            </w:r>
            <w:ins w:id="2" w:author="Heidi Twoguns" w:date="2020-09-14T14:13:00Z">
              <w:r w:rsidR="009D0109">
                <w:rPr>
                  <w:rFonts w:ascii="Arial" w:hAnsi="Arial" w:cs="Arial"/>
                </w:rPr>
                <w:t>20</w:t>
              </w:r>
            </w:ins>
            <w:del w:id="3" w:author="Heidi Twoguns" w:date="2020-09-14T14:13:00Z">
              <w:r w:rsidDel="009D0109">
                <w:rPr>
                  <w:rFonts w:ascii="Arial" w:hAnsi="Arial" w:cs="Arial"/>
                </w:rPr>
                <w:delText>19</w:delText>
              </w:r>
            </w:del>
          </w:p>
        </w:tc>
      </w:tr>
      <w:tr w:rsidR="00263792" w14:paraId="51B2F4B4" w14:textId="77777777" w:rsidTr="00263792">
        <w:trPr>
          <w:cantSplit/>
          <w:trHeight w:val="262"/>
        </w:trPr>
        <w:tc>
          <w:tcPr>
            <w:tcW w:w="4320" w:type="dxa"/>
            <w:vMerge/>
          </w:tcPr>
          <w:p w14:paraId="41DF242E" w14:textId="77777777" w:rsidR="00263792" w:rsidRDefault="00263792" w:rsidP="004B7EB6">
            <w:pPr>
              <w:pStyle w:val="Heading1"/>
              <w:shd w:val="clear" w:color="auto" w:fill="FFFFFF"/>
              <w:tabs>
                <w:tab w:val="left" w:pos="2391"/>
              </w:tabs>
              <w:autoSpaceDE w:val="0"/>
              <w:autoSpaceDN w:val="0"/>
              <w:adjustRightInd w:val="0"/>
              <w:spacing w:before="240" w:line="320" w:lineRule="exact"/>
              <w:ind w:left="72"/>
              <w:jc w:val="left"/>
              <w:rPr>
                <w:rFonts w:ascii="Arial" w:hAnsi="Arial" w:cs="Arial"/>
                <w:b w:val="0"/>
                <w:bCs/>
                <w:noProof/>
                <w:spacing w:val="-1"/>
                <w:szCs w:val="23"/>
              </w:rPr>
            </w:pPr>
          </w:p>
        </w:tc>
        <w:tc>
          <w:tcPr>
            <w:tcW w:w="2880" w:type="dxa"/>
            <w:tcBorders>
              <w:right w:val="nil"/>
            </w:tcBorders>
          </w:tcPr>
          <w:p w14:paraId="287BC8F6" w14:textId="77777777" w:rsidR="00263792" w:rsidRPr="00263792" w:rsidRDefault="00263792" w:rsidP="004B7EB6">
            <w:pPr>
              <w:spacing w:before="40"/>
              <w:rPr>
                <w:rFonts w:ascii="Arial" w:hAnsi="Arial" w:cs="Arial"/>
              </w:rPr>
            </w:pPr>
            <w:r w:rsidRPr="00263792">
              <w:rPr>
                <w:rFonts w:ascii="Arial" w:hAnsi="Arial" w:cs="Arial"/>
                <w:b/>
                <w:bCs/>
              </w:rPr>
              <w:t xml:space="preserve">Applies to the following THA Group of companies: </w:t>
            </w:r>
          </w:p>
        </w:tc>
        <w:tc>
          <w:tcPr>
            <w:tcW w:w="4230" w:type="dxa"/>
            <w:tcBorders>
              <w:left w:val="nil"/>
            </w:tcBorders>
          </w:tcPr>
          <w:p w14:paraId="2FD94D73" w14:textId="77777777" w:rsidR="00263792" w:rsidRDefault="00263792" w:rsidP="0033433B">
            <w:pPr>
              <w:numPr>
                <w:ilvl w:val="0"/>
                <w:numId w:val="6"/>
              </w:numPr>
              <w:ind w:left="360"/>
              <w:rPr>
                <w:rFonts w:ascii="Arial" w:hAnsi="Arial" w:cs="Arial"/>
                <w:bCs/>
              </w:rPr>
            </w:pPr>
            <w:r w:rsidRPr="00263792">
              <w:rPr>
                <w:rFonts w:ascii="Arial" w:hAnsi="Arial" w:cs="Arial"/>
                <w:bCs/>
              </w:rPr>
              <w:t>Island Health Care</w:t>
            </w:r>
          </w:p>
          <w:p w14:paraId="3E7D0494" w14:textId="77777777" w:rsidR="00ED2FB0" w:rsidRDefault="00ED2FB0" w:rsidP="0033433B">
            <w:pPr>
              <w:numPr>
                <w:ilvl w:val="0"/>
                <w:numId w:val="6"/>
              </w:numPr>
              <w:ind w:left="360"/>
              <w:rPr>
                <w:rFonts w:ascii="Arial" w:hAnsi="Arial" w:cs="Arial"/>
                <w:bCs/>
              </w:rPr>
            </w:pPr>
            <w:r>
              <w:rPr>
                <w:rFonts w:ascii="Arial" w:hAnsi="Arial" w:cs="Arial"/>
                <w:bCs/>
              </w:rPr>
              <w:t>Independent Life at Home</w:t>
            </w:r>
          </w:p>
          <w:p w14:paraId="5D256666" w14:textId="77777777" w:rsidR="00ED2FB0" w:rsidRPr="00263792" w:rsidRDefault="00ED2FB0" w:rsidP="0033433B">
            <w:pPr>
              <w:numPr>
                <w:ilvl w:val="0"/>
                <w:numId w:val="6"/>
              </w:numPr>
              <w:ind w:left="360"/>
              <w:rPr>
                <w:rFonts w:ascii="Arial" w:hAnsi="Arial" w:cs="Arial"/>
                <w:bCs/>
              </w:rPr>
            </w:pPr>
            <w:r>
              <w:rPr>
                <w:rFonts w:ascii="Arial" w:hAnsi="Arial" w:cs="Arial"/>
                <w:bCs/>
              </w:rPr>
              <w:t>Island Hospice</w:t>
            </w:r>
          </w:p>
          <w:p w14:paraId="7ED63F93" w14:textId="77777777" w:rsidR="00263792" w:rsidRDefault="00263792" w:rsidP="0033433B">
            <w:pPr>
              <w:numPr>
                <w:ilvl w:val="0"/>
                <w:numId w:val="6"/>
              </w:numPr>
              <w:ind w:left="360"/>
              <w:rPr>
                <w:rFonts w:ascii="Arial" w:hAnsi="Arial" w:cs="Arial"/>
                <w:bCs/>
              </w:rPr>
            </w:pPr>
            <w:r w:rsidRPr="00263792">
              <w:rPr>
                <w:rFonts w:ascii="Arial" w:hAnsi="Arial" w:cs="Arial"/>
                <w:bCs/>
              </w:rPr>
              <w:t>THA Services</w:t>
            </w:r>
          </w:p>
          <w:p w14:paraId="7C51F983" w14:textId="77777777" w:rsidR="00236E7B" w:rsidRDefault="00236E7B" w:rsidP="0033433B">
            <w:pPr>
              <w:numPr>
                <w:ilvl w:val="0"/>
                <w:numId w:val="6"/>
              </w:numPr>
              <w:ind w:left="360"/>
              <w:rPr>
                <w:rFonts w:ascii="Arial" w:hAnsi="Arial" w:cs="Arial"/>
                <w:bCs/>
              </w:rPr>
            </w:pPr>
            <w:r>
              <w:rPr>
                <w:rFonts w:ascii="Arial" w:hAnsi="Arial" w:cs="Arial"/>
                <w:bCs/>
              </w:rPr>
              <w:t>RightHealth</w:t>
            </w:r>
            <w:r w:rsidR="00ED2FB0">
              <w:rPr>
                <w:rFonts w:ascii="Arial" w:hAnsi="Arial" w:cs="Arial"/>
                <w:bCs/>
              </w:rPr>
              <w:t>®</w:t>
            </w:r>
          </w:p>
          <w:p w14:paraId="35C13FA2" w14:textId="2B3A6FD6" w:rsidR="00236E7B" w:rsidRPr="00263792" w:rsidRDefault="00236E7B" w:rsidP="00C53918">
            <w:pPr>
              <w:numPr>
                <w:ilvl w:val="0"/>
                <w:numId w:val="6"/>
              </w:numPr>
              <w:ind w:left="360"/>
              <w:rPr>
                <w:rFonts w:ascii="Arial" w:hAnsi="Arial" w:cs="Arial"/>
                <w:bCs/>
              </w:rPr>
            </w:pPr>
            <w:r>
              <w:rPr>
                <w:rFonts w:ascii="Arial" w:hAnsi="Arial" w:cs="Arial"/>
                <w:bCs/>
              </w:rPr>
              <w:t>Palliation Choices</w:t>
            </w:r>
          </w:p>
        </w:tc>
      </w:tr>
      <w:tr w:rsidR="00263792" w14:paraId="5A361694" w14:textId="77777777" w:rsidTr="00263792">
        <w:trPr>
          <w:cantSplit/>
          <w:trHeight w:val="262"/>
        </w:trPr>
        <w:tc>
          <w:tcPr>
            <w:tcW w:w="4320" w:type="dxa"/>
            <w:vMerge/>
            <w:tcBorders>
              <w:bottom w:val="single" w:sz="4" w:space="0" w:color="auto"/>
            </w:tcBorders>
          </w:tcPr>
          <w:p w14:paraId="596288D6" w14:textId="77777777" w:rsidR="00263792" w:rsidRDefault="00263792" w:rsidP="004B7EB6">
            <w:pPr>
              <w:pStyle w:val="Heading1"/>
              <w:shd w:val="clear" w:color="auto" w:fill="FFFFFF"/>
              <w:tabs>
                <w:tab w:val="left" w:pos="2391"/>
              </w:tabs>
              <w:autoSpaceDE w:val="0"/>
              <w:autoSpaceDN w:val="0"/>
              <w:adjustRightInd w:val="0"/>
              <w:spacing w:before="240" w:line="320" w:lineRule="exact"/>
              <w:ind w:left="72"/>
              <w:jc w:val="left"/>
              <w:rPr>
                <w:rFonts w:ascii="Arial" w:hAnsi="Arial" w:cs="Arial"/>
                <w:b w:val="0"/>
                <w:bCs/>
                <w:noProof/>
                <w:spacing w:val="-1"/>
                <w:szCs w:val="23"/>
              </w:rPr>
            </w:pPr>
          </w:p>
        </w:tc>
        <w:tc>
          <w:tcPr>
            <w:tcW w:w="2880" w:type="dxa"/>
            <w:tcBorders>
              <w:right w:val="nil"/>
            </w:tcBorders>
          </w:tcPr>
          <w:p w14:paraId="342865B7" w14:textId="77777777" w:rsidR="00263792" w:rsidRPr="00263792" w:rsidRDefault="00263792" w:rsidP="004B7EB6">
            <w:pPr>
              <w:spacing w:before="40"/>
              <w:rPr>
                <w:rFonts w:ascii="Arial" w:hAnsi="Arial" w:cs="Arial"/>
                <w:b/>
                <w:bCs/>
              </w:rPr>
            </w:pPr>
            <w:r w:rsidRPr="00263792">
              <w:rPr>
                <w:rFonts w:ascii="Arial" w:hAnsi="Arial" w:cs="Arial"/>
                <w:b/>
                <w:bCs/>
              </w:rPr>
              <w:t>Included in the following THA Manuals:</w:t>
            </w:r>
          </w:p>
        </w:tc>
        <w:tc>
          <w:tcPr>
            <w:tcW w:w="4230" w:type="dxa"/>
            <w:tcBorders>
              <w:left w:val="nil"/>
            </w:tcBorders>
          </w:tcPr>
          <w:p w14:paraId="0CD2ED82" w14:textId="77777777" w:rsidR="00263792" w:rsidRPr="00263792" w:rsidRDefault="00263792" w:rsidP="00263792">
            <w:pPr>
              <w:rPr>
                <w:rFonts w:ascii="Arial" w:hAnsi="Arial" w:cs="Arial"/>
                <w:bCs/>
              </w:rPr>
            </w:pPr>
            <w:r w:rsidRPr="00263792">
              <w:rPr>
                <w:rFonts w:ascii="Arial" w:hAnsi="Arial" w:cs="Arial"/>
                <w:bCs/>
              </w:rPr>
              <w:t>Administrative Policies &amp; Procedures</w:t>
            </w:r>
          </w:p>
          <w:p w14:paraId="12EE4768" w14:textId="77777777" w:rsidR="00263792" w:rsidRPr="00263792" w:rsidRDefault="00263792" w:rsidP="00263792">
            <w:pPr>
              <w:ind w:left="342"/>
              <w:rPr>
                <w:rFonts w:ascii="Arial" w:hAnsi="Arial" w:cs="Arial"/>
                <w:bCs/>
              </w:rPr>
            </w:pPr>
            <w:r w:rsidRPr="00263792">
              <w:rPr>
                <w:rFonts w:ascii="Arial" w:hAnsi="Arial" w:cs="Arial"/>
                <w:bCs/>
              </w:rPr>
              <w:t>Talent Management</w:t>
            </w:r>
          </w:p>
        </w:tc>
      </w:tr>
    </w:tbl>
    <w:p w14:paraId="680D15A3" w14:textId="77777777" w:rsidR="0033433B" w:rsidRPr="00A0216A" w:rsidRDefault="0033433B" w:rsidP="00A0216A">
      <w:pPr>
        <w:rPr>
          <w:rFonts w:ascii="Arial" w:hAnsi="Arial" w:cs="Arial"/>
          <w:szCs w:val="24"/>
        </w:rPr>
      </w:pPr>
    </w:p>
    <w:p w14:paraId="5904014E" w14:textId="77777777" w:rsidR="0033433B" w:rsidRPr="00A0216A" w:rsidRDefault="002D7954" w:rsidP="00A0216A">
      <w:pPr>
        <w:pStyle w:val="Heading4"/>
        <w:rPr>
          <w:rFonts w:ascii="Arial" w:hAnsi="Arial" w:cs="Arial"/>
          <w:szCs w:val="24"/>
        </w:rPr>
      </w:pPr>
      <w:r w:rsidRPr="00A0216A">
        <w:rPr>
          <w:rFonts w:ascii="Arial" w:hAnsi="Arial" w:cs="Arial"/>
          <w:szCs w:val="24"/>
        </w:rPr>
        <w:t>POLICY</w:t>
      </w:r>
    </w:p>
    <w:p w14:paraId="09B2E72E" w14:textId="77777777" w:rsidR="0033433B" w:rsidRPr="00A0216A" w:rsidRDefault="0033433B" w:rsidP="00A0216A">
      <w:pPr>
        <w:rPr>
          <w:rFonts w:ascii="Arial" w:hAnsi="Arial" w:cs="Arial"/>
          <w:szCs w:val="24"/>
        </w:rPr>
      </w:pPr>
    </w:p>
    <w:p w14:paraId="2F5B7B05" w14:textId="77777777" w:rsidR="00A0216A" w:rsidRPr="00A0216A" w:rsidRDefault="00407DA5" w:rsidP="00A0216A">
      <w:pPr>
        <w:pStyle w:val="Heading3"/>
        <w:jc w:val="left"/>
        <w:rPr>
          <w:rFonts w:ascii="Arial" w:hAnsi="Arial" w:cs="Arial"/>
          <w:b w:val="0"/>
          <w:szCs w:val="24"/>
          <w:u w:val="none"/>
        </w:rPr>
      </w:pPr>
      <w:r w:rsidRPr="00A0216A">
        <w:rPr>
          <w:rFonts w:ascii="Arial" w:hAnsi="Arial" w:cs="Arial"/>
          <w:b w:val="0"/>
          <w:szCs w:val="24"/>
          <w:u w:val="none"/>
        </w:rPr>
        <w:t>Our dress code is designed to help provide employees with guidance about what is appropriate to wear to work.</w:t>
      </w:r>
    </w:p>
    <w:p w14:paraId="638B4834" w14:textId="77777777" w:rsidR="00A0216A" w:rsidRDefault="00A0216A" w:rsidP="00A0216A">
      <w:pPr>
        <w:pStyle w:val="Heading3"/>
        <w:jc w:val="left"/>
        <w:rPr>
          <w:rFonts w:ascii="Arial" w:hAnsi="Arial" w:cs="Arial"/>
          <w:szCs w:val="24"/>
        </w:rPr>
      </w:pPr>
    </w:p>
    <w:p w14:paraId="715DE77A" w14:textId="77777777" w:rsidR="0033433B" w:rsidRPr="00A0216A" w:rsidRDefault="002D7954" w:rsidP="00A0216A">
      <w:pPr>
        <w:pStyle w:val="Heading3"/>
        <w:jc w:val="left"/>
        <w:rPr>
          <w:rFonts w:ascii="Arial" w:hAnsi="Arial" w:cs="Arial"/>
          <w:szCs w:val="24"/>
        </w:rPr>
      </w:pPr>
      <w:r w:rsidRPr="00A0216A">
        <w:rPr>
          <w:rFonts w:ascii="Arial" w:hAnsi="Arial" w:cs="Arial"/>
          <w:szCs w:val="24"/>
        </w:rPr>
        <w:t>PROCEDURE</w:t>
      </w:r>
    </w:p>
    <w:p w14:paraId="3A862570" w14:textId="77777777" w:rsidR="0033433B" w:rsidRPr="00A0216A" w:rsidRDefault="0033433B" w:rsidP="00A0216A">
      <w:pPr>
        <w:rPr>
          <w:rFonts w:ascii="Arial" w:hAnsi="Arial" w:cs="Arial"/>
          <w:szCs w:val="24"/>
        </w:rPr>
      </w:pPr>
    </w:p>
    <w:p w14:paraId="475705BD" w14:textId="77777777" w:rsidR="0033433B" w:rsidRPr="00A0216A" w:rsidRDefault="002D7954" w:rsidP="00A0216A">
      <w:pPr>
        <w:numPr>
          <w:ilvl w:val="0"/>
          <w:numId w:val="1"/>
        </w:numPr>
        <w:tabs>
          <w:tab w:val="clear" w:pos="1440"/>
          <w:tab w:val="num" w:pos="454"/>
        </w:tabs>
        <w:ind w:left="446" w:hanging="446"/>
        <w:rPr>
          <w:rFonts w:ascii="Arial" w:hAnsi="Arial" w:cs="Arial"/>
          <w:szCs w:val="24"/>
        </w:rPr>
      </w:pPr>
      <w:r w:rsidRPr="00A0216A">
        <w:rPr>
          <w:rFonts w:ascii="Arial" w:hAnsi="Arial" w:cs="Arial"/>
          <w:b/>
          <w:bCs/>
          <w:szCs w:val="24"/>
        </w:rPr>
        <w:t>General Standards of Dress and Hygiene:</w:t>
      </w:r>
      <w:r w:rsidRPr="00A0216A">
        <w:rPr>
          <w:rFonts w:ascii="Arial" w:hAnsi="Arial" w:cs="Arial"/>
          <w:szCs w:val="24"/>
        </w:rPr>
        <w:t xml:space="preserve">  The following guidelines are applicable to both clinical and office staff.</w:t>
      </w:r>
      <w:r w:rsidR="00A0216A">
        <w:rPr>
          <w:rFonts w:ascii="Arial" w:hAnsi="Arial" w:cs="Arial"/>
          <w:szCs w:val="24"/>
        </w:rPr>
        <w:t xml:space="preserve"> </w:t>
      </w:r>
      <w:r w:rsidRPr="00A0216A">
        <w:rPr>
          <w:rFonts w:ascii="Arial" w:hAnsi="Arial" w:cs="Arial"/>
          <w:szCs w:val="24"/>
        </w:rPr>
        <w:t>Appropriate attire and hygiene/grooming must reflect the following criteria:</w:t>
      </w:r>
    </w:p>
    <w:p w14:paraId="70840B82" w14:textId="77777777" w:rsidR="0033433B" w:rsidRPr="00A0216A" w:rsidRDefault="002D7954" w:rsidP="00851887">
      <w:pPr>
        <w:numPr>
          <w:ilvl w:val="0"/>
          <w:numId w:val="5"/>
        </w:numPr>
        <w:tabs>
          <w:tab w:val="clear" w:pos="1080"/>
          <w:tab w:val="left" w:pos="-1440"/>
          <w:tab w:val="num" w:pos="806"/>
        </w:tabs>
        <w:spacing w:before="60" w:after="60"/>
        <w:ind w:left="806"/>
        <w:rPr>
          <w:rFonts w:ascii="Arial" w:hAnsi="Arial" w:cs="Arial"/>
          <w:szCs w:val="24"/>
        </w:rPr>
      </w:pPr>
      <w:r w:rsidRPr="00A0216A">
        <w:rPr>
          <w:rFonts w:ascii="Arial" w:hAnsi="Arial" w:cs="Arial"/>
          <w:szCs w:val="24"/>
          <w:u w:val="single"/>
        </w:rPr>
        <w:t>Neatness</w:t>
      </w:r>
      <w:r w:rsidRPr="00A0216A">
        <w:rPr>
          <w:rFonts w:ascii="Arial" w:hAnsi="Arial" w:cs="Arial"/>
          <w:szCs w:val="24"/>
        </w:rPr>
        <w:t xml:space="preserve"> - Employees should report for work in clothing which fits properly and is well-maintained. Shoes should be in good repair and, where appropriate, polished.  </w:t>
      </w:r>
    </w:p>
    <w:p w14:paraId="14BA70FE" w14:textId="77777777" w:rsidR="0033433B" w:rsidRPr="00A0216A" w:rsidRDefault="002D7954" w:rsidP="00851887">
      <w:pPr>
        <w:numPr>
          <w:ilvl w:val="0"/>
          <w:numId w:val="5"/>
        </w:numPr>
        <w:tabs>
          <w:tab w:val="clear" w:pos="1080"/>
          <w:tab w:val="left" w:pos="-1440"/>
          <w:tab w:val="left" w:pos="810"/>
        </w:tabs>
        <w:spacing w:before="60" w:after="60"/>
        <w:ind w:left="806"/>
        <w:rPr>
          <w:rFonts w:ascii="Arial" w:hAnsi="Arial" w:cs="Arial"/>
          <w:szCs w:val="24"/>
        </w:rPr>
      </w:pPr>
      <w:r w:rsidRPr="00A0216A">
        <w:rPr>
          <w:rFonts w:ascii="Arial" w:hAnsi="Arial" w:cs="Arial"/>
          <w:szCs w:val="24"/>
          <w:u w:val="single"/>
        </w:rPr>
        <w:t>Grooming/Hygiene</w:t>
      </w:r>
      <w:r w:rsidRPr="00A0216A">
        <w:rPr>
          <w:rFonts w:ascii="Arial" w:hAnsi="Arial" w:cs="Arial"/>
          <w:szCs w:val="24"/>
        </w:rPr>
        <w:t xml:space="preserve"> - Cleanliness and good grooming are important infection control measures. All employees are expected to be attentive to personal hygiene and appropriately groomed while at work: </w:t>
      </w:r>
    </w:p>
    <w:p w14:paraId="4F8D7001" w14:textId="6FA16E14" w:rsidR="0033433B" w:rsidRPr="00A0216A" w:rsidRDefault="002D7954" w:rsidP="00851887">
      <w:pPr>
        <w:numPr>
          <w:ilvl w:val="0"/>
          <w:numId w:val="4"/>
        </w:numPr>
        <w:tabs>
          <w:tab w:val="clear" w:pos="360"/>
          <w:tab w:val="left" w:pos="-1440"/>
          <w:tab w:val="num" w:pos="1166"/>
        </w:tabs>
        <w:spacing w:before="60" w:after="60"/>
        <w:ind w:left="1166"/>
        <w:rPr>
          <w:rFonts w:ascii="Arial" w:hAnsi="Arial" w:cs="Arial"/>
          <w:szCs w:val="24"/>
        </w:rPr>
      </w:pPr>
      <w:r w:rsidRPr="00A0216A">
        <w:rPr>
          <w:rFonts w:ascii="Arial" w:hAnsi="Arial" w:cs="Arial"/>
          <w:szCs w:val="24"/>
        </w:rPr>
        <w:t>Fingernails should be clean and well</w:t>
      </w:r>
      <w:ins w:id="4" w:author="Heidi Twoguns" w:date="2020-09-14T14:14:00Z">
        <w:r w:rsidR="009D0109">
          <w:rPr>
            <w:rFonts w:ascii="Arial" w:hAnsi="Arial" w:cs="Arial"/>
            <w:szCs w:val="24"/>
          </w:rPr>
          <w:t>-</w:t>
        </w:r>
      </w:ins>
      <w:del w:id="5" w:author="Heidi Twoguns" w:date="2020-09-14T14:14:00Z">
        <w:r w:rsidRPr="00A0216A" w:rsidDel="009D0109">
          <w:rPr>
            <w:rFonts w:ascii="Arial" w:hAnsi="Arial" w:cs="Arial"/>
            <w:szCs w:val="24"/>
          </w:rPr>
          <w:delText xml:space="preserve"> </w:delText>
        </w:r>
      </w:del>
      <w:r w:rsidRPr="00A0216A">
        <w:rPr>
          <w:rFonts w:ascii="Arial" w:hAnsi="Arial" w:cs="Arial"/>
          <w:szCs w:val="24"/>
        </w:rPr>
        <w:t>trimmed; decorated and/or long fingernails are not appropriate</w:t>
      </w:r>
      <w:r w:rsidR="00F838EA" w:rsidRPr="00A0216A">
        <w:rPr>
          <w:rFonts w:ascii="Arial" w:hAnsi="Arial" w:cs="Arial"/>
          <w:szCs w:val="24"/>
        </w:rPr>
        <w:t xml:space="preserve"> for those working in direct patient care</w:t>
      </w:r>
      <w:r w:rsidRPr="00A0216A">
        <w:rPr>
          <w:rFonts w:ascii="Arial" w:hAnsi="Arial" w:cs="Arial"/>
          <w:szCs w:val="24"/>
        </w:rPr>
        <w:t xml:space="preserve">.  </w:t>
      </w:r>
    </w:p>
    <w:p w14:paraId="000EA4E4" w14:textId="77777777" w:rsidR="00A0216A" w:rsidRPr="00A0216A" w:rsidRDefault="002D7954" w:rsidP="00851887">
      <w:pPr>
        <w:numPr>
          <w:ilvl w:val="0"/>
          <w:numId w:val="4"/>
        </w:numPr>
        <w:tabs>
          <w:tab w:val="clear" w:pos="360"/>
          <w:tab w:val="left" w:pos="-1440"/>
          <w:tab w:val="num" w:pos="1166"/>
        </w:tabs>
        <w:spacing w:before="60" w:after="60"/>
        <w:ind w:left="1166"/>
        <w:rPr>
          <w:rFonts w:ascii="Arial" w:hAnsi="Arial" w:cs="Arial"/>
          <w:szCs w:val="24"/>
        </w:rPr>
      </w:pPr>
      <w:r w:rsidRPr="00A0216A">
        <w:rPr>
          <w:rFonts w:ascii="Arial" w:hAnsi="Arial" w:cs="Arial"/>
          <w:szCs w:val="24"/>
        </w:rPr>
        <w:t xml:space="preserve">Perfumes and colognes should </w:t>
      </w:r>
      <w:r w:rsidR="00407DA5" w:rsidRPr="00A0216A">
        <w:rPr>
          <w:rFonts w:ascii="Arial" w:hAnsi="Arial" w:cs="Arial"/>
          <w:szCs w:val="24"/>
        </w:rPr>
        <w:t xml:space="preserve">not </w:t>
      </w:r>
      <w:r w:rsidRPr="00A0216A">
        <w:rPr>
          <w:rFonts w:ascii="Arial" w:hAnsi="Arial" w:cs="Arial"/>
          <w:szCs w:val="24"/>
        </w:rPr>
        <w:t xml:space="preserve">be used.  </w:t>
      </w:r>
    </w:p>
    <w:p w14:paraId="4CD88017" w14:textId="77777777" w:rsidR="0033433B" w:rsidRPr="00A0216A" w:rsidRDefault="002D7954" w:rsidP="00851887">
      <w:pPr>
        <w:numPr>
          <w:ilvl w:val="0"/>
          <w:numId w:val="3"/>
        </w:numPr>
        <w:tabs>
          <w:tab w:val="clear" w:pos="360"/>
          <w:tab w:val="left" w:pos="-1440"/>
          <w:tab w:val="num" w:pos="1166"/>
        </w:tabs>
        <w:spacing w:before="60" w:after="60"/>
        <w:ind w:left="1166"/>
        <w:rPr>
          <w:rFonts w:ascii="Arial" w:hAnsi="Arial" w:cs="Arial"/>
          <w:szCs w:val="24"/>
        </w:rPr>
      </w:pPr>
      <w:r w:rsidRPr="00A0216A">
        <w:rPr>
          <w:rFonts w:ascii="Arial" w:hAnsi="Arial" w:cs="Arial"/>
          <w:szCs w:val="24"/>
        </w:rPr>
        <w:t>Male employees should be clean-shaven or wear beards, mustaches, and sideburns neatly trimmed.</w:t>
      </w:r>
    </w:p>
    <w:p w14:paraId="28B6D437" w14:textId="77777777" w:rsidR="002D7954" w:rsidRPr="00A0216A" w:rsidRDefault="00E529F4" w:rsidP="00851887">
      <w:pPr>
        <w:numPr>
          <w:ilvl w:val="0"/>
          <w:numId w:val="3"/>
        </w:numPr>
        <w:tabs>
          <w:tab w:val="clear" w:pos="360"/>
          <w:tab w:val="left" w:pos="-1440"/>
          <w:tab w:val="num" w:pos="1166"/>
        </w:tabs>
        <w:spacing w:before="60" w:after="60"/>
        <w:ind w:left="1166"/>
        <w:rPr>
          <w:rFonts w:ascii="Arial" w:hAnsi="Arial" w:cs="Arial"/>
          <w:szCs w:val="24"/>
        </w:rPr>
      </w:pPr>
      <w:r w:rsidRPr="00A0216A">
        <w:rPr>
          <w:rFonts w:ascii="Arial" w:hAnsi="Arial" w:cs="Arial"/>
          <w:szCs w:val="24"/>
        </w:rPr>
        <w:t>False eyelashes that are excessively thick and/or long are not permitted.</w:t>
      </w:r>
    </w:p>
    <w:p w14:paraId="08F80BA3" w14:textId="77777777" w:rsidR="002D7954" w:rsidRPr="00B52D5B" w:rsidRDefault="0058404E" w:rsidP="005B5430">
      <w:pPr>
        <w:numPr>
          <w:ilvl w:val="0"/>
          <w:numId w:val="5"/>
        </w:numPr>
        <w:tabs>
          <w:tab w:val="clear" w:pos="1080"/>
          <w:tab w:val="left" w:pos="-1440"/>
          <w:tab w:val="left" w:pos="810"/>
          <w:tab w:val="left" w:pos="1260"/>
        </w:tabs>
        <w:spacing w:before="60" w:after="60"/>
        <w:ind w:left="810"/>
        <w:rPr>
          <w:rFonts w:ascii="Arial" w:hAnsi="Arial" w:cs="Arial"/>
          <w:szCs w:val="24"/>
        </w:rPr>
      </w:pPr>
      <w:r w:rsidRPr="00A0216A">
        <w:rPr>
          <w:rFonts w:ascii="Arial" w:hAnsi="Arial" w:cs="Arial"/>
          <w:szCs w:val="24"/>
          <w:u w:val="single"/>
        </w:rPr>
        <w:t xml:space="preserve">Body ornamentation </w:t>
      </w:r>
      <w:r w:rsidR="005B5430">
        <w:rPr>
          <w:rFonts w:ascii="Arial" w:hAnsi="Arial" w:cs="Arial"/>
          <w:szCs w:val="24"/>
        </w:rPr>
        <w:t xml:space="preserve">- </w:t>
      </w:r>
      <w:r w:rsidR="005B5430" w:rsidRPr="005B5430">
        <w:rPr>
          <w:rFonts w:ascii="Arial" w:hAnsi="Arial" w:cs="Arial"/>
          <w:szCs w:val="24"/>
        </w:rPr>
        <w:t>Tattoos that are large, excessive or profane in nature may be asked to be covered, both in office settings and in situations involving patient care.</w:t>
      </w:r>
    </w:p>
    <w:p w14:paraId="2EE334E6" w14:textId="77777777" w:rsidR="0033433B" w:rsidRDefault="002D7954" w:rsidP="00851887">
      <w:pPr>
        <w:numPr>
          <w:ilvl w:val="0"/>
          <w:numId w:val="5"/>
        </w:numPr>
        <w:tabs>
          <w:tab w:val="clear" w:pos="1080"/>
          <w:tab w:val="left" w:pos="-1440"/>
          <w:tab w:val="num" w:pos="806"/>
        </w:tabs>
        <w:spacing w:before="60" w:after="60"/>
        <w:ind w:left="806"/>
        <w:rPr>
          <w:rFonts w:ascii="Arial" w:hAnsi="Arial" w:cs="Arial"/>
          <w:szCs w:val="24"/>
        </w:rPr>
      </w:pPr>
      <w:r w:rsidRPr="00B52D5B">
        <w:rPr>
          <w:rFonts w:ascii="Arial" w:hAnsi="Arial" w:cs="Arial"/>
          <w:szCs w:val="24"/>
          <w:u w:val="single"/>
        </w:rPr>
        <w:t xml:space="preserve">Contemporary Modesty </w:t>
      </w:r>
      <w:r w:rsidRPr="00B52D5B">
        <w:rPr>
          <w:rFonts w:ascii="Arial" w:hAnsi="Arial" w:cs="Arial"/>
          <w:szCs w:val="24"/>
        </w:rPr>
        <w:t>- Employees should exercise a degree of contemporary modesty in the wearing of work-related attire; avoid clothing that is too tight, bare or reveali</w:t>
      </w:r>
      <w:r w:rsidRPr="00A0216A">
        <w:rPr>
          <w:rFonts w:ascii="Arial" w:hAnsi="Arial" w:cs="Arial"/>
          <w:szCs w:val="24"/>
        </w:rPr>
        <w:t>ng, or otherwise immodest or inappropriate.</w:t>
      </w:r>
    </w:p>
    <w:p w14:paraId="5D71165F" w14:textId="77777777" w:rsidR="00851887" w:rsidRPr="00A0216A" w:rsidRDefault="00851887" w:rsidP="00851887">
      <w:pPr>
        <w:tabs>
          <w:tab w:val="left" w:pos="810"/>
          <w:tab w:val="left" w:pos="1260"/>
        </w:tabs>
        <w:spacing w:before="60" w:after="60"/>
        <w:ind w:left="806" w:hanging="360"/>
        <w:rPr>
          <w:rFonts w:ascii="Arial" w:hAnsi="Arial" w:cs="Arial"/>
          <w:szCs w:val="24"/>
        </w:rPr>
      </w:pPr>
    </w:p>
    <w:p w14:paraId="56742AE7" w14:textId="77777777" w:rsidR="00B52D5B" w:rsidRDefault="002D7954" w:rsidP="00A0216A">
      <w:pPr>
        <w:widowControl/>
        <w:numPr>
          <w:ilvl w:val="0"/>
          <w:numId w:val="1"/>
        </w:numPr>
        <w:tabs>
          <w:tab w:val="clear" w:pos="1440"/>
          <w:tab w:val="left" w:pos="-1440"/>
          <w:tab w:val="num" w:pos="454"/>
          <w:tab w:val="left" w:pos="810"/>
          <w:tab w:val="left" w:pos="1260"/>
          <w:tab w:val="left" w:pos="1800"/>
        </w:tabs>
        <w:ind w:left="446" w:hanging="446"/>
        <w:rPr>
          <w:rFonts w:ascii="Arial" w:hAnsi="Arial" w:cs="Arial"/>
          <w:szCs w:val="24"/>
        </w:rPr>
      </w:pPr>
      <w:r w:rsidRPr="00A0216A">
        <w:rPr>
          <w:rFonts w:ascii="Arial" w:hAnsi="Arial" w:cs="Arial"/>
          <w:szCs w:val="24"/>
          <w:u w:val="single"/>
        </w:rPr>
        <w:t>Personal Accessories</w:t>
      </w:r>
      <w:r w:rsidRPr="00A0216A">
        <w:rPr>
          <w:rFonts w:ascii="Arial" w:hAnsi="Arial" w:cs="Arial"/>
          <w:szCs w:val="24"/>
        </w:rPr>
        <w:t xml:space="preserve"> - </w:t>
      </w:r>
      <w:r w:rsidR="008E4586" w:rsidRPr="00A0216A">
        <w:rPr>
          <w:rFonts w:ascii="Arial" w:hAnsi="Arial" w:cs="Arial"/>
          <w:szCs w:val="24"/>
        </w:rPr>
        <w:t>Excessive jewelry is an infection control hazard when providing direct patient care</w:t>
      </w:r>
      <w:r w:rsidR="00B65A19" w:rsidRPr="00A0216A">
        <w:rPr>
          <w:rFonts w:ascii="Arial" w:hAnsi="Arial" w:cs="Arial"/>
          <w:szCs w:val="24"/>
        </w:rPr>
        <w:t>, with the exception of small pierced earrings, visible body piercings with jewelry are unacceptable whether seeing patients, in the office or in public settings on behalf of THA</w:t>
      </w:r>
      <w:r w:rsidR="00A0216A" w:rsidRPr="00A0216A">
        <w:rPr>
          <w:rFonts w:ascii="Arial" w:hAnsi="Arial" w:cs="Arial"/>
          <w:szCs w:val="24"/>
        </w:rPr>
        <w:t xml:space="preserve"> Group</w:t>
      </w:r>
      <w:r w:rsidR="00B65A19" w:rsidRPr="00A0216A">
        <w:rPr>
          <w:rFonts w:ascii="Arial" w:hAnsi="Arial" w:cs="Arial"/>
          <w:szCs w:val="24"/>
        </w:rPr>
        <w:t>.</w:t>
      </w:r>
      <w:r w:rsidR="008E4586" w:rsidRPr="00A0216A">
        <w:rPr>
          <w:rFonts w:ascii="Arial" w:hAnsi="Arial" w:cs="Arial"/>
          <w:szCs w:val="24"/>
        </w:rPr>
        <w:t xml:space="preserve">  </w:t>
      </w:r>
      <w:r w:rsidRPr="00A0216A">
        <w:rPr>
          <w:rFonts w:ascii="Arial" w:hAnsi="Arial" w:cs="Arial"/>
          <w:szCs w:val="24"/>
        </w:rPr>
        <w:t>Jewelry, watches and other personal accessories are acceptable when in good taste and when their wearing does not interfere with patient care or create a safety hazard for the employee or patients.</w:t>
      </w:r>
      <w:r w:rsidR="00393A18" w:rsidRPr="00A0216A">
        <w:rPr>
          <w:rFonts w:ascii="Arial" w:hAnsi="Arial" w:cs="Arial"/>
          <w:szCs w:val="24"/>
        </w:rPr>
        <w:t xml:space="preserve">  </w:t>
      </w:r>
      <w:r w:rsidR="00542878" w:rsidRPr="00A0216A">
        <w:rPr>
          <w:rFonts w:ascii="Arial" w:hAnsi="Arial" w:cs="Arial"/>
          <w:szCs w:val="24"/>
        </w:rPr>
        <w:t xml:space="preserve"> </w:t>
      </w:r>
    </w:p>
    <w:p w14:paraId="419ECB71" w14:textId="77777777" w:rsidR="00B52D5B" w:rsidRDefault="00B52D5B" w:rsidP="000D183E">
      <w:pPr>
        <w:widowControl/>
        <w:tabs>
          <w:tab w:val="left" w:pos="-1440"/>
          <w:tab w:val="left" w:pos="810"/>
          <w:tab w:val="left" w:pos="1260"/>
          <w:tab w:val="left" w:pos="1800"/>
        </w:tabs>
        <w:ind w:left="446"/>
        <w:rPr>
          <w:rFonts w:ascii="Arial" w:hAnsi="Arial" w:cs="Arial"/>
          <w:szCs w:val="24"/>
        </w:rPr>
      </w:pPr>
    </w:p>
    <w:p w14:paraId="03EF7AA2" w14:textId="77777777" w:rsidR="000D183E" w:rsidRDefault="000D183E">
      <w:pPr>
        <w:widowControl/>
        <w:spacing w:after="200" w:line="276" w:lineRule="auto"/>
        <w:rPr>
          <w:rFonts w:ascii="Arial" w:hAnsi="Arial" w:cs="Arial"/>
          <w:szCs w:val="24"/>
          <w:u w:val="single"/>
        </w:rPr>
      </w:pPr>
      <w:r>
        <w:rPr>
          <w:rFonts w:ascii="Arial" w:hAnsi="Arial" w:cs="Arial"/>
          <w:szCs w:val="24"/>
          <w:u w:val="single"/>
        </w:rPr>
        <w:br w:type="page"/>
      </w:r>
    </w:p>
    <w:p w14:paraId="15403E65" w14:textId="77777777" w:rsidR="00A0216A" w:rsidRPr="00A0216A" w:rsidRDefault="002D7954" w:rsidP="00A0216A">
      <w:pPr>
        <w:widowControl/>
        <w:numPr>
          <w:ilvl w:val="0"/>
          <w:numId w:val="1"/>
        </w:numPr>
        <w:tabs>
          <w:tab w:val="clear" w:pos="1440"/>
          <w:tab w:val="left" w:pos="-1440"/>
          <w:tab w:val="num" w:pos="454"/>
          <w:tab w:val="left" w:pos="810"/>
          <w:tab w:val="left" w:pos="1260"/>
          <w:tab w:val="left" w:pos="1800"/>
        </w:tabs>
        <w:ind w:left="446" w:hanging="446"/>
        <w:rPr>
          <w:rFonts w:ascii="Arial" w:hAnsi="Arial" w:cs="Arial"/>
          <w:szCs w:val="24"/>
        </w:rPr>
      </w:pPr>
      <w:r w:rsidRPr="000D183E">
        <w:rPr>
          <w:rFonts w:ascii="Arial" w:hAnsi="Arial" w:cs="Arial"/>
          <w:szCs w:val="24"/>
          <w:u w:val="single"/>
        </w:rPr>
        <w:lastRenderedPageBreak/>
        <w:t>I</w:t>
      </w:r>
      <w:r w:rsidR="00B65A19" w:rsidRPr="000D183E">
        <w:rPr>
          <w:rFonts w:ascii="Arial" w:hAnsi="Arial" w:cs="Arial"/>
          <w:szCs w:val="24"/>
          <w:u w:val="single"/>
        </w:rPr>
        <w:t>nappropriate attire</w:t>
      </w:r>
      <w:r w:rsidR="00B65A19" w:rsidRPr="000D183E">
        <w:rPr>
          <w:rFonts w:ascii="Arial" w:hAnsi="Arial" w:cs="Arial"/>
          <w:szCs w:val="24"/>
        </w:rPr>
        <w:t xml:space="preserve"> in</w:t>
      </w:r>
      <w:r w:rsidRPr="00A0216A">
        <w:rPr>
          <w:rFonts w:ascii="Arial" w:hAnsi="Arial" w:cs="Arial"/>
          <w:szCs w:val="24"/>
        </w:rPr>
        <w:t>cludes, but may not be limited to, the following:</w:t>
      </w:r>
    </w:p>
    <w:p w14:paraId="5CA65C3E" w14:textId="1FC9FC27" w:rsidR="0033433B" w:rsidRPr="00A0216A" w:rsidRDefault="002D7954" w:rsidP="000D183E">
      <w:pPr>
        <w:numPr>
          <w:ilvl w:val="0"/>
          <w:numId w:val="9"/>
        </w:numPr>
        <w:tabs>
          <w:tab w:val="left" w:pos="-1440"/>
        </w:tabs>
        <w:spacing w:before="60" w:after="60"/>
        <w:ind w:left="806"/>
        <w:rPr>
          <w:rFonts w:ascii="Arial" w:hAnsi="Arial" w:cs="Arial"/>
          <w:szCs w:val="24"/>
        </w:rPr>
      </w:pPr>
      <w:r w:rsidRPr="00A0216A">
        <w:rPr>
          <w:rFonts w:ascii="Arial" w:hAnsi="Arial" w:cs="Arial"/>
          <w:szCs w:val="24"/>
          <w:u w:val="single"/>
        </w:rPr>
        <w:t>Casual clothing and shoes -</w:t>
      </w:r>
      <w:r w:rsidRPr="00A0216A">
        <w:rPr>
          <w:rFonts w:ascii="Arial" w:hAnsi="Arial" w:cs="Arial"/>
          <w:szCs w:val="24"/>
        </w:rPr>
        <w:t xml:space="preserve"> </w:t>
      </w:r>
      <w:r w:rsidR="00F838EA" w:rsidRPr="00A0216A">
        <w:rPr>
          <w:rFonts w:ascii="Arial" w:hAnsi="Arial" w:cs="Arial"/>
          <w:szCs w:val="24"/>
        </w:rPr>
        <w:t>Shorts</w:t>
      </w:r>
      <w:r w:rsidRPr="00A0216A">
        <w:rPr>
          <w:rFonts w:ascii="Arial" w:hAnsi="Arial" w:cs="Arial"/>
          <w:szCs w:val="24"/>
        </w:rPr>
        <w:t>,</w:t>
      </w:r>
      <w:r w:rsidR="00B52D5B">
        <w:rPr>
          <w:rFonts w:ascii="Arial" w:hAnsi="Arial" w:cs="Arial"/>
          <w:szCs w:val="24"/>
        </w:rPr>
        <w:t xml:space="preserve"> </w:t>
      </w:r>
      <w:r w:rsidRPr="00A0216A">
        <w:rPr>
          <w:rFonts w:ascii="Arial" w:hAnsi="Arial" w:cs="Arial"/>
          <w:szCs w:val="24"/>
        </w:rPr>
        <w:t xml:space="preserve">tank tops, T-shirts, </w:t>
      </w:r>
      <w:r w:rsidR="00F838EA" w:rsidRPr="00A0216A">
        <w:rPr>
          <w:rFonts w:ascii="Arial" w:hAnsi="Arial" w:cs="Arial"/>
          <w:szCs w:val="24"/>
        </w:rPr>
        <w:t xml:space="preserve">hoodie sweatshirts, </w:t>
      </w:r>
      <w:r w:rsidRPr="00A0216A">
        <w:rPr>
          <w:rFonts w:ascii="Arial" w:hAnsi="Arial" w:cs="Arial"/>
          <w:szCs w:val="24"/>
        </w:rPr>
        <w:t>flip-flops (rubber or leather), spaghetti strap tops and similar att</w:t>
      </w:r>
      <w:r w:rsidR="00B65A19" w:rsidRPr="00A0216A">
        <w:rPr>
          <w:rFonts w:ascii="Arial" w:hAnsi="Arial" w:cs="Arial"/>
          <w:szCs w:val="24"/>
        </w:rPr>
        <w:t>ire.</w:t>
      </w:r>
    </w:p>
    <w:p w14:paraId="752D8F29" w14:textId="77777777" w:rsidR="0033433B" w:rsidRPr="00A0216A" w:rsidRDefault="00B65A19" w:rsidP="00B52D5B">
      <w:pPr>
        <w:numPr>
          <w:ilvl w:val="0"/>
          <w:numId w:val="9"/>
        </w:numPr>
        <w:tabs>
          <w:tab w:val="left" w:pos="-1440"/>
        </w:tabs>
        <w:spacing w:before="60" w:after="60"/>
        <w:ind w:left="806"/>
        <w:rPr>
          <w:rFonts w:ascii="Arial" w:hAnsi="Arial" w:cs="Arial"/>
          <w:szCs w:val="24"/>
        </w:rPr>
      </w:pPr>
      <w:r w:rsidRPr="00A0216A">
        <w:rPr>
          <w:rFonts w:ascii="Arial" w:hAnsi="Arial" w:cs="Arial"/>
          <w:szCs w:val="24"/>
          <w:u w:val="single"/>
        </w:rPr>
        <w:t>Extreme fashion -</w:t>
      </w:r>
      <w:r w:rsidRPr="00A0216A">
        <w:rPr>
          <w:rFonts w:ascii="Arial" w:hAnsi="Arial" w:cs="Arial"/>
          <w:szCs w:val="24"/>
        </w:rPr>
        <w:t xml:space="preserve"> inappropriate hemlines, halters, bare midriff dresses, and low-cut neckline dresses.  </w:t>
      </w:r>
    </w:p>
    <w:p w14:paraId="6FDA1386" w14:textId="77777777" w:rsidR="0033433B" w:rsidRPr="00A0216A" w:rsidRDefault="00B65A19" w:rsidP="00B52D5B">
      <w:pPr>
        <w:numPr>
          <w:ilvl w:val="0"/>
          <w:numId w:val="9"/>
        </w:numPr>
        <w:tabs>
          <w:tab w:val="left" w:pos="-1440"/>
        </w:tabs>
        <w:spacing w:before="60" w:after="60"/>
        <w:ind w:left="806"/>
        <w:rPr>
          <w:rFonts w:ascii="Arial" w:hAnsi="Arial" w:cs="Arial"/>
          <w:szCs w:val="24"/>
        </w:rPr>
      </w:pPr>
      <w:r w:rsidRPr="00A0216A">
        <w:rPr>
          <w:rFonts w:ascii="Arial" w:hAnsi="Arial" w:cs="Arial"/>
          <w:szCs w:val="24"/>
          <w:u w:val="single"/>
        </w:rPr>
        <w:t>Accessories</w:t>
      </w:r>
      <w:r w:rsidRPr="00A0216A">
        <w:rPr>
          <w:rFonts w:ascii="Arial" w:hAnsi="Arial" w:cs="Arial"/>
          <w:szCs w:val="24"/>
        </w:rPr>
        <w:t xml:space="preserve"> - hats,</w:t>
      </w:r>
      <w:r w:rsidRPr="00A0216A">
        <w:rPr>
          <w:rFonts w:ascii="Arial" w:hAnsi="Arial" w:cs="Arial"/>
          <w:color w:val="FF00FF"/>
          <w:szCs w:val="24"/>
        </w:rPr>
        <w:t xml:space="preserve"> </w:t>
      </w:r>
      <w:r w:rsidRPr="00A0216A">
        <w:rPr>
          <w:rFonts w:ascii="Arial" w:hAnsi="Arial" w:cs="Arial"/>
          <w:szCs w:val="24"/>
        </w:rPr>
        <w:t xml:space="preserve">leg warmers, and </w:t>
      </w:r>
      <w:r w:rsidR="00236E7B">
        <w:rPr>
          <w:rFonts w:ascii="Arial" w:hAnsi="Arial" w:cs="Arial"/>
          <w:szCs w:val="24"/>
        </w:rPr>
        <w:t>excessive</w:t>
      </w:r>
      <w:r w:rsidRPr="00A0216A">
        <w:rPr>
          <w:rFonts w:ascii="Arial" w:hAnsi="Arial" w:cs="Arial"/>
          <w:szCs w:val="24"/>
        </w:rPr>
        <w:t xml:space="preserve"> jewelry</w:t>
      </w:r>
      <w:r w:rsidR="00236E7B">
        <w:rPr>
          <w:rFonts w:ascii="Arial" w:hAnsi="Arial" w:cs="Arial"/>
          <w:szCs w:val="24"/>
        </w:rPr>
        <w:t xml:space="preserve"> to include visible body piercings other than small pierced earrings.</w:t>
      </w:r>
    </w:p>
    <w:p w14:paraId="1C2BF0CC" w14:textId="77777777" w:rsidR="0033433B" w:rsidRPr="00A0216A" w:rsidRDefault="00B65A19" w:rsidP="00B52D5B">
      <w:pPr>
        <w:numPr>
          <w:ilvl w:val="0"/>
          <w:numId w:val="9"/>
        </w:numPr>
        <w:tabs>
          <w:tab w:val="left" w:pos="-1440"/>
        </w:tabs>
        <w:spacing w:before="60" w:after="60"/>
        <w:ind w:left="806"/>
        <w:rPr>
          <w:rFonts w:ascii="Arial" w:hAnsi="Arial" w:cs="Arial"/>
          <w:szCs w:val="24"/>
        </w:rPr>
      </w:pPr>
      <w:r w:rsidRPr="00A0216A">
        <w:rPr>
          <w:rFonts w:ascii="Arial" w:hAnsi="Arial" w:cs="Arial"/>
          <w:szCs w:val="24"/>
          <w:u w:val="single"/>
        </w:rPr>
        <w:t>Clothing with messages</w:t>
      </w:r>
      <w:r w:rsidRPr="00A0216A">
        <w:rPr>
          <w:rFonts w:ascii="Arial" w:hAnsi="Arial" w:cs="Arial"/>
          <w:szCs w:val="24"/>
        </w:rPr>
        <w:t xml:space="preserve"> - Non-THA </w:t>
      </w:r>
      <w:r w:rsidR="000D183E">
        <w:rPr>
          <w:rFonts w:ascii="Arial" w:hAnsi="Arial" w:cs="Arial"/>
          <w:szCs w:val="24"/>
        </w:rPr>
        <w:t xml:space="preserve">Group </w:t>
      </w:r>
      <w:r w:rsidRPr="00A0216A">
        <w:rPr>
          <w:rFonts w:ascii="Arial" w:hAnsi="Arial" w:cs="Arial"/>
          <w:szCs w:val="24"/>
        </w:rPr>
        <w:t>logos or images that are inappropriate or potentially offensive.</w:t>
      </w:r>
    </w:p>
    <w:p w14:paraId="5CC171FD" w14:textId="77777777" w:rsidR="0033433B" w:rsidRPr="00A0216A" w:rsidRDefault="0033433B" w:rsidP="00A0216A">
      <w:pPr>
        <w:pStyle w:val="BodyTextIndent3"/>
        <w:tabs>
          <w:tab w:val="clear" w:pos="1080"/>
          <w:tab w:val="left" w:pos="810"/>
        </w:tabs>
        <w:spacing w:after="0"/>
        <w:ind w:left="806"/>
        <w:jc w:val="left"/>
        <w:rPr>
          <w:rFonts w:ascii="Arial" w:hAnsi="Arial" w:cs="Arial"/>
          <w:szCs w:val="24"/>
        </w:rPr>
      </w:pPr>
    </w:p>
    <w:p w14:paraId="043ED360" w14:textId="22DB2163" w:rsidR="0033433B" w:rsidRPr="00A0216A" w:rsidRDefault="00B65A19" w:rsidP="00A0216A">
      <w:pPr>
        <w:tabs>
          <w:tab w:val="left" w:pos="810"/>
          <w:tab w:val="left" w:pos="1260"/>
        </w:tabs>
        <w:rPr>
          <w:rFonts w:ascii="Arial" w:hAnsi="Arial" w:cs="Arial"/>
          <w:szCs w:val="24"/>
        </w:rPr>
      </w:pPr>
      <w:r w:rsidRPr="00A0216A">
        <w:rPr>
          <w:rFonts w:ascii="Arial" w:hAnsi="Arial" w:cs="Arial"/>
          <w:b/>
          <w:bCs/>
          <w:szCs w:val="24"/>
        </w:rPr>
        <w:t xml:space="preserve">Clinical Staff – </w:t>
      </w:r>
      <w:r w:rsidRPr="00A0216A">
        <w:rPr>
          <w:rFonts w:ascii="Arial" w:hAnsi="Arial" w:cs="Arial"/>
          <w:szCs w:val="24"/>
        </w:rPr>
        <w:t>At the time of hire all, direct patient care clinical staff</w:t>
      </w:r>
      <w:ins w:id="6" w:author="Heidi Twoguns" w:date="2020-09-14T14:16:00Z">
        <w:r w:rsidR="009D0109">
          <w:rPr>
            <w:rFonts w:ascii="Arial" w:hAnsi="Arial" w:cs="Arial"/>
            <w:szCs w:val="24"/>
          </w:rPr>
          <w:t>,</w:t>
        </w:r>
      </w:ins>
      <w:r w:rsidRPr="00A0216A">
        <w:rPr>
          <w:rFonts w:ascii="Arial" w:hAnsi="Arial" w:cs="Arial"/>
          <w:szCs w:val="24"/>
        </w:rPr>
        <w:t xml:space="preserve"> are provided uniforms.</w:t>
      </w:r>
      <w:r w:rsidR="002D7954" w:rsidRPr="00A0216A">
        <w:rPr>
          <w:rFonts w:ascii="Arial" w:hAnsi="Arial" w:cs="Arial"/>
          <w:szCs w:val="24"/>
        </w:rPr>
        <w:t xml:space="preserve">  Clinical staff </w:t>
      </w:r>
      <w:r w:rsidR="00AF1A4D" w:rsidRPr="00A0216A">
        <w:rPr>
          <w:rFonts w:ascii="Arial" w:hAnsi="Arial" w:cs="Arial"/>
          <w:szCs w:val="24"/>
        </w:rPr>
        <w:t>members are</w:t>
      </w:r>
      <w:r w:rsidR="002D7954" w:rsidRPr="00A0216A">
        <w:rPr>
          <w:rFonts w:ascii="Arial" w:hAnsi="Arial" w:cs="Arial"/>
          <w:szCs w:val="24"/>
        </w:rPr>
        <w:t xml:space="preserve"> expected to wear uniform</w:t>
      </w:r>
      <w:r w:rsidR="00134CD3" w:rsidRPr="00A0216A">
        <w:rPr>
          <w:rFonts w:ascii="Arial" w:hAnsi="Arial" w:cs="Arial"/>
          <w:szCs w:val="24"/>
        </w:rPr>
        <w:t>s</w:t>
      </w:r>
      <w:r w:rsidR="002D7954" w:rsidRPr="00A0216A">
        <w:rPr>
          <w:rFonts w:ascii="Arial" w:hAnsi="Arial" w:cs="Arial"/>
          <w:szCs w:val="24"/>
        </w:rPr>
        <w:t xml:space="preserve"> at all times.  When an employee leaves the organization, they are required to return the uniforms. </w:t>
      </w:r>
    </w:p>
    <w:p w14:paraId="793FC2E4" w14:textId="77777777" w:rsidR="0033433B" w:rsidRPr="00A0216A" w:rsidRDefault="0033433B" w:rsidP="00A0216A">
      <w:pPr>
        <w:tabs>
          <w:tab w:val="left" w:pos="810"/>
          <w:tab w:val="left" w:pos="1260"/>
        </w:tabs>
        <w:rPr>
          <w:rFonts w:ascii="Arial" w:hAnsi="Arial" w:cs="Arial"/>
          <w:szCs w:val="24"/>
        </w:rPr>
      </w:pPr>
    </w:p>
    <w:p w14:paraId="1E24ADCD" w14:textId="77777777" w:rsidR="0033433B" w:rsidRPr="00A0216A" w:rsidRDefault="002D7954" w:rsidP="00A0216A">
      <w:pPr>
        <w:tabs>
          <w:tab w:val="left" w:pos="810"/>
          <w:tab w:val="left" w:pos="1260"/>
        </w:tabs>
        <w:rPr>
          <w:rFonts w:ascii="Arial" w:hAnsi="Arial" w:cs="Arial"/>
          <w:szCs w:val="24"/>
        </w:rPr>
      </w:pPr>
      <w:r w:rsidRPr="00A0216A">
        <w:rPr>
          <w:rFonts w:ascii="Arial" w:hAnsi="Arial" w:cs="Arial"/>
          <w:szCs w:val="24"/>
        </w:rPr>
        <w:t>If a clinical staff member prefers not to wear the uniform, khaki colored skirts, slacks, or shorts may be worn with a THA golf shirt issued in lieu of the uniforms.  If shorts are worn they are to be walking shorts that come to the knee. This allowance is made</w:t>
      </w:r>
      <w:r w:rsidRPr="00A0216A">
        <w:rPr>
          <w:rFonts w:ascii="Arial" w:hAnsi="Arial" w:cs="Arial"/>
          <w:color w:val="FF00FF"/>
          <w:szCs w:val="24"/>
        </w:rPr>
        <w:t xml:space="preserve"> </w:t>
      </w:r>
      <w:r w:rsidRPr="00A0216A">
        <w:rPr>
          <w:rFonts w:ascii="Arial" w:hAnsi="Arial" w:cs="Arial"/>
          <w:szCs w:val="24"/>
        </w:rPr>
        <w:t>for clinical staff only</w:t>
      </w:r>
      <w:r w:rsidRPr="00A0216A">
        <w:rPr>
          <w:rFonts w:ascii="Arial" w:hAnsi="Arial" w:cs="Arial"/>
          <w:color w:val="FF00FF"/>
          <w:szCs w:val="24"/>
        </w:rPr>
        <w:t xml:space="preserve"> </w:t>
      </w:r>
      <w:r w:rsidRPr="00A0216A">
        <w:rPr>
          <w:rFonts w:ascii="Arial" w:hAnsi="Arial" w:cs="Arial"/>
          <w:szCs w:val="24"/>
        </w:rPr>
        <w:t xml:space="preserve">because of the type of work they perform in summertime </w:t>
      </w:r>
      <w:r w:rsidR="00E529F4" w:rsidRPr="00A0216A">
        <w:rPr>
          <w:rFonts w:ascii="Arial" w:hAnsi="Arial" w:cs="Arial"/>
          <w:szCs w:val="24"/>
        </w:rPr>
        <w:t>climates</w:t>
      </w:r>
      <w:r w:rsidRPr="00A0216A">
        <w:rPr>
          <w:rFonts w:ascii="Arial" w:hAnsi="Arial" w:cs="Arial"/>
          <w:szCs w:val="24"/>
        </w:rPr>
        <w:t xml:space="preserve">.  </w:t>
      </w:r>
      <w:r w:rsidR="00134CD3" w:rsidRPr="00A0216A">
        <w:rPr>
          <w:rFonts w:ascii="Arial" w:hAnsi="Arial" w:cs="Arial"/>
          <w:szCs w:val="24"/>
        </w:rPr>
        <w:t>Clinical staff is required to wear slip-resistant f</w:t>
      </w:r>
      <w:r w:rsidRPr="00A0216A">
        <w:rPr>
          <w:rFonts w:ascii="Arial" w:hAnsi="Arial" w:cs="Arial"/>
          <w:szCs w:val="24"/>
        </w:rPr>
        <w:t>ootwear</w:t>
      </w:r>
      <w:r w:rsidR="00134CD3" w:rsidRPr="00A0216A">
        <w:rPr>
          <w:rFonts w:ascii="Arial" w:hAnsi="Arial" w:cs="Arial"/>
          <w:szCs w:val="24"/>
        </w:rPr>
        <w:t>.  Footwear</w:t>
      </w:r>
      <w:r w:rsidRPr="00A0216A">
        <w:rPr>
          <w:rFonts w:ascii="Arial" w:hAnsi="Arial" w:cs="Arial"/>
          <w:szCs w:val="24"/>
        </w:rPr>
        <w:t xml:space="preserve"> should be clean, well-maintained and</w:t>
      </w:r>
      <w:r w:rsidR="00134CD3" w:rsidRPr="00A0216A">
        <w:rPr>
          <w:rFonts w:ascii="Arial" w:hAnsi="Arial" w:cs="Arial"/>
          <w:szCs w:val="24"/>
        </w:rPr>
        <w:t xml:space="preserve"> slip-resistant.</w:t>
      </w:r>
      <w:r w:rsidRPr="00A0216A">
        <w:rPr>
          <w:rFonts w:ascii="Arial" w:hAnsi="Arial" w:cs="Arial"/>
          <w:szCs w:val="24"/>
        </w:rPr>
        <w:t xml:space="preserve">  In addition, all direct patient care providers of the organization are expected to wear official pictured identification badges, clearly visible on uniforms.</w:t>
      </w:r>
    </w:p>
    <w:p w14:paraId="002C4674" w14:textId="77777777" w:rsidR="0033433B" w:rsidRPr="00A0216A" w:rsidRDefault="0033433B" w:rsidP="00A0216A">
      <w:pPr>
        <w:rPr>
          <w:rFonts w:ascii="Arial" w:hAnsi="Arial" w:cs="Arial"/>
          <w:b/>
          <w:bCs/>
          <w:szCs w:val="24"/>
        </w:rPr>
      </w:pPr>
    </w:p>
    <w:p w14:paraId="3D976D5D" w14:textId="77777777" w:rsidR="0033433B" w:rsidRPr="00A0216A" w:rsidRDefault="002D7954" w:rsidP="00A0216A">
      <w:pPr>
        <w:rPr>
          <w:rFonts w:ascii="Arial" w:hAnsi="Arial" w:cs="Arial"/>
          <w:szCs w:val="24"/>
        </w:rPr>
      </w:pPr>
      <w:r w:rsidRPr="00A0216A">
        <w:rPr>
          <w:rFonts w:ascii="Arial" w:hAnsi="Arial" w:cs="Arial"/>
          <w:b/>
          <w:bCs/>
          <w:szCs w:val="24"/>
        </w:rPr>
        <w:t xml:space="preserve">Office Staff - </w:t>
      </w:r>
      <w:r w:rsidRPr="00A0216A">
        <w:rPr>
          <w:rFonts w:ascii="Arial" w:hAnsi="Arial" w:cs="Arial"/>
          <w:szCs w:val="24"/>
        </w:rPr>
        <w:t>Office personnel are expected to wear professional business or business casual attire.  Attire must reflect appropriateness for the role and the job being performed</w:t>
      </w:r>
      <w:r w:rsidR="00134CD3" w:rsidRPr="00A0216A">
        <w:rPr>
          <w:rFonts w:ascii="Arial" w:hAnsi="Arial" w:cs="Arial"/>
          <w:szCs w:val="24"/>
        </w:rPr>
        <w:t>,</w:t>
      </w:r>
      <w:r w:rsidRPr="00A0216A">
        <w:rPr>
          <w:rFonts w:ascii="Arial" w:hAnsi="Arial" w:cs="Arial"/>
          <w:szCs w:val="24"/>
        </w:rPr>
        <w:t xml:space="preserve"> as well as</w:t>
      </w:r>
      <w:r w:rsidR="00134CD3" w:rsidRPr="00A0216A">
        <w:rPr>
          <w:rFonts w:ascii="Arial" w:hAnsi="Arial" w:cs="Arial"/>
          <w:szCs w:val="24"/>
        </w:rPr>
        <w:t>,</w:t>
      </w:r>
      <w:r w:rsidRPr="00A0216A">
        <w:rPr>
          <w:rFonts w:ascii="Arial" w:hAnsi="Arial" w:cs="Arial"/>
          <w:szCs w:val="24"/>
        </w:rPr>
        <w:t xml:space="preserve"> requirements for a degree of contemporary modesty and cleanliness of attire and self.  The organization strives to present a competent and professional manner at all times.  Business casual attire refers to appropriate choices that reflect professionalism. </w:t>
      </w:r>
      <w:r w:rsidR="005958FB" w:rsidRPr="00A0216A">
        <w:rPr>
          <w:rFonts w:ascii="Arial" w:hAnsi="Arial" w:cs="Arial"/>
          <w:szCs w:val="24"/>
        </w:rPr>
        <w:t>This also includes representation of the company off site, at professional meetings, gatherings or business functions.</w:t>
      </w:r>
    </w:p>
    <w:p w14:paraId="754B5C7B" w14:textId="77777777" w:rsidR="0033433B" w:rsidRPr="00A0216A" w:rsidRDefault="0033433B" w:rsidP="00A0216A">
      <w:pPr>
        <w:rPr>
          <w:rFonts w:ascii="Arial" w:hAnsi="Arial" w:cs="Arial"/>
          <w:szCs w:val="24"/>
        </w:rPr>
      </w:pPr>
    </w:p>
    <w:p w14:paraId="6727BEC9" w14:textId="77777777" w:rsidR="0033433B" w:rsidRPr="00A0216A" w:rsidRDefault="002D7954" w:rsidP="00A0216A">
      <w:pPr>
        <w:rPr>
          <w:rFonts w:ascii="Arial" w:hAnsi="Arial" w:cs="Arial"/>
          <w:szCs w:val="24"/>
        </w:rPr>
      </w:pPr>
      <w:r w:rsidRPr="00A0216A">
        <w:rPr>
          <w:rFonts w:ascii="Arial" w:hAnsi="Arial" w:cs="Arial"/>
          <w:szCs w:val="24"/>
        </w:rPr>
        <w:t xml:space="preserve">Fridays have been designated as a casual dress day.   Even though casual dress is allowed on Fridays it does not mean that apparel inappropriate for an office setting can be worn. Employees should be mindful of who they might encounter in any given day and remember that many times we have clients/visitors to our offices on a planned and unplanned basis. This is a privilege that is offered to provide a more comfortable and relaxed work atmosphere and is appropriate only if there are no activities outside the office planned for Friday. </w:t>
      </w:r>
    </w:p>
    <w:p w14:paraId="7ACF18A1" w14:textId="77777777" w:rsidR="0033433B" w:rsidRPr="00A0216A" w:rsidRDefault="0033433B" w:rsidP="00A0216A">
      <w:pPr>
        <w:rPr>
          <w:rFonts w:ascii="Arial" w:hAnsi="Arial" w:cs="Arial"/>
          <w:szCs w:val="24"/>
        </w:rPr>
      </w:pPr>
    </w:p>
    <w:p w14:paraId="75F0E31A" w14:textId="77777777" w:rsidR="0033433B" w:rsidRPr="00A0216A" w:rsidRDefault="002D7954" w:rsidP="00A0216A">
      <w:pPr>
        <w:rPr>
          <w:rFonts w:ascii="Arial" w:hAnsi="Arial" w:cs="Arial"/>
          <w:b/>
          <w:szCs w:val="24"/>
        </w:rPr>
      </w:pPr>
      <w:r w:rsidRPr="00A0216A">
        <w:rPr>
          <w:rFonts w:ascii="Arial" w:hAnsi="Arial" w:cs="Arial"/>
          <w:b/>
          <w:szCs w:val="24"/>
        </w:rPr>
        <w:t>Unacceptable Business Casual Attire for office staff includes the following:</w:t>
      </w:r>
    </w:p>
    <w:p w14:paraId="35455E26" w14:textId="77777777" w:rsidR="0033433B" w:rsidRPr="00A0216A" w:rsidRDefault="0033433B" w:rsidP="00A0216A">
      <w:pPr>
        <w:rPr>
          <w:rFonts w:ascii="Arial" w:hAnsi="Arial" w:cs="Arial"/>
          <w:szCs w:val="24"/>
        </w:rPr>
      </w:pPr>
    </w:p>
    <w:p w14:paraId="41399B77" w14:textId="77777777" w:rsidR="0033433B" w:rsidRPr="00A0216A" w:rsidRDefault="002D7954" w:rsidP="00A0216A">
      <w:pPr>
        <w:numPr>
          <w:ilvl w:val="0"/>
          <w:numId w:val="7"/>
        </w:numPr>
        <w:rPr>
          <w:rFonts w:ascii="Arial" w:hAnsi="Arial" w:cs="Arial"/>
          <w:szCs w:val="24"/>
        </w:rPr>
      </w:pPr>
      <w:r w:rsidRPr="00A0216A">
        <w:rPr>
          <w:rFonts w:ascii="Arial" w:hAnsi="Arial" w:cs="Arial"/>
          <w:szCs w:val="24"/>
        </w:rPr>
        <w:t>Shorts (any length)</w:t>
      </w:r>
    </w:p>
    <w:p w14:paraId="5A0DFEE4" w14:textId="77777777" w:rsidR="00134CD3" w:rsidRPr="00A0216A" w:rsidRDefault="002D7954" w:rsidP="00A0216A">
      <w:pPr>
        <w:numPr>
          <w:ilvl w:val="0"/>
          <w:numId w:val="7"/>
        </w:numPr>
        <w:rPr>
          <w:rFonts w:ascii="Arial" w:hAnsi="Arial" w:cs="Arial"/>
          <w:szCs w:val="24"/>
        </w:rPr>
      </w:pPr>
      <w:r w:rsidRPr="00A0216A">
        <w:rPr>
          <w:rFonts w:ascii="Arial" w:hAnsi="Arial" w:cs="Arial"/>
          <w:szCs w:val="24"/>
        </w:rPr>
        <w:t xml:space="preserve">Flip Flops  </w:t>
      </w:r>
    </w:p>
    <w:p w14:paraId="65F868C9" w14:textId="77777777" w:rsidR="0033433B" w:rsidRPr="00A0216A" w:rsidRDefault="002D7954" w:rsidP="00A0216A">
      <w:pPr>
        <w:numPr>
          <w:ilvl w:val="0"/>
          <w:numId w:val="7"/>
        </w:numPr>
        <w:rPr>
          <w:rFonts w:ascii="Arial" w:hAnsi="Arial" w:cs="Arial"/>
          <w:szCs w:val="24"/>
        </w:rPr>
      </w:pPr>
      <w:r w:rsidRPr="00A0216A">
        <w:rPr>
          <w:rFonts w:ascii="Arial" w:hAnsi="Arial" w:cs="Arial"/>
          <w:szCs w:val="24"/>
        </w:rPr>
        <w:t>Tank tops</w:t>
      </w:r>
    </w:p>
    <w:p w14:paraId="05D8DFCF" w14:textId="77777777" w:rsidR="0033433B" w:rsidRPr="00A0216A" w:rsidRDefault="00640CA2" w:rsidP="00A0216A">
      <w:pPr>
        <w:numPr>
          <w:ilvl w:val="0"/>
          <w:numId w:val="7"/>
        </w:numPr>
        <w:rPr>
          <w:rFonts w:ascii="Arial" w:hAnsi="Arial" w:cs="Arial"/>
          <w:szCs w:val="24"/>
        </w:rPr>
      </w:pPr>
      <w:r w:rsidRPr="00A0216A">
        <w:rPr>
          <w:rFonts w:ascii="Arial" w:hAnsi="Arial" w:cs="Arial"/>
          <w:szCs w:val="24"/>
        </w:rPr>
        <w:t xml:space="preserve">Camisole strap </w:t>
      </w:r>
      <w:r w:rsidR="002D7954" w:rsidRPr="00A0216A">
        <w:rPr>
          <w:rFonts w:ascii="Arial" w:hAnsi="Arial" w:cs="Arial"/>
          <w:szCs w:val="24"/>
        </w:rPr>
        <w:t>tops</w:t>
      </w:r>
    </w:p>
    <w:p w14:paraId="6C0EB42E" w14:textId="77777777" w:rsidR="0033433B" w:rsidRPr="00A0216A" w:rsidRDefault="002D7954" w:rsidP="00A0216A">
      <w:pPr>
        <w:numPr>
          <w:ilvl w:val="0"/>
          <w:numId w:val="7"/>
        </w:numPr>
        <w:rPr>
          <w:rFonts w:ascii="Arial" w:hAnsi="Arial" w:cs="Arial"/>
          <w:szCs w:val="24"/>
        </w:rPr>
      </w:pPr>
      <w:r w:rsidRPr="00A0216A">
        <w:rPr>
          <w:rFonts w:ascii="Arial" w:hAnsi="Arial" w:cs="Arial"/>
          <w:szCs w:val="24"/>
        </w:rPr>
        <w:t>Tube tops</w:t>
      </w:r>
    </w:p>
    <w:p w14:paraId="0B233A75" w14:textId="77777777" w:rsidR="0033433B" w:rsidRPr="00A0216A" w:rsidRDefault="002D7954" w:rsidP="00A0216A">
      <w:pPr>
        <w:numPr>
          <w:ilvl w:val="0"/>
          <w:numId w:val="7"/>
        </w:numPr>
        <w:rPr>
          <w:rFonts w:ascii="Arial" w:hAnsi="Arial" w:cs="Arial"/>
          <w:szCs w:val="24"/>
        </w:rPr>
      </w:pPr>
      <w:r w:rsidRPr="00A0216A">
        <w:rPr>
          <w:rFonts w:ascii="Arial" w:hAnsi="Arial" w:cs="Arial"/>
          <w:szCs w:val="24"/>
        </w:rPr>
        <w:t>Halter tops</w:t>
      </w:r>
    </w:p>
    <w:p w14:paraId="618643CA" w14:textId="77777777" w:rsidR="0033433B" w:rsidRPr="00A0216A" w:rsidRDefault="002D7954" w:rsidP="00A0216A">
      <w:pPr>
        <w:numPr>
          <w:ilvl w:val="0"/>
          <w:numId w:val="7"/>
        </w:numPr>
        <w:rPr>
          <w:rFonts w:ascii="Arial" w:hAnsi="Arial" w:cs="Arial"/>
          <w:szCs w:val="24"/>
        </w:rPr>
      </w:pPr>
      <w:r w:rsidRPr="00A0216A">
        <w:rPr>
          <w:rFonts w:ascii="Arial" w:hAnsi="Arial" w:cs="Arial"/>
          <w:szCs w:val="24"/>
        </w:rPr>
        <w:t>T-shirts (shirts must have a collar and sleeves)</w:t>
      </w:r>
    </w:p>
    <w:p w14:paraId="76E37971" w14:textId="77777777" w:rsidR="0033433B" w:rsidRPr="00A0216A" w:rsidRDefault="002D7954" w:rsidP="00A0216A">
      <w:pPr>
        <w:numPr>
          <w:ilvl w:val="0"/>
          <w:numId w:val="7"/>
        </w:numPr>
        <w:rPr>
          <w:rFonts w:ascii="Arial" w:hAnsi="Arial" w:cs="Arial"/>
          <w:szCs w:val="24"/>
        </w:rPr>
      </w:pPr>
      <w:r w:rsidRPr="00A0216A">
        <w:rPr>
          <w:rFonts w:ascii="Arial" w:hAnsi="Arial" w:cs="Arial"/>
          <w:szCs w:val="24"/>
        </w:rPr>
        <w:t>Athletic wear</w:t>
      </w:r>
    </w:p>
    <w:p w14:paraId="0FB6D4D2" w14:textId="77777777" w:rsidR="0033433B" w:rsidRPr="00A0216A" w:rsidRDefault="00134CD3" w:rsidP="00A0216A">
      <w:pPr>
        <w:numPr>
          <w:ilvl w:val="0"/>
          <w:numId w:val="7"/>
        </w:numPr>
        <w:rPr>
          <w:rFonts w:ascii="Arial" w:hAnsi="Arial" w:cs="Arial"/>
          <w:szCs w:val="24"/>
        </w:rPr>
      </w:pPr>
      <w:r w:rsidRPr="00A0216A">
        <w:rPr>
          <w:rFonts w:ascii="Arial" w:hAnsi="Arial" w:cs="Arial"/>
          <w:szCs w:val="24"/>
        </w:rPr>
        <w:t>S</w:t>
      </w:r>
      <w:r w:rsidR="002D7954" w:rsidRPr="00A0216A">
        <w:rPr>
          <w:rFonts w:ascii="Arial" w:hAnsi="Arial" w:cs="Arial"/>
          <w:szCs w:val="24"/>
        </w:rPr>
        <w:t>pandex pants</w:t>
      </w:r>
    </w:p>
    <w:p w14:paraId="740F3E00" w14:textId="77777777" w:rsidR="0033433B" w:rsidRPr="00A0216A" w:rsidRDefault="002D7954" w:rsidP="00A0216A">
      <w:pPr>
        <w:numPr>
          <w:ilvl w:val="0"/>
          <w:numId w:val="7"/>
        </w:numPr>
        <w:rPr>
          <w:rFonts w:ascii="Arial" w:hAnsi="Arial" w:cs="Arial"/>
          <w:szCs w:val="24"/>
        </w:rPr>
      </w:pPr>
      <w:r w:rsidRPr="00A0216A">
        <w:rPr>
          <w:rFonts w:ascii="Arial" w:hAnsi="Arial" w:cs="Arial"/>
          <w:szCs w:val="24"/>
        </w:rPr>
        <w:t>Jeans (acceptable on Fridays only)</w:t>
      </w:r>
    </w:p>
    <w:p w14:paraId="07CA6B4F" w14:textId="4B9C95CD" w:rsidR="00236E7B" w:rsidRDefault="00F838EA" w:rsidP="00236E7B">
      <w:pPr>
        <w:numPr>
          <w:ilvl w:val="0"/>
          <w:numId w:val="7"/>
        </w:numPr>
        <w:rPr>
          <w:ins w:id="7" w:author="Heidi Twoguns" w:date="2020-09-14T14:18:00Z"/>
          <w:rFonts w:ascii="Arial" w:hAnsi="Arial" w:cs="Arial"/>
          <w:szCs w:val="24"/>
        </w:rPr>
      </w:pPr>
      <w:r w:rsidRPr="00A0216A">
        <w:rPr>
          <w:rFonts w:ascii="Arial" w:hAnsi="Arial" w:cs="Arial"/>
          <w:szCs w:val="24"/>
        </w:rPr>
        <w:t>Hoodie sweatshirts</w:t>
      </w:r>
    </w:p>
    <w:p w14:paraId="512BB436" w14:textId="31127ECF" w:rsidR="009D0109" w:rsidRPr="00236E7B" w:rsidRDefault="009D0109" w:rsidP="00236E7B">
      <w:pPr>
        <w:numPr>
          <w:ilvl w:val="0"/>
          <w:numId w:val="7"/>
        </w:numPr>
        <w:rPr>
          <w:rFonts w:ascii="Arial" w:hAnsi="Arial" w:cs="Arial"/>
          <w:szCs w:val="24"/>
        </w:rPr>
      </w:pPr>
      <w:ins w:id="8" w:author="Heidi Twoguns" w:date="2020-09-14T14:18:00Z">
        <w:r>
          <w:rPr>
            <w:rFonts w:ascii="Arial" w:hAnsi="Arial" w:cs="Arial"/>
            <w:szCs w:val="24"/>
          </w:rPr>
          <w:t>Baseball hats/caps</w:t>
        </w:r>
      </w:ins>
      <w:bookmarkStart w:id="9" w:name="_GoBack"/>
      <w:bookmarkEnd w:id="9"/>
    </w:p>
    <w:p w14:paraId="7B8358FD" w14:textId="77777777" w:rsidR="0033433B" w:rsidRPr="00A0216A" w:rsidRDefault="0033433B" w:rsidP="00A0216A">
      <w:pPr>
        <w:ind w:left="1440"/>
        <w:rPr>
          <w:rFonts w:ascii="Arial" w:hAnsi="Arial" w:cs="Arial"/>
          <w:szCs w:val="24"/>
        </w:rPr>
      </w:pPr>
    </w:p>
    <w:p w14:paraId="78F9D0F3" w14:textId="77777777" w:rsidR="0033433B" w:rsidRPr="00A0216A" w:rsidRDefault="00D031F2" w:rsidP="00ED2FB0">
      <w:pPr>
        <w:widowControl/>
        <w:spacing w:after="200" w:line="276" w:lineRule="auto"/>
        <w:rPr>
          <w:rFonts w:ascii="Arial" w:hAnsi="Arial" w:cs="Arial"/>
          <w:szCs w:val="24"/>
        </w:rPr>
      </w:pPr>
      <w:r>
        <w:rPr>
          <w:rFonts w:ascii="Arial" w:hAnsi="Arial" w:cs="Arial"/>
          <w:b/>
          <w:szCs w:val="24"/>
        </w:rPr>
        <w:t>N</w:t>
      </w:r>
      <w:r w:rsidR="002D7954" w:rsidRPr="00A0216A">
        <w:rPr>
          <w:rFonts w:ascii="Arial" w:hAnsi="Arial" w:cs="Arial"/>
          <w:b/>
          <w:szCs w:val="24"/>
        </w:rPr>
        <w:t>on-Compliance</w:t>
      </w:r>
      <w:r w:rsidR="002D7954" w:rsidRPr="00A0216A">
        <w:rPr>
          <w:rFonts w:ascii="Arial" w:hAnsi="Arial" w:cs="Arial"/>
          <w:szCs w:val="24"/>
        </w:rPr>
        <w:t xml:space="preserve"> – THA Group is confident that each employee will use </w:t>
      </w:r>
      <w:r w:rsidR="00E529F4" w:rsidRPr="00A0216A">
        <w:rPr>
          <w:rFonts w:ascii="Arial" w:hAnsi="Arial" w:cs="Arial"/>
          <w:szCs w:val="24"/>
        </w:rPr>
        <w:t>his or her</w:t>
      </w:r>
      <w:r w:rsidR="002D7954" w:rsidRPr="00A0216A">
        <w:rPr>
          <w:rFonts w:ascii="Arial" w:hAnsi="Arial" w:cs="Arial"/>
          <w:szCs w:val="24"/>
        </w:rPr>
        <w:t xml:space="preserve"> best judgment </w:t>
      </w:r>
      <w:r w:rsidR="00134CD3" w:rsidRPr="00A0216A">
        <w:rPr>
          <w:rFonts w:ascii="Arial" w:hAnsi="Arial" w:cs="Arial"/>
          <w:szCs w:val="24"/>
        </w:rPr>
        <w:t>with</w:t>
      </w:r>
      <w:r w:rsidR="002D7954" w:rsidRPr="00A0216A">
        <w:rPr>
          <w:rFonts w:ascii="Arial" w:hAnsi="Arial" w:cs="Arial"/>
          <w:szCs w:val="24"/>
        </w:rPr>
        <w:t xml:space="preserve"> maintaining appropriate attire and appearance. THA Group reserves the right to determine appropriateness. Any staff member who is improperly dressed will be counseled, or in severe cases may be sent home to change clothes</w:t>
      </w:r>
      <w:r w:rsidR="00FB4122">
        <w:rPr>
          <w:rFonts w:ascii="Arial" w:hAnsi="Arial" w:cs="Arial"/>
          <w:szCs w:val="24"/>
        </w:rPr>
        <w:t xml:space="preserve"> without pay</w:t>
      </w:r>
      <w:r w:rsidR="002D7954" w:rsidRPr="00A0216A">
        <w:rPr>
          <w:rFonts w:ascii="Arial" w:hAnsi="Arial" w:cs="Arial"/>
          <w:szCs w:val="24"/>
        </w:rPr>
        <w:t xml:space="preserve">. If an employee is warned regarding unacceptable attire and/or sent home twice, a written warning will be issued and placed in the employee’s personnel file. Continued disregard of the policy may be cause for further </w:t>
      </w:r>
      <w:r w:rsidR="00134CD3" w:rsidRPr="00A0216A">
        <w:rPr>
          <w:rFonts w:ascii="Arial" w:hAnsi="Arial" w:cs="Arial"/>
          <w:szCs w:val="24"/>
        </w:rPr>
        <w:t>corrective</w:t>
      </w:r>
      <w:r w:rsidR="002D7954" w:rsidRPr="00A0216A">
        <w:rPr>
          <w:rFonts w:ascii="Arial" w:hAnsi="Arial" w:cs="Arial"/>
          <w:szCs w:val="24"/>
        </w:rPr>
        <w:t xml:space="preserve"> action, </w:t>
      </w:r>
      <w:r w:rsidR="00E529F4" w:rsidRPr="00A0216A">
        <w:rPr>
          <w:rFonts w:ascii="Arial" w:hAnsi="Arial" w:cs="Arial"/>
          <w:szCs w:val="24"/>
        </w:rPr>
        <w:t>up to and including</w:t>
      </w:r>
      <w:r w:rsidR="002D7954" w:rsidRPr="00A0216A">
        <w:rPr>
          <w:rFonts w:ascii="Arial" w:hAnsi="Arial" w:cs="Arial"/>
          <w:szCs w:val="24"/>
        </w:rPr>
        <w:t xml:space="preserve"> </w:t>
      </w:r>
      <w:r w:rsidR="00134CD3" w:rsidRPr="00A0216A">
        <w:rPr>
          <w:rFonts w:ascii="Arial" w:hAnsi="Arial" w:cs="Arial"/>
          <w:szCs w:val="24"/>
        </w:rPr>
        <w:t>separation</w:t>
      </w:r>
      <w:r w:rsidR="002D7954" w:rsidRPr="00A0216A">
        <w:rPr>
          <w:rFonts w:ascii="Arial" w:hAnsi="Arial" w:cs="Arial"/>
          <w:szCs w:val="24"/>
        </w:rPr>
        <w:t xml:space="preserve">.  </w:t>
      </w:r>
    </w:p>
    <w:p w14:paraId="22D201F9" w14:textId="77777777" w:rsidR="0033433B" w:rsidRPr="00A0216A" w:rsidRDefault="0033433B" w:rsidP="00A0216A">
      <w:pPr>
        <w:jc w:val="both"/>
        <w:rPr>
          <w:rFonts w:ascii="Arial" w:hAnsi="Arial" w:cs="Arial"/>
          <w:szCs w:val="24"/>
        </w:rPr>
      </w:pPr>
    </w:p>
    <w:p w14:paraId="6DA2857F" w14:textId="77777777" w:rsidR="00B36587" w:rsidRPr="00A0216A" w:rsidRDefault="00B36587" w:rsidP="00A0216A">
      <w:pPr>
        <w:rPr>
          <w:rFonts w:ascii="Arial" w:hAnsi="Arial" w:cs="Arial"/>
          <w:szCs w:val="24"/>
        </w:rPr>
      </w:pPr>
    </w:p>
    <w:sectPr w:rsidR="00B36587" w:rsidRPr="00A0216A" w:rsidSect="00263792">
      <w:footerReference w:type="even" r:id="rId8"/>
      <w:footerReference w:type="default" r:id="rId9"/>
      <w:endnotePr>
        <w:numFmt w:val="decimal"/>
      </w:endnotePr>
      <w:pgSz w:w="12240" w:h="15840" w:code="1"/>
      <w:pgMar w:top="720" w:right="720" w:bottom="720" w:left="720" w:header="432"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F20C2" w14:textId="77777777" w:rsidR="00577FA5" w:rsidRDefault="00577FA5" w:rsidP="0033433B">
      <w:r>
        <w:separator/>
      </w:r>
    </w:p>
  </w:endnote>
  <w:endnote w:type="continuationSeparator" w:id="0">
    <w:p w14:paraId="5FF86A72" w14:textId="77777777" w:rsidR="00577FA5" w:rsidRDefault="00577FA5" w:rsidP="0033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CD971" w14:textId="77777777" w:rsidR="00577FA5" w:rsidRDefault="00417348">
    <w:pPr>
      <w:pStyle w:val="Footer"/>
      <w:framePr w:wrap="around" w:vAnchor="text" w:hAnchor="margin" w:xAlign="right" w:y="1"/>
      <w:rPr>
        <w:rStyle w:val="PageNumber"/>
      </w:rPr>
    </w:pPr>
    <w:r>
      <w:rPr>
        <w:rStyle w:val="PageNumber"/>
      </w:rPr>
      <w:fldChar w:fldCharType="begin"/>
    </w:r>
    <w:r w:rsidR="00577FA5">
      <w:rPr>
        <w:rStyle w:val="PageNumber"/>
      </w:rPr>
      <w:instrText xml:space="preserve">PAGE  </w:instrText>
    </w:r>
    <w:r>
      <w:rPr>
        <w:rStyle w:val="PageNumber"/>
      </w:rPr>
      <w:fldChar w:fldCharType="separate"/>
    </w:r>
    <w:r w:rsidR="00577FA5">
      <w:rPr>
        <w:rStyle w:val="PageNumber"/>
        <w:noProof/>
      </w:rPr>
      <w:t>3</w:t>
    </w:r>
    <w:r>
      <w:rPr>
        <w:rStyle w:val="PageNumber"/>
      </w:rPr>
      <w:fldChar w:fldCharType="end"/>
    </w:r>
  </w:p>
  <w:p w14:paraId="4B2E8F81" w14:textId="77777777" w:rsidR="00577FA5" w:rsidRDefault="00577F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C6DE2" w14:textId="77777777" w:rsidR="00577FA5" w:rsidRPr="005B3E92" w:rsidRDefault="005B3E92" w:rsidP="007C71DD">
    <w:pPr>
      <w:pStyle w:val="Footer"/>
      <w:ind w:right="360"/>
      <w:rPr>
        <w:rFonts w:ascii="Arial" w:hAnsi="Arial" w:cs="Arial"/>
        <w:sz w:val="16"/>
        <w:szCs w:val="16"/>
      </w:rPr>
    </w:pPr>
    <w:r>
      <w:rPr>
        <w:sz w:val="16"/>
        <w:szCs w:val="16"/>
      </w:rPr>
      <w:t>G:\Policies and Procedures 2018\Administrative Policy and Procedure Manual\Talent Management\Dress Code.doc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84363" w14:textId="77777777" w:rsidR="00577FA5" w:rsidRDefault="00577FA5" w:rsidP="0033433B">
      <w:r>
        <w:separator/>
      </w:r>
    </w:p>
  </w:footnote>
  <w:footnote w:type="continuationSeparator" w:id="0">
    <w:p w14:paraId="388F7AF6" w14:textId="77777777" w:rsidR="00577FA5" w:rsidRDefault="00577FA5" w:rsidP="00334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3B2B"/>
    <w:multiLevelType w:val="hybridMultilevel"/>
    <w:tmpl w:val="AE127AC0"/>
    <w:lvl w:ilvl="0" w:tplc="D46E1F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264829"/>
    <w:multiLevelType w:val="hybridMultilevel"/>
    <w:tmpl w:val="3D3EF8F2"/>
    <w:lvl w:ilvl="0" w:tplc="573E471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F7B3E"/>
    <w:multiLevelType w:val="singleLevel"/>
    <w:tmpl w:val="4DBEE458"/>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3" w15:restartNumberingAfterBreak="0">
    <w:nsid w:val="20BE41C9"/>
    <w:multiLevelType w:val="hybridMultilevel"/>
    <w:tmpl w:val="0A4A05B8"/>
    <w:lvl w:ilvl="0" w:tplc="4DBEE458">
      <w:start w:val="1"/>
      <w:numFmt w:val="bullet"/>
      <w:lvlText w:val=""/>
      <w:lvlJc w:val="left"/>
      <w:pPr>
        <w:ind w:left="1170" w:hanging="360"/>
      </w:pPr>
      <w:rPr>
        <w:rFonts w:ascii="Wingdings" w:hAnsi="Wingdings" w:hint="default"/>
        <w:b w:val="0"/>
        <w:i w:val="0"/>
        <w:sz w:val="2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2B53024"/>
    <w:multiLevelType w:val="singleLevel"/>
    <w:tmpl w:val="4DBEE458"/>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5" w15:restartNumberingAfterBreak="0">
    <w:nsid w:val="2E727D69"/>
    <w:multiLevelType w:val="singleLevel"/>
    <w:tmpl w:val="D37A851A"/>
    <w:lvl w:ilvl="0">
      <w:start w:val="3"/>
      <w:numFmt w:val="lowerLetter"/>
      <w:lvlText w:val="%1)"/>
      <w:lvlJc w:val="left"/>
      <w:pPr>
        <w:tabs>
          <w:tab w:val="num" w:pos="1080"/>
        </w:tabs>
        <w:ind w:left="1080" w:hanging="360"/>
      </w:pPr>
      <w:rPr>
        <w:rFonts w:hint="default"/>
      </w:rPr>
    </w:lvl>
  </w:abstractNum>
  <w:abstractNum w:abstractNumId="6" w15:restartNumberingAfterBreak="0">
    <w:nsid w:val="2F6624EA"/>
    <w:multiLevelType w:val="singleLevel"/>
    <w:tmpl w:val="4EF46D90"/>
    <w:lvl w:ilvl="0">
      <w:start w:val="1"/>
      <w:numFmt w:val="decimal"/>
      <w:lvlText w:val="%1."/>
      <w:lvlJc w:val="left"/>
      <w:pPr>
        <w:tabs>
          <w:tab w:val="num" w:pos="1440"/>
        </w:tabs>
        <w:ind w:left="1440" w:hanging="720"/>
      </w:pPr>
      <w:rPr>
        <w:rFonts w:hint="default"/>
      </w:rPr>
    </w:lvl>
  </w:abstractNum>
  <w:abstractNum w:abstractNumId="7" w15:restartNumberingAfterBreak="0">
    <w:nsid w:val="34F853EC"/>
    <w:multiLevelType w:val="hybridMultilevel"/>
    <w:tmpl w:val="A1E44A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646616"/>
    <w:multiLevelType w:val="hybridMultilevel"/>
    <w:tmpl w:val="AE127AC0"/>
    <w:lvl w:ilvl="0" w:tplc="D46E1F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5"/>
  </w:num>
  <w:num w:numId="3">
    <w:abstractNumId w:val="4"/>
  </w:num>
  <w:num w:numId="4">
    <w:abstractNumId w:val="2"/>
  </w:num>
  <w:num w:numId="5">
    <w:abstractNumId w:val="0"/>
  </w:num>
  <w:num w:numId="6">
    <w:abstractNumId w:val="7"/>
  </w:num>
  <w:num w:numId="7">
    <w:abstractNumId w:val="1"/>
  </w:num>
  <w:num w:numId="8">
    <w:abstractNumId w:val="3"/>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i Twoguns">
    <w15:presenceInfo w15:providerId="None" w15:userId="Heidi Twogu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3433B"/>
    <w:rsid w:val="00086E90"/>
    <w:rsid w:val="000A4517"/>
    <w:rsid w:val="000D183E"/>
    <w:rsid w:val="00134CD3"/>
    <w:rsid w:val="001605F1"/>
    <w:rsid w:val="00192F1D"/>
    <w:rsid w:val="001C4431"/>
    <w:rsid w:val="001E6ECD"/>
    <w:rsid w:val="001F6A49"/>
    <w:rsid w:val="00220F44"/>
    <w:rsid w:val="00236E7B"/>
    <w:rsid w:val="00241A40"/>
    <w:rsid w:val="00263792"/>
    <w:rsid w:val="00277720"/>
    <w:rsid w:val="002B1674"/>
    <w:rsid w:val="002B5CA6"/>
    <w:rsid w:val="002C42F7"/>
    <w:rsid w:val="002D3F06"/>
    <w:rsid w:val="002D7954"/>
    <w:rsid w:val="003236A3"/>
    <w:rsid w:val="0033433B"/>
    <w:rsid w:val="0035539B"/>
    <w:rsid w:val="0035649B"/>
    <w:rsid w:val="00372566"/>
    <w:rsid w:val="00382D68"/>
    <w:rsid w:val="003831D2"/>
    <w:rsid w:val="00393A18"/>
    <w:rsid w:val="003F607A"/>
    <w:rsid w:val="00403DE5"/>
    <w:rsid w:val="00407DA5"/>
    <w:rsid w:val="004119EB"/>
    <w:rsid w:val="00415542"/>
    <w:rsid w:val="00417348"/>
    <w:rsid w:val="00482026"/>
    <w:rsid w:val="004B7EB6"/>
    <w:rsid w:val="00500E18"/>
    <w:rsid w:val="00512BCD"/>
    <w:rsid w:val="0053052C"/>
    <w:rsid w:val="00542878"/>
    <w:rsid w:val="0056354C"/>
    <w:rsid w:val="00577FA5"/>
    <w:rsid w:val="0058404E"/>
    <w:rsid w:val="005958FB"/>
    <w:rsid w:val="005B3E92"/>
    <w:rsid w:val="005B5430"/>
    <w:rsid w:val="005C6CB9"/>
    <w:rsid w:val="005D6F77"/>
    <w:rsid w:val="00620C18"/>
    <w:rsid w:val="00640CA2"/>
    <w:rsid w:val="006E0E9D"/>
    <w:rsid w:val="00756779"/>
    <w:rsid w:val="007B463A"/>
    <w:rsid w:val="007C71DD"/>
    <w:rsid w:val="007E0672"/>
    <w:rsid w:val="00825D33"/>
    <w:rsid w:val="00851887"/>
    <w:rsid w:val="008731A3"/>
    <w:rsid w:val="008A1670"/>
    <w:rsid w:val="008B30A0"/>
    <w:rsid w:val="008B5996"/>
    <w:rsid w:val="008E4586"/>
    <w:rsid w:val="009D0109"/>
    <w:rsid w:val="009D36EB"/>
    <w:rsid w:val="009F5AF2"/>
    <w:rsid w:val="00A0216A"/>
    <w:rsid w:val="00AD1432"/>
    <w:rsid w:val="00AD4554"/>
    <w:rsid w:val="00AD5C91"/>
    <w:rsid w:val="00AF1A4D"/>
    <w:rsid w:val="00AF2BDB"/>
    <w:rsid w:val="00AF511D"/>
    <w:rsid w:val="00B24803"/>
    <w:rsid w:val="00B36587"/>
    <w:rsid w:val="00B50281"/>
    <w:rsid w:val="00B52D5B"/>
    <w:rsid w:val="00B567DF"/>
    <w:rsid w:val="00B65A19"/>
    <w:rsid w:val="00B748CA"/>
    <w:rsid w:val="00C05663"/>
    <w:rsid w:val="00C47402"/>
    <w:rsid w:val="00C53918"/>
    <w:rsid w:val="00CE412B"/>
    <w:rsid w:val="00D031F2"/>
    <w:rsid w:val="00D31AD0"/>
    <w:rsid w:val="00DE5107"/>
    <w:rsid w:val="00DE6AD5"/>
    <w:rsid w:val="00DE73F1"/>
    <w:rsid w:val="00E26E09"/>
    <w:rsid w:val="00E43567"/>
    <w:rsid w:val="00E529F4"/>
    <w:rsid w:val="00ED2FB0"/>
    <w:rsid w:val="00EE12CA"/>
    <w:rsid w:val="00F2519B"/>
    <w:rsid w:val="00F45706"/>
    <w:rsid w:val="00F838EA"/>
    <w:rsid w:val="00FA1DA6"/>
    <w:rsid w:val="00FB4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8D95DB"/>
  <w15:docId w15:val="{2A0ADCD1-5C57-4946-B956-9524D268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33B"/>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33433B"/>
    <w:pPr>
      <w:keepNext/>
      <w:tabs>
        <w:tab w:val="left" w:pos="-1440"/>
      </w:tabs>
      <w:ind w:left="720" w:hanging="720"/>
      <w:jc w:val="both"/>
      <w:outlineLvl w:val="0"/>
    </w:pPr>
    <w:rPr>
      <w:rFonts w:ascii="Book Antiqua" w:hAnsi="Book Antiqua"/>
      <w:b/>
    </w:rPr>
  </w:style>
  <w:style w:type="paragraph" w:styleId="Heading3">
    <w:name w:val="heading 3"/>
    <w:basedOn w:val="Normal"/>
    <w:next w:val="Normal"/>
    <w:link w:val="Heading3Char"/>
    <w:qFormat/>
    <w:rsid w:val="0033433B"/>
    <w:pPr>
      <w:keepNext/>
      <w:jc w:val="both"/>
      <w:outlineLvl w:val="2"/>
    </w:pPr>
    <w:rPr>
      <w:rFonts w:ascii="Book Antiqua" w:hAnsi="Book Antiqua"/>
      <w:b/>
      <w:u w:val="single"/>
    </w:rPr>
  </w:style>
  <w:style w:type="paragraph" w:styleId="Heading4">
    <w:name w:val="heading 4"/>
    <w:basedOn w:val="Normal"/>
    <w:next w:val="Normal"/>
    <w:link w:val="Heading4Char"/>
    <w:qFormat/>
    <w:rsid w:val="0033433B"/>
    <w:pPr>
      <w:keepNext/>
      <w:outlineLvl w:val="3"/>
    </w:pPr>
    <w:rPr>
      <w:rFonts w:ascii="Book Antiqua" w:hAnsi="Book Antiqu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33B"/>
    <w:rPr>
      <w:rFonts w:ascii="Book Antiqua" w:eastAsia="Times New Roman" w:hAnsi="Book Antiqua" w:cs="Times New Roman"/>
      <w:b/>
      <w:snapToGrid w:val="0"/>
      <w:sz w:val="24"/>
      <w:szCs w:val="20"/>
    </w:rPr>
  </w:style>
  <w:style w:type="character" w:customStyle="1" w:styleId="Heading3Char">
    <w:name w:val="Heading 3 Char"/>
    <w:basedOn w:val="DefaultParagraphFont"/>
    <w:link w:val="Heading3"/>
    <w:rsid w:val="0033433B"/>
    <w:rPr>
      <w:rFonts w:ascii="Book Antiqua" w:eastAsia="Times New Roman" w:hAnsi="Book Antiqua" w:cs="Times New Roman"/>
      <w:b/>
      <w:snapToGrid w:val="0"/>
      <w:sz w:val="24"/>
      <w:szCs w:val="20"/>
      <w:u w:val="single"/>
    </w:rPr>
  </w:style>
  <w:style w:type="character" w:customStyle="1" w:styleId="Heading4Char">
    <w:name w:val="Heading 4 Char"/>
    <w:basedOn w:val="DefaultParagraphFont"/>
    <w:link w:val="Heading4"/>
    <w:rsid w:val="0033433B"/>
    <w:rPr>
      <w:rFonts w:ascii="Book Antiqua" w:eastAsia="Times New Roman" w:hAnsi="Book Antiqua" w:cs="Times New Roman"/>
      <w:b/>
      <w:snapToGrid w:val="0"/>
      <w:sz w:val="24"/>
      <w:szCs w:val="20"/>
      <w:u w:val="single"/>
    </w:rPr>
  </w:style>
  <w:style w:type="paragraph" w:styleId="Footer">
    <w:name w:val="footer"/>
    <w:basedOn w:val="Normal"/>
    <w:link w:val="FooterChar"/>
    <w:rsid w:val="0033433B"/>
    <w:pPr>
      <w:tabs>
        <w:tab w:val="center" w:pos="4320"/>
        <w:tab w:val="right" w:pos="8640"/>
      </w:tabs>
    </w:pPr>
  </w:style>
  <w:style w:type="character" w:customStyle="1" w:styleId="FooterChar">
    <w:name w:val="Footer Char"/>
    <w:basedOn w:val="DefaultParagraphFont"/>
    <w:link w:val="Footer"/>
    <w:rsid w:val="0033433B"/>
    <w:rPr>
      <w:rFonts w:ascii="Times New Roman" w:eastAsia="Times New Roman" w:hAnsi="Times New Roman" w:cs="Times New Roman"/>
      <w:snapToGrid w:val="0"/>
      <w:sz w:val="24"/>
      <w:szCs w:val="20"/>
    </w:rPr>
  </w:style>
  <w:style w:type="character" w:styleId="PageNumber">
    <w:name w:val="page number"/>
    <w:basedOn w:val="DefaultParagraphFont"/>
    <w:rsid w:val="0033433B"/>
  </w:style>
  <w:style w:type="paragraph" w:styleId="BodyTextIndent2">
    <w:name w:val="Body Text Indent 2"/>
    <w:basedOn w:val="Normal"/>
    <w:link w:val="BodyTextIndent2Char"/>
    <w:rsid w:val="0033433B"/>
    <w:pPr>
      <w:tabs>
        <w:tab w:val="left" w:pos="-1440"/>
        <w:tab w:val="left" w:pos="1800"/>
      </w:tabs>
      <w:spacing w:after="240"/>
      <w:ind w:left="1800" w:hanging="360"/>
      <w:jc w:val="both"/>
    </w:pPr>
    <w:rPr>
      <w:rFonts w:ascii="Book Antiqua" w:hAnsi="Book Antiqua"/>
    </w:rPr>
  </w:style>
  <w:style w:type="character" w:customStyle="1" w:styleId="BodyTextIndent2Char">
    <w:name w:val="Body Text Indent 2 Char"/>
    <w:basedOn w:val="DefaultParagraphFont"/>
    <w:link w:val="BodyTextIndent2"/>
    <w:rsid w:val="0033433B"/>
    <w:rPr>
      <w:rFonts w:ascii="Book Antiqua" w:eastAsia="Times New Roman" w:hAnsi="Book Antiqua" w:cs="Times New Roman"/>
      <w:snapToGrid w:val="0"/>
      <w:sz w:val="24"/>
      <w:szCs w:val="20"/>
    </w:rPr>
  </w:style>
  <w:style w:type="paragraph" w:styleId="BodyTextIndent3">
    <w:name w:val="Body Text Indent 3"/>
    <w:basedOn w:val="Normal"/>
    <w:link w:val="BodyTextIndent3Char"/>
    <w:rsid w:val="0033433B"/>
    <w:pPr>
      <w:tabs>
        <w:tab w:val="left" w:pos="-1440"/>
        <w:tab w:val="left" w:pos="1080"/>
      </w:tabs>
      <w:spacing w:after="60"/>
      <w:ind w:left="1080" w:hanging="360"/>
      <w:jc w:val="both"/>
    </w:pPr>
    <w:rPr>
      <w:rFonts w:ascii="Book Antiqua" w:hAnsi="Book Antiqua"/>
    </w:rPr>
  </w:style>
  <w:style w:type="character" w:customStyle="1" w:styleId="BodyTextIndent3Char">
    <w:name w:val="Body Text Indent 3 Char"/>
    <w:basedOn w:val="DefaultParagraphFont"/>
    <w:link w:val="BodyTextIndent3"/>
    <w:rsid w:val="0033433B"/>
    <w:rPr>
      <w:rFonts w:ascii="Book Antiqua" w:eastAsia="Times New Roman" w:hAnsi="Book Antiqua" w:cs="Times New Roman"/>
      <w:snapToGrid w:val="0"/>
      <w:sz w:val="24"/>
      <w:szCs w:val="20"/>
    </w:rPr>
  </w:style>
  <w:style w:type="paragraph" w:styleId="BodyText3">
    <w:name w:val="Body Text 3"/>
    <w:basedOn w:val="Normal"/>
    <w:link w:val="BodyText3Char"/>
    <w:rsid w:val="0033433B"/>
    <w:pPr>
      <w:jc w:val="both"/>
    </w:pPr>
    <w:rPr>
      <w:rFonts w:ascii="Arial" w:hAnsi="Arial" w:cs="Arial"/>
      <w:sz w:val="22"/>
    </w:rPr>
  </w:style>
  <w:style w:type="character" w:customStyle="1" w:styleId="BodyText3Char">
    <w:name w:val="Body Text 3 Char"/>
    <w:basedOn w:val="DefaultParagraphFont"/>
    <w:link w:val="BodyText3"/>
    <w:rsid w:val="0033433B"/>
    <w:rPr>
      <w:rFonts w:ascii="Arial" w:eastAsia="Times New Roman" w:hAnsi="Arial" w:cs="Arial"/>
      <w:snapToGrid w:val="0"/>
      <w:szCs w:val="20"/>
    </w:rPr>
  </w:style>
  <w:style w:type="paragraph" w:styleId="Header">
    <w:name w:val="header"/>
    <w:basedOn w:val="Normal"/>
    <w:link w:val="HeaderChar"/>
    <w:uiPriority w:val="99"/>
    <w:semiHidden/>
    <w:unhideWhenUsed/>
    <w:rsid w:val="0033433B"/>
    <w:pPr>
      <w:tabs>
        <w:tab w:val="center" w:pos="4680"/>
        <w:tab w:val="right" w:pos="9360"/>
      </w:tabs>
    </w:pPr>
  </w:style>
  <w:style w:type="character" w:customStyle="1" w:styleId="HeaderChar">
    <w:name w:val="Header Char"/>
    <w:basedOn w:val="DefaultParagraphFont"/>
    <w:link w:val="Header"/>
    <w:uiPriority w:val="99"/>
    <w:semiHidden/>
    <w:rsid w:val="0033433B"/>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3236A3"/>
    <w:rPr>
      <w:color w:val="0000FF" w:themeColor="hyperlink"/>
      <w:u w:val="single"/>
    </w:rPr>
  </w:style>
  <w:style w:type="paragraph" w:styleId="BalloonText">
    <w:name w:val="Balloon Text"/>
    <w:basedOn w:val="Normal"/>
    <w:link w:val="BalloonTextChar"/>
    <w:uiPriority w:val="99"/>
    <w:semiHidden/>
    <w:unhideWhenUsed/>
    <w:rsid w:val="00393A18"/>
    <w:rPr>
      <w:rFonts w:ascii="Tahoma" w:hAnsi="Tahoma" w:cs="Tahoma"/>
      <w:sz w:val="16"/>
      <w:szCs w:val="16"/>
    </w:rPr>
  </w:style>
  <w:style w:type="character" w:customStyle="1" w:styleId="BalloonTextChar">
    <w:name w:val="Balloon Text Char"/>
    <w:basedOn w:val="DefaultParagraphFont"/>
    <w:link w:val="BalloonText"/>
    <w:uiPriority w:val="99"/>
    <w:semiHidden/>
    <w:rsid w:val="00393A18"/>
    <w:rPr>
      <w:rFonts w:ascii="Tahoma" w:eastAsia="Times New Roman" w:hAnsi="Tahoma" w:cs="Tahoma"/>
      <w:snapToGrid w:val="0"/>
      <w:sz w:val="16"/>
      <w:szCs w:val="16"/>
    </w:rPr>
  </w:style>
  <w:style w:type="paragraph" w:styleId="ListParagraph">
    <w:name w:val="List Paragraph"/>
    <w:basedOn w:val="Normal"/>
    <w:uiPriority w:val="34"/>
    <w:qFormat/>
    <w:rsid w:val="00584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DDC3B-676D-4069-840B-6720C22B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THA Group</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Heidi Twoguns</cp:lastModifiedBy>
  <cp:revision>5</cp:revision>
  <cp:lastPrinted>2015-07-22T12:09:00Z</cp:lastPrinted>
  <dcterms:created xsi:type="dcterms:W3CDTF">2018-07-23T15:02:00Z</dcterms:created>
  <dcterms:modified xsi:type="dcterms:W3CDTF">2020-09-14T18:19:00Z</dcterms:modified>
</cp:coreProperties>
</file>