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80"/>
        <w:gridCol w:w="2637"/>
        <w:gridCol w:w="4089"/>
      </w:tblGrid>
      <w:tr w:rsidR="00E251E8" w:rsidRPr="000901E3" w14:paraId="5CDCFFB1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C9DD7" w14:textId="77777777" w:rsidR="005F0286" w:rsidRPr="000901E3" w:rsidRDefault="00141F03">
            <w:pPr>
              <w:pStyle w:val="Heading3"/>
              <w:spacing w:after="0"/>
              <w:rPr>
                <w:b w:val="0"/>
                <w:bCs w:val="0"/>
                <w:snapToGrid w:val="0"/>
                <w:sz w:val="22"/>
                <w:szCs w:val="22"/>
                <w:rPrChange w:id="0" w:author="Heidi Twoguns" w:date="2020-08-31T10:05:00Z">
                  <w:rPr>
                    <w:b w:val="0"/>
                    <w:bCs w:val="0"/>
                    <w:snapToGrid w:val="0"/>
                    <w:sz w:val="36"/>
                    <w:szCs w:val="36"/>
                  </w:rPr>
                </w:rPrChange>
              </w:rPr>
            </w:pPr>
            <w:ins w:id="1" w:author="Heidi Twoguns" w:date="2020-08-31T09:54:00Z">
              <w:r w:rsidRPr="000901E3">
                <w:rPr>
                  <w:b w:val="0"/>
                  <w:bCs w:val="0"/>
                  <w:snapToGrid w:val="0"/>
                  <w:sz w:val="22"/>
                  <w:szCs w:val="22"/>
                  <w:rPrChange w:id="2" w:author="Heidi Twoguns" w:date="2020-08-31T10:05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t>Documentation</w:t>
              </w:r>
            </w:ins>
            <w:del w:id="3" w:author="Heidi Twoguns" w:date="2020-08-31T09:54:00Z">
              <w:r w:rsidR="00FB65CA" w:rsidRPr="000901E3" w:rsidDel="00141F03">
                <w:rPr>
                  <w:b w:val="0"/>
                  <w:bCs w:val="0"/>
                  <w:snapToGrid w:val="0"/>
                  <w:sz w:val="22"/>
                  <w:szCs w:val="22"/>
                  <w:rPrChange w:id="4" w:author="Heidi Twoguns" w:date="2020-08-31T10:05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[</w:delText>
              </w:r>
              <w:r w:rsidR="000F0A01" w:rsidRPr="000901E3" w:rsidDel="00141F03">
                <w:rPr>
                  <w:bCs w:val="0"/>
                  <w:snapToGrid w:val="0"/>
                  <w:sz w:val="22"/>
                  <w:szCs w:val="22"/>
                  <w:rPrChange w:id="5" w:author="Heidi Twoguns" w:date="2020-08-31T10:05:00Z">
                    <w:rPr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Name of Policy</w:delText>
              </w:r>
              <w:r w:rsidR="00FB65CA" w:rsidRPr="000901E3" w:rsidDel="00141F03">
                <w:rPr>
                  <w:b w:val="0"/>
                  <w:bCs w:val="0"/>
                  <w:snapToGrid w:val="0"/>
                  <w:sz w:val="22"/>
                  <w:szCs w:val="22"/>
                  <w:rPrChange w:id="6" w:author="Heidi Twoguns" w:date="2020-08-31T10:05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]</w:delText>
              </w:r>
            </w:del>
            <w:r w:rsidR="000F6109" w:rsidRPr="000901E3">
              <w:rPr>
                <w:b w:val="0"/>
                <w:bCs w:val="0"/>
                <w:snapToGrid w:val="0"/>
                <w:sz w:val="22"/>
                <w:szCs w:val="22"/>
                <w:rPrChange w:id="7" w:author="Heidi Twoguns" w:date="2020-08-31T10:05:00Z">
                  <w:rPr>
                    <w:b w:val="0"/>
                    <w:bCs w:val="0"/>
                    <w:snapToGrid w:val="0"/>
                    <w:sz w:val="36"/>
                    <w:szCs w:val="36"/>
                  </w:rPr>
                </w:rPrChange>
              </w:rPr>
              <w:t xml:space="preserve"> </w:t>
            </w:r>
          </w:p>
          <w:p w14:paraId="158006CB" w14:textId="77777777" w:rsidR="008B6B31" w:rsidRPr="000901E3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2"/>
                <w:szCs w:val="22"/>
                <w:rPrChange w:id="8" w:author="Heidi Twoguns" w:date="2020-08-31T10:05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</w:pPr>
          </w:p>
          <w:p w14:paraId="6B914A5F" w14:textId="77777777" w:rsidR="008B6B31" w:rsidRPr="000901E3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2"/>
                <w:szCs w:val="22"/>
                <w:rPrChange w:id="9" w:author="Heidi Twoguns" w:date="2020-08-31T10:05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</w:pPr>
            <w:r w:rsidRPr="000901E3">
              <w:rPr>
                <w:b w:val="0"/>
                <w:bCs w:val="0"/>
                <w:snapToGrid w:val="0"/>
                <w:sz w:val="22"/>
                <w:szCs w:val="22"/>
                <w:rPrChange w:id="10" w:author="Heidi Twoguns" w:date="2020-08-31T10:05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  <w:t>Document Margins = .5'' top/bottom/left/right; .3'' header/footer</w:t>
            </w:r>
          </w:p>
          <w:p w14:paraId="3FDF1A4B" w14:textId="77777777" w:rsidR="008B6B31" w:rsidRPr="000901E3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2"/>
                <w:szCs w:val="22"/>
                <w:rPrChange w:id="11" w:author="Heidi Twoguns" w:date="2020-08-31T10:05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</w:pPr>
            <w:r w:rsidRPr="000901E3">
              <w:rPr>
                <w:b w:val="0"/>
                <w:bCs w:val="0"/>
                <w:snapToGrid w:val="0"/>
                <w:sz w:val="22"/>
                <w:szCs w:val="22"/>
                <w:rPrChange w:id="12" w:author="Heidi Twoguns" w:date="2020-08-31T10:05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  <w:t xml:space="preserve">Font = 18pt Arial Bold </w:t>
            </w:r>
          </w:p>
          <w:p w14:paraId="6D008BC8" w14:textId="77777777" w:rsidR="000F0A01" w:rsidRPr="000901E3" w:rsidRDefault="000F0A01" w:rsidP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2"/>
                <w:szCs w:val="22"/>
                <w:rPrChange w:id="13" w:author="Heidi Twoguns" w:date="2020-08-31T10:05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</w:pPr>
            <w:r w:rsidRPr="000901E3">
              <w:rPr>
                <w:b w:val="0"/>
                <w:bCs w:val="0"/>
                <w:snapToGrid w:val="0"/>
                <w:sz w:val="22"/>
                <w:szCs w:val="22"/>
                <w:rPrChange w:id="14" w:author="Heidi Twoguns" w:date="2020-08-31T10:05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  <w:t>All other font = 12pt Arial</w:t>
            </w:r>
          </w:p>
          <w:p w14:paraId="48FF5E02" w14:textId="77777777" w:rsidR="008B6B31" w:rsidRPr="000901E3" w:rsidRDefault="000F0A01">
            <w:pPr>
              <w:rPr>
                <w:sz w:val="22"/>
                <w:szCs w:val="22"/>
                <w:rPrChange w:id="15" w:author="Heidi Twoguns" w:date="2020-08-31T10:05:00Z">
                  <w:rPr>
                    <w:sz w:val="24"/>
                    <w:szCs w:val="24"/>
                  </w:rPr>
                </w:rPrChange>
              </w:rPr>
            </w:pPr>
            <w:r w:rsidRPr="000901E3">
              <w:rPr>
                <w:sz w:val="22"/>
                <w:szCs w:val="22"/>
                <w:rPrChange w:id="16" w:author="Heidi Twoguns" w:date="2020-08-31T10:05:00Z">
                  <w:rPr>
                    <w:sz w:val="24"/>
                    <w:szCs w:val="24"/>
                  </w:rPr>
                </w:rPrChange>
              </w:rPr>
              <w:t>Column 1 width = 3''</w:t>
            </w:r>
          </w:p>
          <w:p w14:paraId="07C6515D" w14:textId="77777777" w:rsidR="008B6B31" w:rsidRPr="000901E3" w:rsidRDefault="000F0A01">
            <w:pPr>
              <w:rPr>
                <w:b/>
                <w:bCs/>
                <w:sz w:val="22"/>
                <w:szCs w:val="22"/>
                <w:rPrChange w:id="17" w:author="Heidi Twoguns" w:date="2020-08-31T10:05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  <w:r w:rsidRPr="000901E3">
              <w:rPr>
                <w:sz w:val="22"/>
                <w:szCs w:val="22"/>
                <w:rPrChange w:id="18" w:author="Heidi Twoguns" w:date="2020-08-31T10:05:00Z">
                  <w:rPr>
                    <w:sz w:val="24"/>
                    <w:szCs w:val="24"/>
                  </w:rPr>
                </w:rPrChange>
              </w:rPr>
              <w:t>Column 2 width = 2''</w:t>
            </w:r>
          </w:p>
          <w:p w14:paraId="5E2C2012" w14:textId="77777777" w:rsidR="008B6B31" w:rsidRPr="000901E3" w:rsidRDefault="008B6B31">
            <w:pPr>
              <w:rPr>
                <w:sz w:val="22"/>
                <w:szCs w:val="22"/>
                <w:rPrChange w:id="19" w:author="Heidi Twoguns" w:date="2020-08-31T10:05:00Z">
                  <w:rPr/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730B9" w14:textId="77777777" w:rsidR="000F0A01" w:rsidRPr="000901E3" w:rsidRDefault="00FB65CA">
            <w:pPr>
              <w:snapToGrid w:val="0"/>
              <w:spacing w:before="60" w:after="60"/>
              <w:rPr>
                <w:b/>
                <w:bCs/>
                <w:sz w:val="22"/>
                <w:szCs w:val="22"/>
                <w:rPrChange w:id="20" w:author="Heidi Twoguns" w:date="2020-08-31T10:05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  <w:r w:rsidRPr="000901E3">
              <w:rPr>
                <w:b/>
                <w:bCs/>
                <w:sz w:val="22"/>
                <w:szCs w:val="22"/>
                <w:rPrChange w:id="21" w:author="Heidi Twoguns" w:date="2020-08-31T10:05:00Z">
                  <w:rPr>
                    <w:b/>
                    <w:bCs/>
                    <w:sz w:val="24"/>
                    <w:szCs w:val="24"/>
                  </w:rPr>
                </w:rPrChange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50F69" w14:textId="77777777" w:rsidR="000F0A01" w:rsidRPr="000901E3" w:rsidRDefault="00E17779">
            <w:pPr>
              <w:snapToGrid w:val="0"/>
              <w:spacing w:before="60" w:after="60"/>
              <w:rPr>
                <w:sz w:val="22"/>
                <w:szCs w:val="22"/>
                <w:rPrChange w:id="22" w:author="Heidi Twoguns" w:date="2020-08-31T10:05:00Z">
                  <w:rPr>
                    <w:sz w:val="24"/>
                    <w:szCs w:val="24"/>
                  </w:rPr>
                </w:rPrChange>
              </w:rPr>
            </w:pPr>
            <w:ins w:id="23" w:author="Heidi Twoguns" w:date="2020-08-31T10:22:00Z">
              <w:r>
                <w:rPr>
                  <w:sz w:val="22"/>
                  <w:szCs w:val="22"/>
                </w:rPr>
                <w:t>January</w:t>
              </w:r>
            </w:ins>
            <w:ins w:id="24" w:author="Heidi Twoguns" w:date="2020-08-31T09:54:00Z">
              <w:r w:rsidR="00141F03" w:rsidRPr="000901E3">
                <w:rPr>
                  <w:sz w:val="22"/>
                  <w:szCs w:val="22"/>
                  <w:rPrChange w:id="25" w:author="Heidi Twoguns" w:date="2020-08-31T10:05:00Z">
                    <w:rPr>
                      <w:sz w:val="24"/>
                      <w:szCs w:val="24"/>
                    </w:rPr>
                  </w:rPrChange>
                </w:rPr>
                <w:t xml:space="preserve"> 202</w:t>
              </w:r>
            </w:ins>
            <w:ins w:id="26" w:author="Heidi Twoguns" w:date="2020-08-31T10:22:00Z">
              <w:r>
                <w:rPr>
                  <w:sz w:val="22"/>
                  <w:szCs w:val="22"/>
                </w:rPr>
                <w:t>1</w:t>
              </w:r>
            </w:ins>
            <w:del w:id="27" w:author="Heidi Twoguns" w:date="2020-08-31T09:54:00Z">
              <w:r w:rsidR="00FB65CA" w:rsidRPr="000901E3" w:rsidDel="00141F03">
                <w:rPr>
                  <w:sz w:val="22"/>
                  <w:szCs w:val="22"/>
                  <w:rPrChange w:id="28" w:author="Heidi Twoguns" w:date="2020-08-31T10:05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0F6109" w:rsidRPr="000901E3" w:rsidDel="00141F03">
                <w:rPr>
                  <w:sz w:val="22"/>
                  <w:szCs w:val="22"/>
                  <w:rPrChange w:id="29" w:author="Heidi Twoguns" w:date="2020-08-31T10:05:00Z">
                    <w:rPr>
                      <w:sz w:val="24"/>
                      <w:szCs w:val="24"/>
                    </w:rPr>
                  </w:rPrChange>
                </w:rPr>
                <w:delText>Month</w:delText>
              </w:r>
              <w:r w:rsidR="00FB65CA" w:rsidRPr="000901E3" w:rsidDel="00141F03">
                <w:rPr>
                  <w:sz w:val="22"/>
                  <w:szCs w:val="22"/>
                  <w:rPrChange w:id="30" w:author="Heidi Twoguns" w:date="2020-08-31T10:05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0F6109" w:rsidRPr="000901E3" w:rsidDel="00141F03">
                <w:rPr>
                  <w:sz w:val="22"/>
                  <w:szCs w:val="22"/>
                  <w:rPrChange w:id="31" w:author="Heidi Twoguns" w:date="2020-08-31T10:05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0F0A01" w:rsidRPr="000901E3" w:rsidDel="00141F03">
                <w:rPr>
                  <w:sz w:val="22"/>
                  <w:szCs w:val="22"/>
                  <w:rPrChange w:id="32" w:author="Heidi Twoguns" w:date="2020-08-31T10:05:00Z">
                    <w:rPr>
                      <w:sz w:val="24"/>
                      <w:szCs w:val="24"/>
                    </w:rPr>
                  </w:rPrChange>
                </w:rPr>
                <w:delText>[Year]</w:delText>
              </w:r>
            </w:del>
          </w:p>
        </w:tc>
      </w:tr>
      <w:tr w:rsidR="005F0286" w:rsidRPr="000901E3" w14:paraId="66FDB6AD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0D42" w14:textId="77777777" w:rsidR="00E251E8" w:rsidRPr="000901E3" w:rsidRDefault="00E251E8" w:rsidP="00E251E8">
            <w:pPr>
              <w:rPr>
                <w:b/>
                <w:bCs/>
                <w:noProof/>
                <w:snapToGrid w:val="0"/>
                <w:spacing w:val="-1"/>
                <w:sz w:val="22"/>
                <w:szCs w:val="22"/>
                <w:rPrChange w:id="33" w:author="Heidi Twoguns" w:date="2020-08-31T10:05:00Z">
                  <w:rPr>
                    <w:b/>
                    <w:bCs/>
                    <w:noProof/>
                    <w:snapToGrid w:val="0"/>
                    <w:spacing w:val="-1"/>
                    <w:sz w:val="24"/>
                    <w:szCs w:val="24"/>
                  </w:rPr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B5C4B" w14:textId="77777777" w:rsidR="000F0A01" w:rsidRPr="000901E3" w:rsidRDefault="00FB65CA">
            <w:pPr>
              <w:snapToGrid w:val="0"/>
              <w:spacing w:before="60" w:after="60"/>
              <w:rPr>
                <w:b/>
                <w:bCs/>
                <w:sz w:val="22"/>
                <w:szCs w:val="22"/>
                <w:rPrChange w:id="34" w:author="Heidi Twoguns" w:date="2020-08-31T10:05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  <w:r w:rsidRPr="000901E3">
              <w:rPr>
                <w:b/>
                <w:bCs/>
                <w:sz w:val="22"/>
                <w:szCs w:val="22"/>
                <w:rPrChange w:id="35" w:author="Heidi Twoguns" w:date="2020-08-31T10:05:00Z">
                  <w:rPr>
                    <w:b/>
                    <w:bCs/>
                    <w:sz w:val="24"/>
                    <w:szCs w:val="24"/>
                  </w:rPr>
                </w:rPrChange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06F60" w14:textId="77777777" w:rsidR="000F0A01" w:rsidRPr="000901E3" w:rsidRDefault="00E17779">
            <w:pPr>
              <w:autoSpaceDE/>
              <w:autoSpaceDN/>
              <w:adjustRightInd/>
              <w:snapToGrid w:val="0"/>
              <w:spacing w:before="60" w:after="60"/>
              <w:rPr>
                <w:sz w:val="22"/>
                <w:szCs w:val="22"/>
                <w:rPrChange w:id="36" w:author="Heidi Twoguns" w:date="2020-08-31T10:05:00Z">
                  <w:rPr>
                    <w:sz w:val="24"/>
                    <w:szCs w:val="24"/>
                  </w:rPr>
                </w:rPrChange>
              </w:rPr>
            </w:pPr>
            <w:ins w:id="37" w:author="Heidi Twoguns" w:date="2020-08-31T10:23:00Z">
              <w:r>
                <w:rPr>
                  <w:sz w:val="22"/>
                  <w:szCs w:val="22"/>
                </w:rPr>
                <w:t>January</w:t>
              </w:r>
            </w:ins>
            <w:ins w:id="38" w:author="Heidi Twoguns" w:date="2020-08-31T09:54:00Z">
              <w:r w:rsidR="00141F03" w:rsidRPr="000901E3">
                <w:rPr>
                  <w:sz w:val="22"/>
                  <w:szCs w:val="22"/>
                  <w:rPrChange w:id="39" w:author="Heidi Twoguns" w:date="2020-08-31T10:05:00Z">
                    <w:rPr>
                      <w:sz w:val="24"/>
                      <w:szCs w:val="24"/>
                    </w:rPr>
                  </w:rPrChange>
                </w:rPr>
                <w:t xml:space="preserve"> 202</w:t>
              </w:r>
            </w:ins>
            <w:ins w:id="40" w:author="Heidi Twoguns" w:date="2020-08-31T10:22:00Z">
              <w:r>
                <w:rPr>
                  <w:sz w:val="22"/>
                  <w:szCs w:val="22"/>
                </w:rPr>
                <w:t>1</w:t>
              </w:r>
            </w:ins>
            <w:del w:id="41" w:author="Heidi Twoguns" w:date="2020-08-31T09:54:00Z">
              <w:r w:rsidR="000F6109" w:rsidRPr="000901E3" w:rsidDel="00141F03">
                <w:rPr>
                  <w:sz w:val="22"/>
                  <w:szCs w:val="22"/>
                  <w:rPrChange w:id="42" w:author="Heidi Twoguns" w:date="2020-08-31T10:05:00Z">
                    <w:rPr>
                      <w:sz w:val="24"/>
                      <w:szCs w:val="24"/>
                    </w:rPr>
                  </w:rPrChange>
                </w:rPr>
                <w:delText>[Month] [Year]</w:delText>
              </w:r>
            </w:del>
          </w:p>
        </w:tc>
      </w:tr>
      <w:tr w:rsidR="00E251E8" w:rsidRPr="000901E3" w14:paraId="0C260250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DFB" w14:textId="77777777" w:rsidR="004850C2" w:rsidRPr="000901E3" w:rsidRDefault="004850C2" w:rsidP="00E251E8">
            <w:pPr>
              <w:rPr>
                <w:b/>
                <w:bCs/>
                <w:noProof/>
                <w:snapToGrid w:val="0"/>
                <w:spacing w:val="-1"/>
                <w:sz w:val="22"/>
                <w:szCs w:val="22"/>
                <w:rPrChange w:id="43" w:author="Heidi Twoguns" w:date="2020-08-31T10:05:00Z">
                  <w:rPr>
                    <w:b/>
                    <w:bCs/>
                    <w:noProof/>
                    <w:snapToGrid w:val="0"/>
                    <w:spacing w:val="-1"/>
                    <w:sz w:val="24"/>
                    <w:szCs w:val="24"/>
                  </w:rPr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77593" w14:textId="77777777" w:rsidR="000F0A01" w:rsidRPr="000901E3" w:rsidRDefault="00FB65CA">
            <w:pPr>
              <w:snapToGrid w:val="0"/>
              <w:spacing w:before="60" w:after="60"/>
              <w:rPr>
                <w:b/>
                <w:bCs/>
                <w:sz w:val="22"/>
                <w:szCs w:val="22"/>
                <w:rPrChange w:id="44" w:author="Heidi Twoguns" w:date="2020-08-31T10:05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  <w:r w:rsidRPr="000901E3">
              <w:rPr>
                <w:b/>
                <w:bCs/>
                <w:sz w:val="22"/>
                <w:szCs w:val="22"/>
                <w:rPrChange w:id="45" w:author="Heidi Twoguns" w:date="2020-08-31T10:05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65582" w14:textId="77777777" w:rsidR="000F0A01" w:rsidRPr="000901E3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2"/>
                <w:szCs w:val="22"/>
                <w:rPrChange w:id="46" w:author="Heidi Twoguns" w:date="2020-08-31T10:05:00Z">
                  <w:rPr>
                    <w:sz w:val="24"/>
                    <w:szCs w:val="24"/>
                  </w:rPr>
                </w:rPrChange>
              </w:rPr>
            </w:pPr>
            <w:r w:rsidRPr="000901E3">
              <w:rPr>
                <w:sz w:val="22"/>
                <w:szCs w:val="22"/>
                <w:rPrChange w:id="47" w:author="Heidi Twoguns" w:date="2020-08-31T10:05:00Z">
                  <w:rPr>
                    <w:sz w:val="24"/>
                    <w:szCs w:val="24"/>
                  </w:rPr>
                </w:rPrChange>
              </w:rPr>
              <w:t>Island Health Care</w:t>
            </w:r>
          </w:p>
          <w:p w14:paraId="2E8B0C2F" w14:textId="77777777" w:rsidR="000F6109" w:rsidRPr="000901E3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2"/>
                <w:szCs w:val="22"/>
                <w:rPrChange w:id="48" w:author="Heidi Twoguns" w:date="2020-08-31T10:05:00Z">
                  <w:rPr>
                    <w:sz w:val="24"/>
                    <w:szCs w:val="24"/>
                  </w:rPr>
                </w:rPrChange>
              </w:rPr>
            </w:pPr>
            <w:r w:rsidRPr="000901E3">
              <w:rPr>
                <w:sz w:val="22"/>
                <w:szCs w:val="22"/>
                <w:rPrChange w:id="49" w:author="Heidi Twoguns" w:date="2020-08-31T10:05:00Z">
                  <w:rPr>
                    <w:sz w:val="24"/>
                    <w:szCs w:val="24"/>
                  </w:rPr>
                </w:rPrChange>
              </w:rPr>
              <w:t>Island Hospice</w:t>
            </w:r>
          </w:p>
          <w:p w14:paraId="275F2425" w14:textId="77777777" w:rsidR="000F6109" w:rsidRPr="000901E3" w:rsidRDefault="008B6B31">
            <w:pPr>
              <w:autoSpaceDE/>
              <w:autoSpaceDN/>
              <w:adjustRightInd/>
              <w:snapToGrid w:val="0"/>
              <w:spacing w:before="20" w:after="20"/>
              <w:ind w:left="360"/>
              <w:rPr>
                <w:sz w:val="22"/>
                <w:szCs w:val="22"/>
                <w:rPrChange w:id="50" w:author="Heidi Twoguns" w:date="2020-08-31T10:05:00Z">
                  <w:rPr>
                    <w:sz w:val="24"/>
                    <w:szCs w:val="24"/>
                  </w:rPr>
                </w:rPrChange>
              </w:rPr>
              <w:pPrChange w:id="51" w:author="Heidi Twoguns" w:date="2020-08-31T09:55:00Z">
                <w:pPr>
                  <w:numPr>
                    <w:numId w:val="2"/>
                  </w:numPr>
                  <w:tabs>
                    <w:tab w:val="num" w:pos="360"/>
                  </w:tabs>
                  <w:autoSpaceDE/>
                  <w:autoSpaceDN/>
                  <w:adjustRightInd/>
                  <w:snapToGrid w:val="0"/>
                  <w:spacing w:before="20" w:after="20"/>
                  <w:ind w:left="360" w:hanging="360"/>
                </w:pPr>
              </w:pPrChange>
            </w:pPr>
            <w:del w:id="52" w:author="Heidi Twoguns" w:date="2020-08-31T09:55:00Z">
              <w:r w:rsidRPr="000901E3" w:rsidDel="00141F03">
                <w:rPr>
                  <w:sz w:val="22"/>
                  <w:szCs w:val="22"/>
                  <w:rPrChange w:id="53" w:author="Heidi Twoguns" w:date="2020-08-31T10:05:00Z">
                    <w:rPr>
                      <w:sz w:val="24"/>
                      <w:szCs w:val="24"/>
                    </w:rPr>
                  </w:rPrChange>
                </w:rPr>
                <w:delText>Independent Life at Home</w:delText>
              </w:r>
            </w:del>
          </w:p>
          <w:p w14:paraId="07FA5458" w14:textId="77777777" w:rsidR="008B6B31" w:rsidRPr="000901E3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2"/>
                <w:szCs w:val="22"/>
                <w:rPrChange w:id="54" w:author="Heidi Twoguns" w:date="2020-08-31T10:05:00Z">
                  <w:rPr>
                    <w:sz w:val="24"/>
                    <w:szCs w:val="24"/>
                  </w:rPr>
                </w:rPrChange>
              </w:rPr>
            </w:pPr>
            <w:proofErr w:type="spellStart"/>
            <w:r w:rsidRPr="000901E3">
              <w:rPr>
                <w:sz w:val="22"/>
                <w:szCs w:val="22"/>
                <w:rPrChange w:id="55" w:author="Heidi Twoguns" w:date="2020-08-31T10:05:00Z">
                  <w:rPr>
                    <w:sz w:val="24"/>
                    <w:szCs w:val="24"/>
                  </w:rPr>
                </w:rPrChange>
              </w:rPr>
              <w:t>RightHealth</w:t>
            </w:r>
            <w:proofErr w:type="spellEnd"/>
            <w:r w:rsidRPr="000901E3">
              <w:rPr>
                <w:sz w:val="22"/>
                <w:szCs w:val="22"/>
                <w:vertAlign w:val="superscript"/>
                <w:rPrChange w:id="56" w:author="Heidi Twoguns" w:date="2020-08-31T10:05:00Z">
                  <w:rPr>
                    <w:sz w:val="24"/>
                    <w:szCs w:val="24"/>
                    <w:vertAlign w:val="superscript"/>
                  </w:rPr>
                </w:rPrChange>
              </w:rPr>
              <w:t>®</w:t>
            </w:r>
          </w:p>
          <w:p w14:paraId="29827096" w14:textId="77777777" w:rsidR="00B4436E" w:rsidRPr="000901E3" w:rsidRDefault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2"/>
                <w:szCs w:val="22"/>
                <w:rPrChange w:id="57" w:author="Heidi Twoguns" w:date="2020-08-31T10:05:00Z">
                  <w:rPr>
                    <w:sz w:val="24"/>
                    <w:szCs w:val="24"/>
                  </w:rPr>
                </w:rPrChange>
              </w:rPr>
            </w:pPr>
            <w:r w:rsidRPr="000901E3">
              <w:rPr>
                <w:sz w:val="22"/>
                <w:szCs w:val="22"/>
                <w:rPrChange w:id="58" w:author="Heidi Twoguns" w:date="2020-08-31T10:05:00Z">
                  <w:rPr>
                    <w:sz w:val="24"/>
                    <w:szCs w:val="24"/>
                  </w:rPr>
                </w:rPrChange>
              </w:rPr>
              <w:t>THA Services</w:t>
            </w:r>
          </w:p>
        </w:tc>
      </w:tr>
      <w:tr w:rsidR="00E251E8" w:rsidRPr="000901E3" w14:paraId="6BB95538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60B" w14:textId="77777777" w:rsidR="004850C2" w:rsidRPr="000901E3" w:rsidRDefault="004850C2" w:rsidP="00E251E8">
            <w:pPr>
              <w:rPr>
                <w:b/>
                <w:bCs/>
                <w:noProof/>
                <w:snapToGrid w:val="0"/>
                <w:spacing w:val="-1"/>
                <w:sz w:val="22"/>
                <w:szCs w:val="22"/>
                <w:rPrChange w:id="59" w:author="Heidi Twoguns" w:date="2020-08-31T10:05:00Z">
                  <w:rPr>
                    <w:b/>
                    <w:bCs/>
                    <w:noProof/>
                    <w:snapToGrid w:val="0"/>
                    <w:spacing w:val="-1"/>
                    <w:sz w:val="24"/>
                    <w:szCs w:val="24"/>
                  </w:rPr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E8991" w14:textId="77777777" w:rsidR="000F0A01" w:rsidRPr="000901E3" w:rsidRDefault="00FB65CA">
            <w:pPr>
              <w:snapToGrid w:val="0"/>
              <w:spacing w:before="60" w:after="60"/>
              <w:rPr>
                <w:b/>
                <w:bCs/>
                <w:sz w:val="22"/>
                <w:szCs w:val="22"/>
                <w:rPrChange w:id="60" w:author="Heidi Twoguns" w:date="2020-08-31T10:05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  <w:r w:rsidRPr="000901E3">
              <w:rPr>
                <w:b/>
                <w:bCs/>
                <w:sz w:val="22"/>
                <w:szCs w:val="22"/>
                <w:rPrChange w:id="61" w:author="Heidi Twoguns" w:date="2020-08-31T10:05:00Z">
                  <w:rPr>
                    <w:b/>
                    <w:bCs/>
                    <w:sz w:val="24"/>
                    <w:szCs w:val="24"/>
                  </w:rPr>
                </w:rPrChange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043C8" w14:textId="77777777" w:rsidR="000F0A01" w:rsidRPr="000901E3" w:rsidRDefault="00FB65CA">
            <w:pPr>
              <w:autoSpaceDE/>
              <w:autoSpaceDN/>
              <w:adjustRightInd/>
              <w:spacing w:before="60" w:after="60"/>
              <w:rPr>
                <w:sz w:val="22"/>
                <w:szCs w:val="22"/>
                <w:rPrChange w:id="62" w:author="Heidi Twoguns" w:date="2020-08-31T10:05:00Z">
                  <w:rPr>
                    <w:sz w:val="24"/>
                    <w:szCs w:val="24"/>
                  </w:rPr>
                </w:rPrChange>
              </w:rPr>
            </w:pPr>
            <w:r w:rsidRPr="000901E3">
              <w:rPr>
                <w:sz w:val="22"/>
                <w:szCs w:val="22"/>
                <w:rPrChange w:id="63" w:author="Heidi Twoguns" w:date="2020-08-31T10:05:00Z">
                  <w:rPr>
                    <w:sz w:val="24"/>
                    <w:szCs w:val="24"/>
                  </w:rPr>
                </w:rPrChange>
              </w:rPr>
              <w:t xml:space="preserve">[Policy </w:t>
            </w:r>
            <w:r w:rsidR="000F6109" w:rsidRPr="000901E3">
              <w:rPr>
                <w:sz w:val="22"/>
                <w:szCs w:val="22"/>
                <w:rPrChange w:id="64" w:author="Heidi Twoguns" w:date="2020-08-31T10:05:00Z">
                  <w:rPr>
                    <w:sz w:val="24"/>
                    <w:szCs w:val="24"/>
                  </w:rPr>
                </w:rPrChange>
              </w:rPr>
              <w:t xml:space="preserve">&amp; </w:t>
            </w:r>
            <w:r w:rsidRPr="000901E3">
              <w:rPr>
                <w:sz w:val="22"/>
                <w:szCs w:val="22"/>
                <w:rPrChange w:id="65" w:author="Heidi Twoguns" w:date="2020-08-31T10:05:00Z">
                  <w:rPr>
                    <w:sz w:val="24"/>
                    <w:szCs w:val="24"/>
                  </w:rPr>
                </w:rPrChange>
              </w:rPr>
              <w:t>Procedure Manual</w:t>
            </w:r>
            <w:r w:rsidR="00B4436E" w:rsidRPr="000901E3">
              <w:rPr>
                <w:sz w:val="22"/>
                <w:szCs w:val="22"/>
                <w:rPrChange w:id="66" w:author="Heidi Twoguns" w:date="2020-08-31T10:05:00Z">
                  <w:rPr>
                    <w:sz w:val="24"/>
                    <w:szCs w:val="24"/>
                  </w:rPr>
                </w:rPrChange>
              </w:rPr>
              <w:t>]</w:t>
            </w:r>
          </w:p>
          <w:p w14:paraId="51455421" w14:textId="77777777" w:rsidR="000F0A01" w:rsidRPr="000901E3" w:rsidRDefault="00FB65CA">
            <w:pPr>
              <w:snapToGrid w:val="0"/>
              <w:spacing w:before="60" w:after="60"/>
              <w:ind w:left="377"/>
              <w:rPr>
                <w:sz w:val="22"/>
                <w:szCs w:val="22"/>
                <w:rPrChange w:id="67" w:author="Heidi Twoguns" w:date="2020-08-31T10:05:00Z">
                  <w:rPr>
                    <w:sz w:val="24"/>
                    <w:szCs w:val="24"/>
                  </w:rPr>
                </w:rPrChange>
              </w:rPr>
            </w:pPr>
            <w:r w:rsidRPr="000901E3">
              <w:rPr>
                <w:sz w:val="22"/>
                <w:szCs w:val="22"/>
                <w:rPrChange w:id="68" w:author="Heidi Twoguns" w:date="2020-08-31T10:05:00Z">
                  <w:rPr>
                    <w:sz w:val="24"/>
                    <w:szCs w:val="24"/>
                  </w:rPr>
                </w:rPrChange>
              </w:rPr>
              <w:t>[Section #]</w:t>
            </w:r>
          </w:p>
        </w:tc>
      </w:tr>
    </w:tbl>
    <w:p w14:paraId="40074060" w14:textId="77777777" w:rsidR="008B6B31" w:rsidRPr="000901E3" w:rsidRDefault="008B6B31">
      <w:pPr>
        <w:pStyle w:val="Heading3"/>
        <w:spacing w:before="0" w:after="0"/>
        <w:rPr>
          <w:sz w:val="22"/>
          <w:szCs w:val="22"/>
          <w:u w:val="single"/>
          <w:rPrChange w:id="69" w:author="Heidi Twoguns" w:date="2020-08-31T10:05:00Z">
            <w:rPr>
              <w:sz w:val="24"/>
              <w:szCs w:val="24"/>
              <w:u w:val="single"/>
            </w:rPr>
          </w:rPrChange>
        </w:rPr>
      </w:pPr>
    </w:p>
    <w:p w14:paraId="713D869A" w14:textId="77777777" w:rsidR="008B6B31" w:rsidRPr="000901E3" w:rsidRDefault="00F44BC8">
      <w:pPr>
        <w:pStyle w:val="Heading3"/>
        <w:spacing w:before="0" w:after="0"/>
        <w:rPr>
          <w:sz w:val="22"/>
          <w:szCs w:val="22"/>
          <w:u w:val="single"/>
          <w:rPrChange w:id="70" w:author="Heidi Twoguns" w:date="2020-08-31T10:05:00Z">
            <w:rPr>
              <w:sz w:val="24"/>
              <w:szCs w:val="24"/>
              <w:u w:val="single"/>
            </w:rPr>
          </w:rPrChange>
        </w:rPr>
      </w:pPr>
      <w:r w:rsidRPr="000901E3">
        <w:rPr>
          <w:sz w:val="22"/>
          <w:szCs w:val="22"/>
          <w:u w:val="single"/>
          <w:rPrChange w:id="71" w:author="Heidi Twoguns" w:date="2020-08-31T10:05:00Z">
            <w:rPr>
              <w:sz w:val="24"/>
              <w:szCs w:val="24"/>
              <w:u w:val="single"/>
            </w:rPr>
          </w:rPrChange>
        </w:rPr>
        <w:t>PURPOSE</w:t>
      </w:r>
    </w:p>
    <w:p w14:paraId="6061B914" w14:textId="77777777" w:rsidR="008B6B31" w:rsidRPr="000901E3" w:rsidRDefault="008B6B31">
      <w:pPr>
        <w:rPr>
          <w:sz w:val="22"/>
          <w:szCs w:val="22"/>
          <w:rPrChange w:id="72" w:author="Heidi Twoguns" w:date="2020-08-31T10:05:00Z">
            <w:rPr>
              <w:sz w:val="24"/>
              <w:szCs w:val="24"/>
            </w:rPr>
          </w:rPrChange>
        </w:rPr>
      </w:pPr>
    </w:p>
    <w:p w14:paraId="20062D47" w14:textId="77777777" w:rsidR="00141F03" w:rsidRPr="000901E3" w:rsidRDefault="00141F03">
      <w:pPr>
        <w:rPr>
          <w:ins w:id="73" w:author="Heidi Twoguns" w:date="2020-08-31T09:56:00Z"/>
          <w:color w:val="333331"/>
          <w:sz w:val="22"/>
          <w:szCs w:val="22"/>
          <w:shd w:val="clear" w:color="auto" w:fill="FFFFFF"/>
          <w:rPrChange w:id="74" w:author="Heidi Twoguns" w:date="2020-08-31T10:05:00Z">
            <w:rPr>
              <w:ins w:id="75" w:author="Heidi Twoguns" w:date="2020-08-31T09:56:00Z"/>
              <w:color w:val="333331"/>
              <w:shd w:val="clear" w:color="auto" w:fill="FFFFFF"/>
            </w:rPr>
          </w:rPrChange>
        </w:rPr>
      </w:pPr>
      <w:ins w:id="76" w:author="Heidi Twoguns" w:date="2020-08-31T09:55:00Z">
        <w:r w:rsidRPr="000901E3">
          <w:rPr>
            <w:color w:val="333331"/>
            <w:sz w:val="22"/>
            <w:szCs w:val="22"/>
            <w:shd w:val="clear" w:color="auto" w:fill="FFFFFF"/>
            <w:rPrChange w:id="77" w:author="Heidi Twoguns" w:date="2020-08-31T10:05:00Z">
              <w:rPr>
                <w:color w:val="333331"/>
                <w:shd w:val="clear" w:color="auto" w:fill="FFFFFF"/>
              </w:rPr>
            </w:rPrChange>
          </w:rPr>
          <w:t xml:space="preserve">Complete, accurate clinical documentation is vital for a number of reasons. It is used to communicate a patient’s “medical story” to staff and provides evidence of positive outcomes, quality care, and improvement. It is also the basis for which </w:t>
        </w:r>
      </w:ins>
      <w:ins w:id="78" w:author="Heidi Twoguns" w:date="2020-08-31T09:56:00Z">
        <w:r w:rsidRPr="000901E3">
          <w:rPr>
            <w:color w:val="333331"/>
            <w:sz w:val="22"/>
            <w:szCs w:val="22"/>
            <w:shd w:val="clear" w:color="auto" w:fill="FFFFFF"/>
            <w:rPrChange w:id="79" w:author="Heidi Twoguns" w:date="2020-08-31T10:05:00Z">
              <w:rPr>
                <w:color w:val="333331"/>
                <w:shd w:val="clear" w:color="auto" w:fill="FFFFFF"/>
              </w:rPr>
            </w:rPrChange>
          </w:rPr>
          <w:t>the company is</w:t>
        </w:r>
      </w:ins>
      <w:ins w:id="80" w:author="Heidi Twoguns" w:date="2020-08-31T09:55:00Z">
        <w:r w:rsidRPr="000901E3">
          <w:rPr>
            <w:color w:val="333331"/>
            <w:sz w:val="22"/>
            <w:szCs w:val="22"/>
            <w:shd w:val="clear" w:color="auto" w:fill="FFFFFF"/>
            <w:rPrChange w:id="81" w:author="Heidi Twoguns" w:date="2020-08-31T10:05:00Z">
              <w:rPr>
                <w:color w:val="333331"/>
                <w:shd w:val="clear" w:color="auto" w:fill="FFFFFF"/>
              </w:rPr>
            </w:rPrChange>
          </w:rPr>
          <w:t xml:space="preserve"> paid.</w:t>
        </w:r>
      </w:ins>
    </w:p>
    <w:p w14:paraId="2803BDAF" w14:textId="77777777" w:rsidR="00141F03" w:rsidRPr="000901E3" w:rsidRDefault="00141F03">
      <w:pPr>
        <w:rPr>
          <w:ins w:id="82" w:author="Heidi Twoguns" w:date="2020-08-31T09:56:00Z"/>
          <w:color w:val="333331"/>
          <w:sz w:val="22"/>
          <w:szCs w:val="22"/>
          <w:shd w:val="clear" w:color="auto" w:fill="FFFFFF"/>
          <w:rPrChange w:id="83" w:author="Heidi Twoguns" w:date="2020-08-31T10:05:00Z">
            <w:rPr>
              <w:ins w:id="84" w:author="Heidi Twoguns" w:date="2020-08-31T09:56:00Z"/>
              <w:color w:val="333331"/>
              <w:shd w:val="clear" w:color="auto" w:fill="FFFFFF"/>
            </w:rPr>
          </w:rPrChange>
        </w:rPr>
      </w:pPr>
    </w:p>
    <w:p w14:paraId="3290A197" w14:textId="77777777" w:rsidR="00141F03" w:rsidRPr="000901E3" w:rsidRDefault="00141F03">
      <w:pPr>
        <w:rPr>
          <w:ins w:id="85" w:author="Heidi Twoguns" w:date="2020-08-31T09:57:00Z"/>
          <w:color w:val="333331"/>
          <w:sz w:val="22"/>
          <w:szCs w:val="22"/>
          <w:shd w:val="clear" w:color="auto" w:fill="FFFFFF"/>
          <w:rPrChange w:id="86" w:author="Heidi Twoguns" w:date="2020-08-31T10:05:00Z">
            <w:rPr>
              <w:ins w:id="87" w:author="Heidi Twoguns" w:date="2020-08-31T09:57:00Z"/>
              <w:color w:val="333331"/>
              <w:shd w:val="clear" w:color="auto" w:fill="FFFFFF"/>
            </w:rPr>
          </w:rPrChange>
        </w:rPr>
      </w:pPr>
      <w:ins w:id="88" w:author="Heidi Twoguns" w:date="2020-08-31T09:56:00Z">
        <w:r w:rsidRPr="000901E3">
          <w:rPr>
            <w:color w:val="333331"/>
            <w:sz w:val="22"/>
            <w:szCs w:val="22"/>
            <w:shd w:val="clear" w:color="auto" w:fill="FFFFFF"/>
            <w:rPrChange w:id="89" w:author="Heidi Twoguns" w:date="2020-08-31T10:05:00Z">
              <w:rPr>
                <w:color w:val="333331"/>
                <w:shd w:val="clear" w:color="auto" w:fill="FFFFFF"/>
              </w:rPr>
            </w:rPrChange>
          </w:rPr>
          <w:t>When documentation and processes/systems work, everyone benefits. All information is aligned, legible, complete, and congruent. Care is coordinated and communicated across disciplines in a timely manner, enabling staff to have the information need</w:t>
        </w:r>
      </w:ins>
      <w:ins w:id="90" w:author="Heidi Twoguns" w:date="2020-08-31T09:58:00Z">
        <w:r w:rsidRPr="000901E3">
          <w:rPr>
            <w:color w:val="333331"/>
            <w:sz w:val="22"/>
            <w:szCs w:val="22"/>
            <w:shd w:val="clear" w:color="auto" w:fill="FFFFFF"/>
            <w:rPrChange w:id="91" w:author="Heidi Twoguns" w:date="2020-08-31T10:05:00Z">
              <w:rPr>
                <w:color w:val="333331"/>
                <w:shd w:val="clear" w:color="auto" w:fill="FFFFFF"/>
              </w:rPr>
            </w:rPrChange>
          </w:rPr>
          <w:t>ed</w:t>
        </w:r>
      </w:ins>
      <w:ins w:id="92" w:author="Heidi Twoguns" w:date="2020-08-31T09:56:00Z">
        <w:r w:rsidRPr="000901E3">
          <w:rPr>
            <w:color w:val="333331"/>
            <w:sz w:val="22"/>
            <w:szCs w:val="22"/>
            <w:shd w:val="clear" w:color="auto" w:fill="FFFFFF"/>
            <w:rPrChange w:id="93" w:author="Heidi Twoguns" w:date="2020-08-31T10:05:00Z">
              <w:rPr>
                <w:color w:val="333331"/>
                <w:shd w:val="clear" w:color="auto" w:fill="FFFFFF"/>
              </w:rPr>
            </w:rPrChange>
          </w:rPr>
          <w:t xml:space="preserve"> to review notes, make care decisions, bill and more.</w:t>
        </w:r>
      </w:ins>
    </w:p>
    <w:p w14:paraId="7193EE7A" w14:textId="77777777" w:rsidR="00141F03" w:rsidRPr="000901E3" w:rsidRDefault="00141F03">
      <w:pPr>
        <w:rPr>
          <w:ins w:id="94" w:author="Heidi Twoguns" w:date="2020-08-31T09:57:00Z"/>
          <w:color w:val="333331"/>
          <w:sz w:val="22"/>
          <w:szCs w:val="22"/>
          <w:shd w:val="clear" w:color="auto" w:fill="FFFFFF"/>
          <w:rPrChange w:id="95" w:author="Heidi Twoguns" w:date="2020-08-31T10:05:00Z">
            <w:rPr>
              <w:ins w:id="96" w:author="Heidi Twoguns" w:date="2020-08-31T09:57:00Z"/>
              <w:color w:val="333331"/>
              <w:shd w:val="clear" w:color="auto" w:fill="FFFFFF"/>
            </w:rPr>
          </w:rPrChange>
        </w:rPr>
      </w:pPr>
    </w:p>
    <w:p w14:paraId="5330A93E" w14:textId="77777777" w:rsidR="008B6B31" w:rsidRPr="000901E3" w:rsidDel="00141F03" w:rsidRDefault="00141F03">
      <w:pPr>
        <w:rPr>
          <w:del w:id="97" w:author="Heidi Twoguns" w:date="2020-08-31T09:55:00Z"/>
          <w:b/>
          <w:sz w:val="22"/>
          <w:szCs w:val="22"/>
          <w:rPrChange w:id="98" w:author="Heidi Twoguns" w:date="2020-08-31T10:05:00Z">
            <w:rPr>
              <w:del w:id="99" w:author="Heidi Twoguns" w:date="2020-08-31T09:55:00Z"/>
              <w:b/>
              <w:sz w:val="24"/>
              <w:szCs w:val="24"/>
            </w:rPr>
          </w:rPrChange>
        </w:rPr>
      </w:pPr>
      <w:ins w:id="100" w:author="Heidi Twoguns" w:date="2020-08-31T09:57:00Z">
        <w:r w:rsidRPr="000901E3">
          <w:rPr>
            <w:color w:val="333331"/>
            <w:sz w:val="22"/>
            <w:szCs w:val="22"/>
            <w:shd w:val="clear" w:color="auto" w:fill="FFFFFF"/>
            <w:rPrChange w:id="101" w:author="Heidi Twoguns" w:date="2020-08-31T10:05:00Z">
              <w:rPr>
                <w:color w:val="333331"/>
                <w:shd w:val="clear" w:color="auto" w:fill="FFFFFF"/>
              </w:rPr>
            </w:rPrChange>
          </w:rPr>
          <w:t>Documentation shows the quality of care give</w:t>
        </w:r>
      </w:ins>
      <w:ins w:id="102" w:author="Heidi Twoguns" w:date="2020-08-31T09:58:00Z">
        <w:r w:rsidRPr="000901E3">
          <w:rPr>
            <w:color w:val="333331"/>
            <w:sz w:val="22"/>
            <w:szCs w:val="22"/>
            <w:shd w:val="clear" w:color="auto" w:fill="FFFFFF"/>
            <w:rPrChange w:id="103" w:author="Heidi Twoguns" w:date="2020-08-31T10:05:00Z">
              <w:rPr>
                <w:color w:val="333331"/>
                <w:shd w:val="clear" w:color="auto" w:fill="FFFFFF"/>
              </w:rPr>
            </w:rPrChange>
          </w:rPr>
          <w:t>n to</w:t>
        </w:r>
      </w:ins>
      <w:ins w:id="104" w:author="Heidi Twoguns" w:date="2020-08-31T09:57:00Z">
        <w:r w:rsidRPr="000901E3">
          <w:rPr>
            <w:color w:val="333331"/>
            <w:sz w:val="22"/>
            <w:szCs w:val="22"/>
            <w:shd w:val="clear" w:color="auto" w:fill="FFFFFF"/>
            <w:rPrChange w:id="105" w:author="Heidi Twoguns" w:date="2020-08-31T10:05:00Z">
              <w:rPr>
                <w:color w:val="333331"/>
                <w:shd w:val="clear" w:color="auto" w:fill="FFFFFF"/>
              </w:rPr>
            </w:rPrChange>
          </w:rPr>
          <w:t xml:space="preserve"> patients. It protects </w:t>
        </w:r>
      </w:ins>
      <w:ins w:id="106" w:author="Heidi Twoguns" w:date="2020-08-31T09:58:00Z">
        <w:r w:rsidRPr="000901E3">
          <w:rPr>
            <w:color w:val="333331"/>
            <w:sz w:val="22"/>
            <w:szCs w:val="22"/>
            <w:shd w:val="clear" w:color="auto" w:fill="FFFFFF"/>
            <w:rPrChange w:id="107" w:author="Heidi Twoguns" w:date="2020-08-31T10:05:00Z">
              <w:rPr>
                <w:color w:val="333331"/>
                <w:shd w:val="clear" w:color="auto" w:fill="FFFFFF"/>
              </w:rPr>
            </w:rPrChange>
          </w:rPr>
          <w:t>our clin</w:t>
        </w:r>
      </w:ins>
      <w:ins w:id="108" w:author="Heidi Twoguns" w:date="2020-08-31T09:59:00Z">
        <w:r w:rsidRPr="000901E3">
          <w:rPr>
            <w:color w:val="333331"/>
            <w:sz w:val="22"/>
            <w:szCs w:val="22"/>
            <w:shd w:val="clear" w:color="auto" w:fill="FFFFFF"/>
            <w:rPrChange w:id="109" w:author="Heidi Twoguns" w:date="2020-08-31T10:05:00Z">
              <w:rPr>
                <w:color w:val="333331"/>
                <w:shd w:val="clear" w:color="auto" w:fill="FFFFFF"/>
              </w:rPr>
            </w:rPrChange>
          </w:rPr>
          <w:t>icians</w:t>
        </w:r>
      </w:ins>
      <w:ins w:id="110" w:author="Heidi Twoguns" w:date="2020-08-31T09:57:00Z">
        <w:r w:rsidRPr="000901E3">
          <w:rPr>
            <w:color w:val="333331"/>
            <w:sz w:val="22"/>
            <w:szCs w:val="22"/>
            <w:shd w:val="clear" w:color="auto" w:fill="FFFFFF"/>
            <w:rPrChange w:id="111" w:author="Heidi Twoguns" w:date="2020-08-31T10:05:00Z">
              <w:rPr>
                <w:color w:val="333331"/>
                <w:shd w:val="clear" w:color="auto" w:fill="FFFFFF"/>
              </w:rPr>
            </w:rPrChange>
          </w:rPr>
          <w:t xml:space="preserve"> and the company from malpractice and minimizes the risk of takebacks and/or audits. Additionally, well organized documentation makes it easier for surveyors to review care practices and find the information they are looking for quickly and easily.</w:t>
        </w:r>
      </w:ins>
      <w:del w:id="112" w:author="Heidi Twoguns" w:date="2020-08-31T09:55:00Z">
        <w:r w:rsidR="00E251E8" w:rsidRPr="000901E3" w:rsidDel="00141F03">
          <w:rPr>
            <w:sz w:val="22"/>
            <w:szCs w:val="22"/>
            <w:rPrChange w:id="113" w:author="Heidi Twoguns" w:date="2020-08-31T10:05:00Z">
              <w:rPr>
                <w:sz w:val="24"/>
                <w:szCs w:val="24"/>
              </w:rPr>
            </w:rPrChange>
          </w:rPr>
          <w:delText>Describe the purpose of this policy</w:delText>
        </w:r>
        <w:r w:rsidR="00F44BC8" w:rsidRPr="000901E3" w:rsidDel="00141F03">
          <w:rPr>
            <w:sz w:val="22"/>
            <w:szCs w:val="22"/>
            <w:rPrChange w:id="114" w:author="Heidi Twoguns" w:date="2020-08-31T10:05:00Z">
              <w:rPr>
                <w:sz w:val="24"/>
                <w:szCs w:val="24"/>
              </w:rPr>
            </w:rPrChange>
          </w:rPr>
          <w:delText>.</w:delText>
        </w:r>
      </w:del>
    </w:p>
    <w:p w14:paraId="0CD99129" w14:textId="77777777" w:rsidR="008B6B31" w:rsidRPr="000901E3" w:rsidRDefault="008B6B31">
      <w:pPr>
        <w:rPr>
          <w:sz w:val="22"/>
          <w:szCs w:val="22"/>
          <w:rPrChange w:id="115" w:author="Heidi Twoguns" w:date="2020-08-31T10:05:00Z">
            <w:rPr>
              <w:sz w:val="24"/>
              <w:szCs w:val="24"/>
            </w:rPr>
          </w:rPrChange>
        </w:rPr>
      </w:pPr>
    </w:p>
    <w:p w14:paraId="11A27903" w14:textId="77777777" w:rsidR="008B6B31" w:rsidRPr="000901E3" w:rsidRDefault="00F44BC8">
      <w:pPr>
        <w:pStyle w:val="Heading3"/>
        <w:spacing w:before="0" w:after="0"/>
        <w:rPr>
          <w:iCs/>
          <w:sz w:val="22"/>
          <w:szCs w:val="22"/>
          <w:u w:val="single"/>
          <w:rPrChange w:id="116" w:author="Heidi Twoguns" w:date="2020-08-31T10:05:00Z">
            <w:rPr>
              <w:iCs/>
              <w:sz w:val="24"/>
              <w:szCs w:val="24"/>
              <w:u w:val="single"/>
            </w:rPr>
          </w:rPrChange>
        </w:rPr>
      </w:pPr>
      <w:r w:rsidRPr="000901E3">
        <w:rPr>
          <w:sz w:val="22"/>
          <w:szCs w:val="22"/>
          <w:u w:val="single"/>
          <w:rPrChange w:id="117" w:author="Heidi Twoguns" w:date="2020-08-31T10:05:00Z">
            <w:rPr>
              <w:sz w:val="24"/>
              <w:szCs w:val="24"/>
              <w:u w:val="single"/>
            </w:rPr>
          </w:rPrChange>
        </w:rPr>
        <w:t>POLICY</w:t>
      </w:r>
    </w:p>
    <w:p w14:paraId="21091486" w14:textId="77777777" w:rsidR="008B6B31" w:rsidRPr="000901E3" w:rsidRDefault="008B6B31">
      <w:pPr>
        <w:rPr>
          <w:sz w:val="22"/>
          <w:szCs w:val="22"/>
          <w:rPrChange w:id="118" w:author="Heidi Twoguns" w:date="2020-08-31T10:05:00Z">
            <w:rPr>
              <w:sz w:val="24"/>
              <w:szCs w:val="24"/>
            </w:rPr>
          </w:rPrChange>
        </w:rPr>
      </w:pPr>
    </w:p>
    <w:p w14:paraId="74652780" w14:textId="77777777" w:rsidR="00141F03" w:rsidRPr="000901E3" w:rsidRDefault="00141F03" w:rsidP="00141F03">
      <w:pPr>
        <w:widowControl/>
        <w:rPr>
          <w:ins w:id="119" w:author="Heidi Twoguns" w:date="2020-08-31T10:03:00Z"/>
          <w:rFonts w:eastAsiaTheme="minorHAnsi"/>
          <w:color w:val="000000"/>
          <w:sz w:val="22"/>
          <w:szCs w:val="22"/>
          <w:rPrChange w:id="120" w:author="Heidi Twoguns" w:date="2020-08-31T10:05:00Z">
            <w:rPr>
              <w:ins w:id="121" w:author="Heidi Twoguns" w:date="2020-08-31T10:03:00Z"/>
              <w:rFonts w:ascii="Cremona Regular" w:eastAsiaTheme="minorHAnsi" w:hAnsi="Cremona Regular" w:cs="Cremona Regular"/>
              <w:color w:val="000000"/>
              <w:sz w:val="24"/>
              <w:szCs w:val="24"/>
            </w:rPr>
          </w:rPrChange>
        </w:rPr>
      </w:pPr>
      <w:ins w:id="122" w:author="Heidi Twoguns" w:date="2020-08-31T10:03:00Z">
        <w:r w:rsidRPr="000901E3">
          <w:rPr>
            <w:rFonts w:eastAsiaTheme="minorHAnsi"/>
            <w:color w:val="000000"/>
            <w:sz w:val="22"/>
            <w:szCs w:val="22"/>
            <w:rPrChange w:id="123" w:author="Heidi Twoguns" w:date="2020-08-31T10:05:00Z">
              <w:rPr>
                <w:rFonts w:ascii="Cremona Regular" w:eastAsiaTheme="minorHAnsi" w:hAnsi="Cremona Regular" w:cs="Cremona Regular"/>
                <w:color w:val="000000"/>
                <w:sz w:val="24"/>
                <w:szCs w:val="24"/>
              </w:rPr>
            </w:rPrChange>
          </w:rPr>
          <w:t>The Clinical Record is:</w:t>
        </w:r>
      </w:ins>
    </w:p>
    <w:p w14:paraId="67A95CFF" w14:textId="77777777" w:rsidR="00141F03" w:rsidRPr="000901E3" w:rsidRDefault="00141F03" w:rsidP="00141F03">
      <w:pPr>
        <w:widowControl/>
        <w:rPr>
          <w:ins w:id="124" w:author="Heidi Twoguns" w:date="2020-08-31T10:03:00Z"/>
          <w:rFonts w:eastAsiaTheme="minorHAnsi"/>
          <w:color w:val="000000"/>
          <w:sz w:val="22"/>
          <w:szCs w:val="22"/>
          <w:rPrChange w:id="125" w:author="Heidi Twoguns" w:date="2020-08-31T10:05:00Z">
            <w:rPr>
              <w:ins w:id="126" w:author="Heidi Twoguns" w:date="2020-08-31T10:03:00Z"/>
              <w:rFonts w:ascii="Cremona Regular" w:eastAsiaTheme="minorHAnsi" w:hAnsi="Cremona Regular" w:cs="Cremona Regular"/>
              <w:color w:val="000000"/>
              <w:sz w:val="24"/>
              <w:szCs w:val="24"/>
            </w:rPr>
          </w:rPrChange>
        </w:rPr>
      </w:pPr>
    </w:p>
    <w:p w14:paraId="67619A72" w14:textId="77777777" w:rsidR="00141F03" w:rsidRPr="000901E3" w:rsidRDefault="00141F03" w:rsidP="00141F03">
      <w:pPr>
        <w:widowControl/>
        <w:numPr>
          <w:ilvl w:val="0"/>
          <w:numId w:val="10"/>
        </w:numPr>
        <w:spacing w:after="88"/>
        <w:rPr>
          <w:ins w:id="127" w:author="Heidi Twoguns" w:date="2020-08-31T10:03:00Z"/>
          <w:rFonts w:eastAsiaTheme="minorHAnsi"/>
          <w:color w:val="211D1E"/>
          <w:sz w:val="22"/>
          <w:szCs w:val="22"/>
          <w:rPrChange w:id="128" w:author="Heidi Twoguns" w:date="2020-08-31T10:05:00Z">
            <w:rPr>
              <w:ins w:id="129" w:author="Heidi Twoguns" w:date="2020-08-31T10:03:00Z"/>
              <w:rFonts w:ascii="Cremona Regular" w:eastAsiaTheme="minorHAnsi" w:hAnsi="Cremona Regular" w:cs="Cremona Regular"/>
              <w:color w:val="211D1E"/>
              <w:sz w:val="22"/>
              <w:szCs w:val="22"/>
            </w:rPr>
          </w:rPrChange>
        </w:rPr>
      </w:pPr>
      <w:ins w:id="130" w:author="Heidi Twoguns" w:date="2020-08-31T10:03:00Z">
        <w:r w:rsidRPr="000901E3">
          <w:rPr>
            <w:rFonts w:eastAsiaTheme="minorHAnsi"/>
            <w:color w:val="211D1E"/>
            <w:sz w:val="22"/>
            <w:szCs w:val="22"/>
            <w:rPrChange w:id="131" w:author="Heidi Twoguns" w:date="2020-08-31T10:05:00Z">
              <w:rPr>
                <w:rFonts w:ascii="Cremona Regular" w:eastAsiaTheme="minorHAnsi" w:hAnsi="Cremona Regular" w:cs="Cremona Regular"/>
                <w:color w:val="211D1E"/>
                <w:sz w:val="22"/>
                <w:szCs w:val="22"/>
              </w:rPr>
            </w:rPrChange>
          </w:rPr>
          <w:t xml:space="preserve">The only written source for communication among the home health team members and caregivers </w:t>
        </w:r>
      </w:ins>
    </w:p>
    <w:p w14:paraId="266EF244" w14:textId="77777777" w:rsidR="00141F03" w:rsidRPr="000901E3" w:rsidRDefault="00141F03" w:rsidP="00141F03">
      <w:pPr>
        <w:widowControl/>
        <w:numPr>
          <w:ilvl w:val="0"/>
          <w:numId w:val="10"/>
        </w:numPr>
        <w:spacing w:after="88"/>
        <w:rPr>
          <w:ins w:id="132" w:author="Heidi Twoguns" w:date="2020-08-31T10:03:00Z"/>
          <w:rFonts w:eastAsiaTheme="minorHAnsi"/>
          <w:color w:val="211D1E"/>
          <w:sz w:val="22"/>
          <w:szCs w:val="22"/>
          <w:rPrChange w:id="133" w:author="Heidi Twoguns" w:date="2020-08-31T10:05:00Z">
            <w:rPr>
              <w:ins w:id="134" w:author="Heidi Twoguns" w:date="2020-08-31T10:03:00Z"/>
              <w:rFonts w:ascii="Cremona Regular" w:eastAsiaTheme="minorHAnsi" w:hAnsi="Cremona Regular" w:cs="Cremona Regular"/>
              <w:color w:val="211D1E"/>
              <w:sz w:val="22"/>
              <w:szCs w:val="22"/>
            </w:rPr>
          </w:rPrChange>
        </w:rPr>
      </w:pPr>
      <w:ins w:id="135" w:author="Heidi Twoguns" w:date="2020-08-31T10:03:00Z">
        <w:r w:rsidRPr="000901E3">
          <w:rPr>
            <w:rFonts w:eastAsiaTheme="minorHAnsi"/>
            <w:color w:val="211D1E"/>
            <w:sz w:val="22"/>
            <w:szCs w:val="22"/>
            <w:rPrChange w:id="136" w:author="Heidi Twoguns" w:date="2020-08-31T10:05:00Z">
              <w:rPr>
                <w:rFonts w:ascii="Cremona Regular" w:eastAsiaTheme="minorHAnsi" w:hAnsi="Cremona Regular" w:cs="Cremona Regular"/>
                <w:color w:val="211D1E"/>
                <w:sz w:val="22"/>
                <w:szCs w:val="22"/>
              </w:rPr>
            </w:rPrChange>
          </w:rPr>
          <w:t xml:space="preserve">The written source that supports reimbursement for services provided </w:t>
        </w:r>
      </w:ins>
    </w:p>
    <w:p w14:paraId="0950CEEF" w14:textId="77777777" w:rsidR="00141F03" w:rsidRPr="000901E3" w:rsidRDefault="00141F03" w:rsidP="00141F03">
      <w:pPr>
        <w:widowControl/>
        <w:numPr>
          <w:ilvl w:val="0"/>
          <w:numId w:val="10"/>
        </w:numPr>
        <w:spacing w:after="88"/>
        <w:rPr>
          <w:ins w:id="137" w:author="Heidi Twoguns" w:date="2020-08-31T10:03:00Z"/>
          <w:rFonts w:eastAsiaTheme="minorHAnsi"/>
          <w:color w:val="211D1E"/>
          <w:sz w:val="22"/>
          <w:szCs w:val="22"/>
          <w:rPrChange w:id="138" w:author="Heidi Twoguns" w:date="2020-08-31T10:05:00Z">
            <w:rPr>
              <w:ins w:id="139" w:author="Heidi Twoguns" w:date="2020-08-31T10:03:00Z"/>
              <w:rFonts w:ascii="Cremona Regular" w:eastAsiaTheme="minorHAnsi" w:hAnsi="Cremona Regular" w:cs="Cremona Regular"/>
              <w:color w:val="211D1E"/>
              <w:sz w:val="22"/>
              <w:szCs w:val="22"/>
            </w:rPr>
          </w:rPrChange>
        </w:rPr>
      </w:pPr>
      <w:ins w:id="140" w:author="Heidi Twoguns" w:date="2020-08-31T10:03:00Z">
        <w:r w:rsidRPr="000901E3">
          <w:rPr>
            <w:rFonts w:eastAsiaTheme="minorHAnsi"/>
            <w:color w:val="211D1E"/>
            <w:sz w:val="22"/>
            <w:szCs w:val="22"/>
            <w:rPrChange w:id="141" w:author="Heidi Twoguns" w:date="2020-08-31T10:05:00Z">
              <w:rPr>
                <w:rFonts w:ascii="Cremona Regular" w:eastAsiaTheme="minorHAnsi" w:hAnsi="Cremona Regular" w:cs="Cremona Regular"/>
                <w:color w:val="211D1E"/>
                <w:sz w:val="22"/>
                <w:szCs w:val="22"/>
              </w:rPr>
            </w:rPrChange>
          </w:rPr>
          <w:t xml:space="preserve">The written evidence of clinical decision-making </w:t>
        </w:r>
      </w:ins>
    </w:p>
    <w:p w14:paraId="7C1F4B16" w14:textId="77777777" w:rsidR="00141F03" w:rsidRPr="000901E3" w:rsidRDefault="00141F03" w:rsidP="00141F03">
      <w:pPr>
        <w:widowControl/>
        <w:numPr>
          <w:ilvl w:val="0"/>
          <w:numId w:val="10"/>
        </w:numPr>
        <w:spacing w:after="88"/>
        <w:rPr>
          <w:ins w:id="142" w:author="Heidi Twoguns" w:date="2020-08-31T10:03:00Z"/>
          <w:rFonts w:eastAsiaTheme="minorHAnsi"/>
          <w:color w:val="211D1E"/>
          <w:sz w:val="22"/>
          <w:szCs w:val="22"/>
          <w:rPrChange w:id="143" w:author="Heidi Twoguns" w:date="2020-08-31T10:05:00Z">
            <w:rPr>
              <w:ins w:id="144" w:author="Heidi Twoguns" w:date="2020-08-31T10:03:00Z"/>
              <w:rFonts w:ascii="Cremona Regular" w:eastAsiaTheme="minorHAnsi" w:hAnsi="Cremona Regular" w:cs="Cremona Regular"/>
              <w:color w:val="211D1E"/>
              <w:sz w:val="22"/>
              <w:szCs w:val="22"/>
            </w:rPr>
          </w:rPrChange>
        </w:rPr>
      </w:pPr>
      <w:ins w:id="145" w:author="Heidi Twoguns" w:date="2020-08-31T10:03:00Z">
        <w:r w:rsidRPr="000901E3">
          <w:rPr>
            <w:rFonts w:eastAsiaTheme="minorHAnsi"/>
            <w:color w:val="211D1E"/>
            <w:sz w:val="22"/>
            <w:szCs w:val="22"/>
            <w:rPrChange w:id="146" w:author="Heidi Twoguns" w:date="2020-08-31T10:05:00Z">
              <w:rPr>
                <w:rFonts w:ascii="Cremona Regular" w:eastAsiaTheme="minorHAnsi" w:hAnsi="Cremona Regular" w:cs="Cremona Regular"/>
                <w:color w:val="211D1E"/>
                <w:sz w:val="22"/>
                <w:szCs w:val="22"/>
              </w:rPr>
            </w:rPrChange>
          </w:rPr>
          <w:t xml:space="preserve">The legal record of client care </w:t>
        </w:r>
      </w:ins>
    </w:p>
    <w:p w14:paraId="579087E6" w14:textId="77777777" w:rsidR="00141F03" w:rsidRPr="000901E3" w:rsidRDefault="00141F03" w:rsidP="00141F03">
      <w:pPr>
        <w:widowControl/>
        <w:numPr>
          <w:ilvl w:val="0"/>
          <w:numId w:val="10"/>
        </w:numPr>
        <w:spacing w:after="88"/>
        <w:rPr>
          <w:ins w:id="147" w:author="Heidi Twoguns" w:date="2020-08-31T10:03:00Z"/>
          <w:rFonts w:eastAsiaTheme="minorHAnsi"/>
          <w:color w:val="211D1E"/>
          <w:sz w:val="22"/>
          <w:szCs w:val="22"/>
          <w:rPrChange w:id="148" w:author="Heidi Twoguns" w:date="2020-08-31T10:05:00Z">
            <w:rPr>
              <w:ins w:id="149" w:author="Heidi Twoguns" w:date="2020-08-31T10:03:00Z"/>
              <w:rFonts w:ascii="Cremona Regular" w:eastAsiaTheme="minorHAnsi" w:hAnsi="Cremona Regular" w:cs="Cremona Regular"/>
              <w:color w:val="211D1E"/>
              <w:sz w:val="22"/>
              <w:szCs w:val="22"/>
            </w:rPr>
          </w:rPrChange>
        </w:rPr>
      </w:pPr>
      <w:ins w:id="150" w:author="Heidi Twoguns" w:date="2020-08-31T10:03:00Z">
        <w:r w:rsidRPr="000901E3">
          <w:rPr>
            <w:rFonts w:eastAsiaTheme="minorHAnsi"/>
            <w:color w:val="211D1E"/>
            <w:sz w:val="22"/>
            <w:szCs w:val="22"/>
            <w:rPrChange w:id="151" w:author="Heidi Twoguns" w:date="2020-08-31T10:05:00Z">
              <w:rPr>
                <w:rFonts w:ascii="Cremona Regular" w:eastAsiaTheme="minorHAnsi" w:hAnsi="Cremona Regular" w:cs="Cremona Regular"/>
                <w:color w:val="211D1E"/>
                <w:sz w:val="22"/>
                <w:szCs w:val="22"/>
              </w:rPr>
            </w:rPrChange>
          </w:rPr>
          <w:t xml:space="preserve">The basis for evaluation of care provided by peers; auditors; licensing, accreditation, and government surveyor review </w:t>
        </w:r>
      </w:ins>
    </w:p>
    <w:p w14:paraId="5EBA549A" w14:textId="77777777" w:rsidR="00141F03" w:rsidRPr="000901E3" w:rsidRDefault="00141F03" w:rsidP="00141F03">
      <w:pPr>
        <w:widowControl/>
        <w:numPr>
          <w:ilvl w:val="0"/>
          <w:numId w:val="10"/>
        </w:numPr>
        <w:rPr>
          <w:ins w:id="152" w:author="Heidi Twoguns" w:date="2020-08-31T10:03:00Z"/>
          <w:rFonts w:eastAsiaTheme="minorHAnsi"/>
          <w:color w:val="211D1E"/>
          <w:sz w:val="22"/>
          <w:szCs w:val="22"/>
          <w:rPrChange w:id="153" w:author="Heidi Twoguns" w:date="2020-08-31T10:05:00Z">
            <w:rPr>
              <w:ins w:id="154" w:author="Heidi Twoguns" w:date="2020-08-31T10:03:00Z"/>
              <w:rFonts w:ascii="Cremona Regular" w:eastAsiaTheme="minorHAnsi" w:hAnsi="Cremona Regular" w:cs="Cremona Regular"/>
              <w:color w:val="211D1E"/>
              <w:sz w:val="22"/>
              <w:szCs w:val="22"/>
            </w:rPr>
          </w:rPrChange>
        </w:rPr>
      </w:pPr>
      <w:ins w:id="155" w:author="Heidi Twoguns" w:date="2020-08-31T10:03:00Z">
        <w:r w:rsidRPr="000901E3">
          <w:rPr>
            <w:rFonts w:eastAsiaTheme="minorHAnsi"/>
            <w:color w:val="211D1E"/>
            <w:sz w:val="22"/>
            <w:szCs w:val="22"/>
            <w:rPrChange w:id="156" w:author="Heidi Twoguns" w:date="2020-08-31T10:05:00Z">
              <w:rPr>
                <w:rFonts w:ascii="Cremona Regular" w:eastAsiaTheme="minorHAnsi" w:hAnsi="Cremona Regular" w:cs="Cremona Regular"/>
                <w:color w:val="211D1E"/>
                <w:sz w:val="22"/>
                <w:szCs w:val="22"/>
              </w:rPr>
            </w:rPrChange>
          </w:rPr>
          <w:t xml:space="preserve">The evidence that demonstrates meeting the standard of care </w:t>
        </w:r>
      </w:ins>
    </w:p>
    <w:p w14:paraId="2D4C6DD1" w14:textId="77777777" w:rsidR="00141F03" w:rsidRPr="000901E3" w:rsidRDefault="00141F03" w:rsidP="00141F03">
      <w:pPr>
        <w:widowControl/>
        <w:shd w:val="clear" w:color="auto" w:fill="FFFFFF"/>
        <w:autoSpaceDE/>
        <w:autoSpaceDN/>
        <w:adjustRightInd/>
        <w:spacing w:after="300"/>
        <w:rPr>
          <w:ins w:id="157" w:author="Heidi Twoguns" w:date="2020-08-31T10:04:00Z"/>
          <w:color w:val="333331"/>
          <w:sz w:val="22"/>
          <w:szCs w:val="22"/>
          <w:rPrChange w:id="158" w:author="Heidi Twoguns" w:date="2020-08-31T10:05:00Z">
            <w:rPr>
              <w:ins w:id="159" w:author="Heidi Twoguns" w:date="2020-08-31T10:04:00Z"/>
              <w:color w:val="333331"/>
              <w:sz w:val="24"/>
              <w:szCs w:val="24"/>
            </w:rPr>
          </w:rPrChange>
        </w:rPr>
      </w:pPr>
    </w:p>
    <w:p w14:paraId="681DA48B" w14:textId="77777777" w:rsidR="00141F03" w:rsidRPr="000901E3" w:rsidRDefault="00141F03" w:rsidP="00141F03">
      <w:pPr>
        <w:widowControl/>
        <w:shd w:val="clear" w:color="auto" w:fill="FFFFFF"/>
        <w:autoSpaceDE/>
        <w:autoSpaceDN/>
        <w:adjustRightInd/>
        <w:spacing w:after="300"/>
        <w:rPr>
          <w:ins w:id="160" w:author="Heidi Twoguns" w:date="2020-08-31T09:59:00Z"/>
          <w:color w:val="333331"/>
          <w:sz w:val="22"/>
          <w:szCs w:val="22"/>
          <w:rPrChange w:id="161" w:author="Heidi Twoguns" w:date="2020-08-31T10:05:00Z">
            <w:rPr>
              <w:ins w:id="162" w:author="Heidi Twoguns" w:date="2020-08-31T09:59:00Z"/>
              <w:color w:val="333331"/>
              <w:sz w:val="24"/>
              <w:szCs w:val="24"/>
            </w:rPr>
          </w:rPrChange>
        </w:rPr>
      </w:pPr>
      <w:ins w:id="163" w:author="Heidi Twoguns" w:date="2020-08-31T09:59:00Z">
        <w:r w:rsidRPr="000901E3">
          <w:rPr>
            <w:color w:val="333331"/>
            <w:sz w:val="22"/>
            <w:szCs w:val="22"/>
            <w:rPrChange w:id="164" w:author="Heidi Twoguns" w:date="2020-08-31T10:05:00Z">
              <w:rPr>
                <w:color w:val="333331"/>
                <w:sz w:val="24"/>
                <w:szCs w:val="24"/>
              </w:rPr>
            </w:rPrChange>
          </w:rPr>
          <w:t xml:space="preserve">Your documentation </w:t>
        </w:r>
      </w:ins>
      <w:ins w:id="165" w:author="Heidi Twoguns" w:date="2020-08-31T10:04:00Z">
        <w:r w:rsidRPr="000901E3">
          <w:rPr>
            <w:color w:val="333331"/>
            <w:sz w:val="22"/>
            <w:szCs w:val="22"/>
            <w:rPrChange w:id="166" w:author="Heidi Twoguns" w:date="2020-08-31T10:05:00Z">
              <w:rPr>
                <w:color w:val="333331"/>
                <w:sz w:val="24"/>
                <w:szCs w:val="24"/>
              </w:rPr>
            </w:rPrChange>
          </w:rPr>
          <w:t>must</w:t>
        </w:r>
      </w:ins>
      <w:ins w:id="167" w:author="Heidi Twoguns" w:date="2020-08-31T09:59:00Z">
        <w:r w:rsidRPr="000901E3">
          <w:rPr>
            <w:color w:val="333331"/>
            <w:sz w:val="22"/>
            <w:szCs w:val="22"/>
            <w:rPrChange w:id="168" w:author="Heidi Twoguns" w:date="2020-08-31T10:05:00Z">
              <w:rPr>
                <w:color w:val="333331"/>
                <w:sz w:val="24"/>
                <w:szCs w:val="24"/>
              </w:rPr>
            </w:rPrChange>
          </w:rPr>
          <w:t xml:space="preserve"> include:</w:t>
        </w:r>
      </w:ins>
    </w:p>
    <w:p w14:paraId="543E5C7C" w14:textId="77777777" w:rsidR="00141F03" w:rsidRPr="000901E3" w:rsidRDefault="00141F03" w:rsidP="00141F0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ins w:id="169" w:author="Heidi Twoguns" w:date="2020-08-31T09:59:00Z"/>
          <w:color w:val="333331"/>
          <w:sz w:val="22"/>
          <w:szCs w:val="22"/>
          <w:rPrChange w:id="170" w:author="Heidi Twoguns" w:date="2020-08-31T10:05:00Z">
            <w:rPr>
              <w:ins w:id="171" w:author="Heidi Twoguns" w:date="2020-08-31T09:59:00Z"/>
              <w:color w:val="333331"/>
              <w:sz w:val="24"/>
              <w:szCs w:val="24"/>
            </w:rPr>
          </w:rPrChange>
        </w:rPr>
      </w:pPr>
      <w:ins w:id="172" w:author="Heidi Twoguns" w:date="2020-08-31T09:59:00Z">
        <w:r w:rsidRPr="000901E3">
          <w:rPr>
            <w:color w:val="333331"/>
            <w:sz w:val="22"/>
            <w:szCs w:val="22"/>
            <w:rPrChange w:id="173" w:author="Heidi Twoguns" w:date="2020-08-31T10:05:00Z">
              <w:rPr>
                <w:color w:val="333331"/>
                <w:sz w:val="24"/>
                <w:szCs w:val="24"/>
              </w:rPr>
            </w:rPrChange>
          </w:rPr>
          <w:t>Individualized care plan</w:t>
        </w:r>
      </w:ins>
      <w:ins w:id="174" w:author="Heidi Twoguns" w:date="2020-08-31T11:02:00Z">
        <w:r w:rsidR="002B1DA1">
          <w:rPr>
            <w:color w:val="333331"/>
            <w:sz w:val="22"/>
            <w:szCs w:val="22"/>
          </w:rPr>
          <w:t>s</w:t>
        </w:r>
      </w:ins>
    </w:p>
    <w:p w14:paraId="776EE1C7" w14:textId="77777777" w:rsidR="00141F03" w:rsidRPr="000901E3" w:rsidRDefault="00141F03" w:rsidP="00141F0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ins w:id="175" w:author="Heidi Twoguns" w:date="2020-08-31T09:59:00Z"/>
          <w:color w:val="333331"/>
          <w:sz w:val="22"/>
          <w:szCs w:val="22"/>
          <w:rPrChange w:id="176" w:author="Heidi Twoguns" w:date="2020-08-31T10:05:00Z">
            <w:rPr>
              <w:ins w:id="177" w:author="Heidi Twoguns" w:date="2020-08-31T09:59:00Z"/>
              <w:color w:val="333331"/>
              <w:sz w:val="24"/>
              <w:szCs w:val="24"/>
            </w:rPr>
          </w:rPrChange>
        </w:rPr>
      </w:pPr>
      <w:ins w:id="178" w:author="Heidi Twoguns" w:date="2020-08-31T09:59:00Z">
        <w:r w:rsidRPr="000901E3">
          <w:rPr>
            <w:color w:val="333331"/>
            <w:sz w:val="22"/>
            <w:szCs w:val="22"/>
            <w:rPrChange w:id="179" w:author="Heidi Twoguns" w:date="2020-08-31T10:05:00Z">
              <w:rPr>
                <w:color w:val="333331"/>
                <w:sz w:val="24"/>
                <w:szCs w:val="24"/>
              </w:rPr>
            </w:rPrChange>
          </w:rPr>
          <w:t>Assessments and the patient’s clinical status</w:t>
        </w:r>
      </w:ins>
    </w:p>
    <w:p w14:paraId="73D87C3C" w14:textId="77777777" w:rsidR="00141F03" w:rsidRPr="000901E3" w:rsidRDefault="00141F03" w:rsidP="00141F0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ins w:id="180" w:author="Heidi Twoguns" w:date="2020-08-31T09:59:00Z"/>
          <w:color w:val="333331"/>
          <w:sz w:val="22"/>
          <w:szCs w:val="22"/>
          <w:rPrChange w:id="181" w:author="Heidi Twoguns" w:date="2020-08-31T10:05:00Z">
            <w:rPr>
              <w:ins w:id="182" w:author="Heidi Twoguns" w:date="2020-08-31T09:59:00Z"/>
              <w:color w:val="333331"/>
              <w:sz w:val="24"/>
              <w:szCs w:val="24"/>
            </w:rPr>
          </w:rPrChange>
        </w:rPr>
      </w:pPr>
      <w:ins w:id="183" w:author="Heidi Twoguns" w:date="2020-08-31T09:59:00Z">
        <w:r w:rsidRPr="000901E3">
          <w:rPr>
            <w:color w:val="333331"/>
            <w:sz w:val="22"/>
            <w:szCs w:val="22"/>
            <w:rPrChange w:id="184" w:author="Heidi Twoguns" w:date="2020-08-31T10:05:00Z">
              <w:rPr>
                <w:color w:val="333331"/>
                <w:sz w:val="24"/>
                <w:szCs w:val="24"/>
              </w:rPr>
            </w:rPrChange>
          </w:rPr>
          <w:t>Problems</w:t>
        </w:r>
      </w:ins>
    </w:p>
    <w:p w14:paraId="53230E32" w14:textId="77777777" w:rsidR="00141F03" w:rsidRPr="000901E3" w:rsidRDefault="00141F03" w:rsidP="00141F0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ins w:id="185" w:author="Heidi Twoguns" w:date="2020-08-31T09:59:00Z"/>
          <w:color w:val="333331"/>
          <w:sz w:val="22"/>
          <w:szCs w:val="22"/>
          <w:rPrChange w:id="186" w:author="Heidi Twoguns" w:date="2020-08-31T10:05:00Z">
            <w:rPr>
              <w:ins w:id="187" w:author="Heidi Twoguns" w:date="2020-08-31T09:59:00Z"/>
              <w:color w:val="333331"/>
              <w:sz w:val="24"/>
              <w:szCs w:val="24"/>
            </w:rPr>
          </w:rPrChange>
        </w:rPr>
      </w:pPr>
      <w:ins w:id="188" w:author="Heidi Twoguns" w:date="2020-08-31T09:59:00Z">
        <w:r w:rsidRPr="000901E3">
          <w:rPr>
            <w:color w:val="333331"/>
            <w:sz w:val="22"/>
            <w:szCs w:val="22"/>
            <w:rPrChange w:id="189" w:author="Heidi Twoguns" w:date="2020-08-31T10:05:00Z">
              <w:rPr>
                <w:color w:val="333331"/>
                <w:sz w:val="24"/>
                <w:szCs w:val="24"/>
              </w:rPr>
            </w:rPrChange>
          </w:rPr>
          <w:t>Goals</w:t>
        </w:r>
      </w:ins>
    </w:p>
    <w:p w14:paraId="02E46C82" w14:textId="77777777" w:rsidR="00141F03" w:rsidRPr="000901E3" w:rsidRDefault="00141F03" w:rsidP="00141F0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ins w:id="190" w:author="Heidi Twoguns" w:date="2020-08-31T09:59:00Z"/>
          <w:color w:val="333331"/>
          <w:sz w:val="22"/>
          <w:szCs w:val="22"/>
          <w:rPrChange w:id="191" w:author="Heidi Twoguns" w:date="2020-08-31T10:05:00Z">
            <w:rPr>
              <w:ins w:id="192" w:author="Heidi Twoguns" w:date="2020-08-31T09:59:00Z"/>
              <w:color w:val="333331"/>
              <w:sz w:val="24"/>
              <w:szCs w:val="24"/>
            </w:rPr>
          </w:rPrChange>
        </w:rPr>
      </w:pPr>
      <w:ins w:id="193" w:author="Heidi Twoguns" w:date="2020-08-31T09:59:00Z">
        <w:r w:rsidRPr="000901E3">
          <w:rPr>
            <w:color w:val="333331"/>
            <w:sz w:val="22"/>
            <w:szCs w:val="22"/>
            <w:rPrChange w:id="194" w:author="Heidi Twoguns" w:date="2020-08-31T10:05:00Z">
              <w:rPr>
                <w:color w:val="333331"/>
                <w:sz w:val="24"/>
                <w:szCs w:val="24"/>
              </w:rPr>
            </w:rPrChange>
          </w:rPr>
          <w:t>Interventions and the patient’s response</w:t>
        </w:r>
      </w:ins>
    </w:p>
    <w:p w14:paraId="102370A0" w14:textId="77777777" w:rsidR="00141F03" w:rsidRPr="000901E3" w:rsidRDefault="00141F03" w:rsidP="00141F0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ins w:id="195" w:author="Heidi Twoguns" w:date="2020-08-31T09:59:00Z"/>
          <w:color w:val="333331"/>
          <w:sz w:val="22"/>
          <w:szCs w:val="22"/>
          <w:rPrChange w:id="196" w:author="Heidi Twoguns" w:date="2020-08-31T10:05:00Z">
            <w:rPr>
              <w:ins w:id="197" w:author="Heidi Twoguns" w:date="2020-08-31T09:59:00Z"/>
              <w:color w:val="333331"/>
              <w:sz w:val="24"/>
              <w:szCs w:val="24"/>
            </w:rPr>
          </w:rPrChange>
        </w:rPr>
      </w:pPr>
      <w:ins w:id="198" w:author="Heidi Twoguns" w:date="2020-08-31T09:59:00Z">
        <w:r w:rsidRPr="000901E3">
          <w:rPr>
            <w:color w:val="333331"/>
            <w:sz w:val="22"/>
            <w:szCs w:val="22"/>
            <w:rPrChange w:id="199" w:author="Heidi Twoguns" w:date="2020-08-31T10:05:00Z">
              <w:rPr>
                <w:color w:val="333331"/>
                <w:sz w:val="24"/>
                <w:szCs w:val="24"/>
              </w:rPr>
            </w:rPrChange>
          </w:rPr>
          <w:t>Variances from expected outcomes (medications, procedures, protocols) and the action taken</w:t>
        </w:r>
      </w:ins>
    </w:p>
    <w:p w14:paraId="3AA462D9" w14:textId="77777777" w:rsidR="00141F03" w:rsidRPr="000901E3" w:rsidRDefault="00141F03" w:rsidP="00141F0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ins w:id="200" w:author="Heidi Twoguns" w:date="2020-08-31T10:05:00Z"/>
          <w:color w:val="333331"/>
          <w:sz w:val="22"/>
          <w:szCs w:val="22"/>
          <w:rPrChange w:id="201" w:author="Heidi Twoguns" w:date="2020-08-31T10:05:00Z">
            <w:rPr>
              <w:ins w:id="202" w:author="Heidi Twoguns" w:date="2020-08-31T10:05:00Z"/>
              <w:color w:val="333331"/>
              <w:sz w:val="24"/>
              <w:szCs w:val="24"/>
            </w:rPr>
          </w:rPrChange>
        </w:rPr>
      </w:pPr>
      <w:ins w:id="203" w:author="Heidi Twoguns" w:date="2020-08-31T09:59:00Z">
        <w:r w:rsidRPr="000901E3">
          <w:rPr>
            <w:color w:val="333331"/>
            <w:sz w:val="22"/>
            <w:szCs w:val="22"/>
            <w:rPrChange w:id="204" w:author="Heidi Twoguns" w:date="2020-08-31T10:05:00Z">
              <w:rPr>
                <w:color w:val="333331"/>
                <w:sz w:val="24"/>
                <w:szCs w:val="24"/>
              </w:rPr>
            </w:rPrChange>
          </w:rPr>
          <w:t>Communication with physicians and others</w:t>
        </w:r>
      </w:ins>
    </w:p>
    <w:p w14:paraId="4F70FC91" w14:textId="77777777" w:rsidR="000901E3" w:rsidRPr="000901E3" w:rsidRDefault="000901E3" w:rsidP="000901E3">
      <w:pPr>
        <w:widowControl/>
        <w:rPr>
          <w:ins w:id="205" w:author="Heidi Twoguns" w:date="2020-08-31T10:05:00Z"/>
          <w:rFonts w:eastAsiaTheme="minorHAnsi"/>
          <w:color w:val="000000"/>
          <w:sz w:val="22"/>
          <w:szCs w:val="22"/>
          <w:rPrChange w:id="206" w:author="Heidi Twoguns" w:date="2020-08-31T10:05:00Z">
            <w:rPr>
              <w:ins w:id="207" w:author="Heidi Twoguns" w:date="2020-08-31T10:05:00Z"/>
              <w:rFonts w:ascii="Cremona Regular" w:eastAsiaTheme="minorHAnsi" w:hAnsi="Cremona Regular" w:cs="Cremona Regular"/>
              <w:color w:val="000000"/>
              <w:sz w:val="24"/>
              <w:szCs w:val="24"/>
            </w:rPr>
          </w:rPrChange>
        </w:rPr>
      </w:pPr>
    </w:p>
    <w:p w14:paraId="3C96296F" w14:textId="77777777" w:rsidR="000901E3" w:rsidRPr="000901E3" w:rsidRDefault="000901E3">
      <w:pPr>
        <w:widowControl/>
        <w:numPr>
          <w:ilvl w:val="0"/>
          <w:numId w:val="9"/>
        </w:numPr>
        <w:rPr>
          <w:ins w:id="208" w:author="Heidi Twoguns" w:date="2020-08-31T10:05:00Z"/>
          <w:rFonts w:eastAsiaTheme="minorHAnsi"/>
          <w:color w:val="000000"/>
          <w:sz w:val="22"/>
          <w:szCs w:val="22"/>
          <w:rPrChange w:id="209" w:author="Heidi Twoguns" w:date="2020-08-31T10:05:00Z">
            <w:rPr>
              <w:ins w:id="210" w:author="Heidi Twoguns" w:date="2020-08-31T10:05:00Z"/>
              <w:rFonts w:ascii="Cremona Regular" w:eastAsiaTheme="minorHAnsi" w:hAnsi="Cremona Regular" w:cs="Cremona Regular"/>
              <w:color w:val="000000"/>
              <w:sz w:val="24"/>
              <w:szCs w:val="24"/>
            </w:rPr>
          </w:rPrChange>
        </w:rPr>
        <w:pPrChange w:id="211" w:author="Heidi Twoguns" w:date="2020-08-31T10:05:00Z">
          <w:pPr>
            <w:widowControl/>
          </w:pPr>
        </w:pPrChange>
      </w:pPr>
      <w:ins w:id="212" w:author="Heidi Twoguns" w:date="2020-08-31T10:05:00Z">
        <w:r w:rsidRPr="000901E3">
          <w:rPr>
            <w:rFonts w:eastAsiaTheme="minorHAnsi"/>
            <w:color w:val="211D1E"/>
            <w:sz w:val="22"/>
            <w:szCs w:val="22"/>
            <w:rPrChange w:id="213" w:author="Heidi Twoguns" w:date="2020-08-31T10:05:00Z">
              <w:rPr>
                <w:rFonts w:ascii="Cremona Regular" w:eastAsiaTheme="minorHAnsi" w:hAnsi="Cremona Regular" w:cs="Cremona Regular"/>
                <w:color w:val="211D1E"/>
                <w:sz w:val="22"/>
                <w:szCs w:val="22"/>
              </w:rPr>
            </w:rPrChange>
          </w:rPr>
          <w:t xml:space="preserve">Coordination of services provided </w:t>
        </w:r>
      </w:ins>
    </w:p>
    <w:p w14:paraId="67C04A3C" w14:textId="77777777" w:rsidR="000901E3" w:rsidRPr="000901E3" w:rsidRDefault="000901E3">
      <w:pPr>
        <w:widowControl/>
        <w:numPr>
          <w:ilvl w:val="0"/>
          <w:numId w:val="9"/>
        </w:numPr>
        <w:rPr>
          <w:ins w:id="214" w:author="Heidi Twoguns" w:date="2020-08-31T09:59:00Z"/>
          <w:rFonts w:eastAsiaTheme="minorHAnsi"/>
          <w:color w:val="211D1E"/>
          <w:sz w:val="22"/>
          <w:szCs w:val="22"/>
          <w:rPrChange w:id="215" w:author="Heidi Twoguns" w:date="2020-08-31T10:05:00Z">
            <w:rPr>
              <w:ins w:id="216" w:author="Heidi Twoguns" w:date="2020-08-31T09:59:00Z"/>
              <w:color w:val="333331"/>
              <w:sz w:val="24"/>
              <w:szCs w:val="24"/>
            </w:rPr>
          </w:rPrChange>
        </w:rPr>
        <w:pPrChange w:id="217" w:author="Heidi Twoguns" w:date="2020-08-31T10:05:00Z">
          <w:pPr>
            <w:widowControl/>
            <w:numPr>
              <w:numId w:val="9"/>
            </w:numPr>
            <w:shd w:val="clear" w:color="auto" w:fill="FFFFFF"/>
            <w:tabs>
              <w:tab w:val="num" w:pos="720"/>
            </w:tabs>
            <w:autoSpaceDE/>
            <w:autoSpaceDN/>
            <w:adjustRightInd/>
            <w:spacing w:before="100" w:beforeAutospacing="1" w:after="100" w:afterAutospacing="1"/>
            <w:ind w:left="720" w:hanging="360"/>
          </w:pPr>
        </w:pPrChange>
      </w:pPr>
      <w:ins w:id="218" w:author="Heidi Twoguns" w:date="2020-08-31T10:05:00Z">
        <w:r w:rsidRPr="000901E3">
          <w:rPr>
            <w:rFonts w:eastAsiaTheme="minorHAnsi"/>
            <w:color w:val="211D1E"/>
            <w:sz w:val="22"/>
            <w:szCs w:val="22"/>
            <w:rPrChange w:id="219" w:author="Heidi Twoguns" w:date="2020-08-31T10:05:00Z">
              <w:rPr>
                <w:rFonts w:ascii="Cremona Regular" w:eastAsiaTheme="minorHAnsi" w:hAnsi="Cremona Regular" w:cs="Cremona Regular"/>
                <w:color w:val="211D1E"/>
                <w:sz w:val="22"/>
                <w:szCs w:val="22"/>
              </w:rPr>
            </w:rPrChange>
          </w:rPr>
          <w:lastRenderedPageBreak/>
          <w:t xml:space="preserve">Facilitation of communication with staff, caregivers or other providers </w:t>
        </w:r>
      </w:ins>
    </w:p>
    <w:p w14:paraId="56ECC181" w14:textId="77777777" w:rsidR="00141F03" w:rsidRDefault="00141F03" w:rsidP="00141F0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ins w:id="220" w:author="Heidi Twoguns" w:date="2020-08-31T10:20:00Z"/>
          <w:color w:val="333331"/>
          <w:sz w:val="22"/>
          <w:szCs w:val="22"/>
        </w:rPr>
      </w:pPr>
      <w:ins w:id="221" w:author="Heidi Twoguns" w:date="2020-08-31T09:59:00Z">
        <w:r w:rsidRPr="000901E3">
          <w:rPr>
            <w:color w:val="333331"/>
            <w:sz w:val="22"/>
            <w:szCs w:val="22"/>
            <w:rPrChange w:id="222" w:author="Heidi Twoguns" w:date="2020-08-31T10:05:00Z">
              <w:rPr>
                <w:color w:val="333331"/>
                <w:sz w:val="24"/>
                <w:szCs w:val="24"/>
              </w:rPr>
            </w:rPrChange>
          </w:rPr>
          <w:t>All unusual patient occurrences or incidents</w:t>
        </w:r>
      </w:ins>
    </w:p>
    <w:p w14:paraId="53C8464E" w14:textId="2B825FC0" w:rsidR="00E17779" w:rsidRPr="007D7C1C" w:rsidRDefault="00E17779">
      <w:pPr>
        <w:pStyle w:val="BodyTextIndent"/>
        <w:numPr>
          <w:ilvl w:val="0"/>
          <w:numId w:val="0"/>
        </w:numPr>
        <w:rPr>
          <w:ins w:id="223" w:author="Heidi Twoguns" w:date="2020-08-31T10:21:00Z"/>
          <w:szCs w:val="22"/>
        </w:rPr>
        <w:pPrChange w:id="224" w:author="Heidi Twoguns" w:date="2020-08-31T10:21:00Z">
          <w:pPr>
            <w:pStyle w:val="BodyTextIndent"/>
            <w:numPr>
              <w:numId w:val="9"/>
            </w:numPr>
          </w:pPr>
        </w:pPrChange>
      </w:pPr>
      <w:ins w:id="225" w:author="Heidi Twoguns" w:date="2020-08-31T10:22:00Z">
        <w:r>
          <w:rPr>
            <w:szCs w:val="24"/>
          </w:rPr>
          <w:t>I</w:t>
        </w:r>
      </w:ins>
      <w:ins w:id="226" w:author="Heidi Twoguns" w:date="2020-08-31T10:21:00Z">
        <w:r>
          <w:rPr>
            <w:szCs w:val="24"/>
          </w:rPr>
          <w:t>n consideration of the negative impacts of untimely documentation</w:t>
        </w:r>
      </w:ins>
      <w:ins w:id="227" w:author="Heidi Twoguns" w:date="2020-08-31T10:22:00Z">
        <w:r>
          <w:rPr>
            <w:szCs w:val="24"/>
          </w:rPr>
          <w:t>, v</w:t>
        </w:r>
        <w:r w:rsidRPr="007D7C1C">
          <w:rPr>
            <w:szCs w:val="24"/>
          </w:rPr>
          <w:t>iolation of th</w:t>
        </w:r>
        <w:r>
          <w:rPr>
            <w:szCs w:val="24"/>
          </w:rPr>
          <w:t>i</w:t>
        </w:r>
        <w:r w:rsidRPr="007D7C1C">
          <w:rPr>
            <w:szCs w:val="24"/>
          </w:rPr>
          <w:t>s polic</w:t>
        </w:r>
        <w:r>
          <w:rPr>
            <w:szCs w:val="24"/>
          </w:rPr>
          <w:t>y is</w:t>
        </w:r>
        <w:r w:rsidRPr="007D7C1C">
          <w:rPr>
            <w:szCs w:val="24"/>
          </w:rPr>
          <w:t xml:space="preserve"> subject to corrective action up to and including separation.</w:t>
        </w:r>
        <w:r>
          <w:rPr>
            <w:szCs w:val="24"/>
          </w:rPr>
          <w:t xml:space="preserve">  In addition, there</w:t>
        </w:r>
      </w:ins>
      <w:ins w:id="228" w:author="Heidi Twoguns" w:date="2020-08-31T10:24:00Z">
        <w:r>
          <w:rPr>
            <w:szCs w:val="24"/>
          </w:rPr>
          <w:t xml:space="preserve"> will be a 2</w:t>
        </w:r>
      </w:ins>
      <w:ins w:id="229" w:author="Heidi Twoguns" w:date="2020-08-31T10:25:00Z">
        <w:r>
          <w:rPr>
            <w:szCs w:val="24"/>
          </w:rPr>
          <w:t xml:space="preserve">0% reduction in compensation for untimely documentation.  </w:t>
        </w:r>
      </w:ins>
      <w:ins w:id="230" w:author="Heidi Twoguns" w:date="2020-09-14T14:00:00Z">
        <w:r w:rsidR="00C24FAC">
          <w:rPr>
            <w:szCs w:val="24"/>
          </w:rPr>
          <w:t>O</w:t>
        </w:r>
      </w:ins>
      <w:ins w:id="231" w:author="Heidi Twoguns" w:date="2020-08-31T10:25:00Z">
        <w:r w:rsidR="00BD4531">
          <w:rPr>
            <w:szCs w:val="24"/>
          </w:rPr>
          <w:t>ur standard</w:t>
        </w:r>
      </w:ins>
      <w:ins w:id="232" w:author="Heidi Twoguns" w:date="2020-09-14T14:00:00Z">
        <w:r w:rsidR="00C24FAC">
          <w:rPr>
            <w:szCs w:val="24"/>
          </w:rPr>
          <w:t xml:space="preserve"> model of care requires documentation to take place at the point of care to ensure</w:t>
        </w:r>
      </w:ins>
      <w:ins w:id="233" w:author="Heidi Twoguns" w:date="2020-08-31T10:25:00Z">
        <w:r w:rsidR="00BD4531">
          <w:rPr>
            <w:szCs w:val="24"/>
          </w:rPr>
          <w:t xml:space="preserve"> documentation </w:t>
        </w:r>
      </w:ins>
      <w:ins w:id="234" w:author="Heidi Twoguns" w:date="2020-09-14T14:01:00Z">
        <w:r w:rsidR="00C24FAC">
          <w:rPr>
            <w:szCs w:val="24"/>
          </w:rPr>
          <w:t xml:space="preserve">is </w:t>
        </w:r>
      </w:ins>
      <w:ins w:id="235" w:author="Heidi Twoguns" w:date="2020-08-31T10:25:00Z">
        <w:r w:rsidR="00BD4531">
          <w:rPr>
            <w:szCs w:val="24"/>
          </w:rPr>
          <w:t>immediate</w:t>
        </w:r>
      </w:ins>
      <w:ins w:id="236" w:author="Heidi Twoguns" w:date="2020-09-14T14:01:00Z">
        <w:r w:rsidR="00C24FAC">
          <w:rPr>
            <w:szCs w:val="24"/>
          </w:rPr>
          <w:t xml:space="preserve">.  </w:t>
        </w:r>
      </w:ins>
      <w:ins w:id="237" w:author="Heidi Twoguns" w:date="2020-09-14T14:02:00Z">
        <w:r w:rsidR="00C24FAC">
          <w:rPr>
            <w:szCs w:val="24"/>
          </w:rPr>
          <w:t>Follo</w:t>
        </w:r>
      </w:ins>
      <w:ins w:id="238" w:author="Heidi Twoguns" w:date="2020-09-14T14:03:00Z">
        <w:r w:rsidR="00C24FAC">
          <w:rPr>
            <w:szCs w:val="24"/>
          </w:rPr>
          <w:t>w up</w:t>
        </w:r>
      </w:ins>
      <w:ins w:id="239" w:author="Heidi Twoguns" w:date="2020-09-14T14:02:00Z">
        <w:r w:rsidR="00C24FAC">
          <w:rPr>
            <w:szCs w:val="24"/>
          </w:rPr>
          <w:t xml:space="preserve"> will be adhered to by </w:t>
        </w:r>
      </w:ins>
      <w:ins w:id="240" w:author="Heidi Twoguns" w:date="2020-09-14T14:03:00Z">
        <w:r w:rsidR="00C24FAC">
          <w:rPr>
            <w:szCs w:val="24"/>
          </w:rPr>
          <w:t xml:space="preserve">auditing completion of </w:t>
        </w:r>
      </w:ins>
      <w:ins w:id="241" w:author="Heidi Twoguns" w:date="2020-09-14T14:01:00Z">
        <w:r w:rsidR="00C24FAC">
          <w:rPr>
            <w:szCs w:val="24"/>
          </w:rPr>
          <w:t>documentation</w:t>
        </w:r>
      </w:ins>
      <w:ins w:id="242" w:author="Heidi Twoguns" w:date="2020-09-14T14:03:00Z">
        <w:r w:rsidR="00C24FAC">
          <w:rPr>
            <w:szCs w:val="24"/>
          </w:rPr>
          <w:t xml:space="preserve"> daily.  Thus</w:t>
        </w:r>
      </w:ins>
      <w:ins w:id="243" w:author="Heidi Twoguns" w:date="2020-09-14T14:05:00Z">
        <w:r w:rsidR="00C24FAC">
          <w:rPr>
            <w:szCs w:val="24"/>
          </w:rPr>
          <w:t>,</w:t>
        </w:r>
      </w:ins>
      <w:ins w:id="244" w:author="Heidi Twoguns" w:date="2020-09-14T14:03:00Z">
        <w:r w:rsidR="00C24FAC">
          <w:rPr>
            <w:szCs w:val="24"/>
          </w:rPr>
          <w:t xml:space="preserve"> requiring any visits that took place the day before showing completion of documentation by noon the following day.</w:t>
        </w:r>
      </w:ins>
      <w:ins w:id="245" w:author="Heidi Twoguns" w:date="2020-09-14T14:04:00Z">
        <w:r w:rsidR="00C24FAC">
          <w:rPr>
            <w:szCs w:val="24"/>
          </w:rPr>
          <w:t xml:space="preserve">  Furthermore, any documentation that is not completed timely </w:t>
        </w:r>
      </w:ins>
      <w:ins w:id="246" w:author="Heidi Twoguns" w:date="2020-08-31T10:26:00Z">
        <w:r w:rsidR="00BD4531">
          <w:rPr>
            <w:szCs w:val="24"/>
          </w:rPr>
          <w:t xml:space="preserve">will </w:t>
        </w:r>
      </w:ins>
      <w:ins w:id="247" w:author="Heidi Twoguns" w:date="2020-09-14T14:04:00Z">
        <w:r w:rsidR="00C24FAC">
          <w:rPr>
            <w:szCs w:val="24"/>
          </w:rPr>
          <w:t>incur a reduction in pay.</w:t>
        </w:r>
      </w:ins>
      <w:ins w:id="248" w:author="Heidi Twoguns" w:date="2020-08-31T10:26:00Z">
        <w:r w:rsidR="00BD4531">
          <w:rPr>
            <w:szCs w:val="24"/>
          </w:rPr>
          <w:t xml:space="preserve">  Failure to </w:t>
        </w:r>
      </w:ins>
      <w:ins w:id="249" w:author="Heidi Twoguns" w:date="2020-08-31T10:27:00Z">
        <w:r w:rsidR="00BD4531">
          <w:rPr>
            <w:szCs w:val="24"/>
          </w:rPr>
          <w:t xml:space="preserve">complete documentation </w:t>
        </w:r>
      </w:ins>
      <w:ins w:id="250" w:author="Heidi Twoguns" w:date="2020-09-14T14:05:00Z">
        <w:r w:rsidR="00C24FAC">
          <w:rPr>
            <w:szCs w:val="24"/>
          </w:rPr>
          <w:t>at the point of care as required</w:t>
        </w:r>
      </w:ins>
      <w:ins w:id="251" w:author="Heidi Twoguns" w:date="2020-08-31T10:27:00Z">
        <w:r w:rsidR="00BD4531">
          <w:rPr>
            <w:szCs w:val="24"/>
          </w:rPr>
          <w:t>,</w:t>
        </w:r>
      </w:ins>
      <w:ins w:id="252" w:author="Heidi Twoguns" w:date="2020-08-31T10:26:00Z">
        <w:r w:rsidR="00BD4531">
          <w:rPr>
            <w:szCs w:val="24"/>
          </w:rPr>
          <w:t xml:space="preserve"> will result in the same consequences upheld for the company by CMS by a reduction in payment of 20%.</w:t>
        </w:r>
      </w:ins>
      <w:bookmarkStart w:id="253" w:name="_GoBack"/>
      <w:bookmarkEnd w:id="253"/>
      <w:ins w:id="254" w:author="Heidi Twoguns" w:date="2020-08-31T10:23:00Z">
        <w:r>
          <w:rPr>
            <w:szCs w:val="24"/>
          </w:rPr>
          <w:t xml:space="preserve">  </w:t>
        </w:r>
      </w:ins>
    </w:p>
    <w:p w14:paraId="453E1360" w14:textId="77777777" w:rsidR="00E17779" w:rsidRPr="000901E3" w:rsidRDefault="00E1777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ins w:id="255" w:author="Heidi Twoguns" w:date="2020-08-31T09:59:00Z"/>
          <w:color w:val="333331"/>
          <w:sz w:val="22"/>
          <w:szCs w:val="22"/>
          <w:rPrChange w:id="256" w:author="Heidi Twoguns" w:date="2020-08-31T10:05:00Z">
            <w:rPr>
              <w:ins w:id="257" w:author="Heidi Twoguns" w:date="2020-08-31T09:59:00Z"/>
              <w:color w:val="333331"/>
              <w:sz w:val="24"/>
              <w:szCs w:val="24"/>
            </w:rPr>
          </w:rPrChange>
        </w:rPr>
        <w:pPrChange w:id="258" w:author="Heidi Twoguns" w:date="2020-08-31T10:21:00Z">
          <w:pPr>
            <w:widowControl/>
            <w:numPr>
              <w:numId w:val="9"/>
            </w:numPr>
            <w:shd w:val="clear" w:color="auto" w:fill="FFFFFF"/>
            <w:tabs>
              <w:tab w:val="num" w:pos="720"/>
            </w:tabs>
            <w:autoSpaceDE/>
            <w:autoSpaceDN/>
            <w:adjustRightInd/>
            <w:spacing w:before="100" w:beforeAutospacing="1" w:after="100" w:afterAutospacing="1"/>
            <w:ind w:left="720" w:hanging="360"/>
          </w:pPr>
        </w:pPrChange>
      </w:pPr>
    </w:p>
    <w:p w14:paraId="797A1912" w14:textId="77777777" w:rsidR="0047064B" w:rsidRPr="000901E3" w:rsidDel="00141F03" w:rsidRDefault="00E251E8" w:rsidP="0047064B">
      <w:pPr>
        <w:rPr>
          <w:del w:id="259" w:author="Heidi Twoguns" w:date="2020-08-31T09:59:00Z"/>
          <w:sz w:val="22"/>
          <w:szCs w:val="22"/>
          <w:rPrChange w:id="260" w:author="Heidi Twoguns" w:date="2020-08-31T10:05:00Z">
            <w:rPr>
              <w:del w:id="261" w:author="Heidi Twoguns" w:date="2020-08-31T09:59:00Z"/>
              <w:sz w:val="24"/>
              <w:szCs w:val="24"/>
            </w:rPr>
          </w:rPrChange>
        </w:rPr>
      </w:pPr>
      <w:del w:id="262" w:author="Heidi Twoguns" w:date="2020-08-31T09:59:00Z">
        <w:r w:rsidRPr="000901E3" w:rsidDel="00141F03">
          <w:rPr>
            <w:sz w:val="22"/>
            <w:szCs w:val="22"/>
            <w:rPrChange w:id="263" w:author="Heidi Twoguns" w:date="2020-08-31T10:05:00Z">
              <w:rPr>
                <w:sz w:val="24"/>
                <w:szCs w:val="24"/>
              </w:rPr>
            </w:rPrChange>
          </w:rPr>
          <w:delText>Describe the policy.</w:delText>
        </w:r>
      </w:del>
    </w:p>
    <w:p w14:paraId="5C20C784" w14:textId="77777777" w:rsidR="008B6B31" w:rsidRPr="000901E3" w:rsidRDefault="008B6B31">
      <w:pPr>
        <w:rPr>
          <w:sz w:val="22"/>
          <w:szCs w:val="22"/>
          <w:rPrChange w:id="264" w:author="Heidi Twoguns" w:date="2020-08-31T10:05:00Z">
            <w:rPr>
              <w:sz w:val="24"/>
              <w:szCs w:val="24"/>
            </w:rPr>
          </w:rPrChange>
        </w:rPr>
      </w:pPr>
    </w:p>
    <w:p w14:paraId="7092F615" w14:textId="77777777" w:rsidR="008B6B31" w:rsidRPr="000901E3" w:rsidRDefault="00F44BC8">
      <w:pPr>
        <w:pStyle w:val="Heading3"/>
        <w:spacing w:before="0" w:after="0"/>
        <w:rPr>
          <w:sz w:val="22"/>
          <w:szCs w:val="22"/>
          <w:u w:val="single"/>
          <w:rPrChange w:id="265" w:author="Heidi Twoguns" w:date="2020-08-31T10:05:00Z">
            <w:rPr>
              <w:sz w:val="24"/>
              <w:szCs w:val="24"/>
              <w:u w:val="single"/>
            </w:rPr>
          </w:rPrChange>
        </w:rPr>
      </w:pPr>
      <w:r w:rsidRPr="000901E3">
        <w:rPr>
          <w:sz w:val="22"/>
          <w:szCs w:val="22"/>
          <w:u w:val="single"/>
          <w:rPrChange w:id="266" w:author="Heidi Twoguns" w:date="2020-08-31T10:05:00Z">
            <w:rPr>
              <w:sz w:val="24"/>
              <w:szCs w:val="24"/>
              <w:u w:val="single"/>
            </w:rPr>
          </w:rPrChange>
        </w:rPr>
        <w:t>PROCEDURE</w:t>
      </w:r>
    </w:p>
    <w:p w14:paraId="50F76961" w14:textId="77777777" w:rsidR="008B6B31" w:rsidRPr="000901E3" w:rsidRDefault="008B6B31">
      <w:pPr>
        <w:rPr>
          <w:sz w:val="22"/>
          <w:szCs w:val="22"/>
          <w:rPrChange w:id="267" w:author="Heidi Twoguns" w:date="2020-08-31T10:05:00Z">
            <w:rPr>
              <w:sz w:val="24"/>
              <w:szCs w:val="24"/>
            </w:rPr>
          </w:rPrChange>
        </w:rPr>
      </w:pPr>
    </w:p>
    <w:p w14:paraId="3E92A1DA" w14:textId="77777777" w:rsidR="008B6B31" w:rsidRPr="000901E3" w:rsidRDefault="000901E3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szCs w:val="22"/>
          <w:rPrChange w:id="268" w:author="Heidi Twoguns" w:date="2020-08-31T10:05:00Z">
            <w:rPr>
              <w:sz w:val="24"/>
              <w:szCs w:val="24"/>
            </w:rPr>
          </w:rPrChange>
        </w:rPr>
      </w:pPr>
      <w:ins w:id="269" w:author="Heidi Twoguns" w:date="2020-08-31T10:09:00Z">
        <w:r>
          <w:rPr>
            <w:szCs w:val="22"/>
          </w:rPr>
          <w:t xml:space="preserve">Documentation must be </w:t>
        </w:r>
      </w:ins>
      <w:ins w:id="270" w:author="Heidi Twoguns" w:date="2020-08-31T10:10:00Z">
        <w:r>
          <w:rPr>
            <w:szCs w:val="22"/>
          </w:rPr>
          <w:t xml:space="preserve">reported immediately and </w:t>
        </w:r>
      </w:ins>
      <w:ins w:id="271" w:author="Heidi Twoguns" w:date="2020-08-31T10:11:00Z">
        <w:r>
          <w:rPr>
            <w:szCs w:val="22"/>
          </w:rPr>
          <w:t xml:space="preserve">completed </w:t>
        </w:r>
      </w:ins>
      <w:ins w:id="272" w:author="Heidi Twoguns" w:date="2020-08-31T10:10:00Z">
        <w:r>
          <w:rPr>
            <w:szCs w:val="22"/>
          </w:rPr>
          <w:t>within 24 hours</w:t>
        </w:r>
      </w:ins>
      <w:ins w:id="273" w:author="Heidi Twoguns" w:date="2020-08-31T10:11:00Z">
        <w:r>
          <w:rPr>
            <w:szCs w:val="22"/>
          </w:rPr>
          <w:t xml:space="preserve"> in the EHR</w:t>
        </w:r>
      </w:ins>
      <w:ins w:id="274" w:author="Heidi Twoguns" w:date="2020-08-31T10:10:00Z">
        <w:r>
          <w:rPr>
            <w:szCs w:val="22"/>
          </w:rPr>
          <w:t xml:space="preserve">.  </w:t>
        </w:r>
      </w:ins>
      <w:ins w:id="275" w:author="Heidi Twoguns" w:date="2020-08-31T10:14:00Z">
        <w:r w:rsidR="003719F8">
          <w:rPr>
            <w:szCs w:val="22"/>
          </w:rPr>
          <w:t xml:space="preserve">A majority of </w:t>
        </w:r>
      </w:ins>
      <w:ins w:id="276" w:author="Heidi Twoguns" w:date="2020-08-31T10:15:00Z">
        <w:r w:rsidR="00626B6A">
          <w:rPr>
            <w:szCs w:val="22"/>
          </w:rPr>
          <w:t>what is being recorded</w:t>
        </w:r>
      </w:ins>
      <w:ins w:id="277" w:author="Heidi Twoguns" w:date="2020-08-31T10:14:00Z">
        <w:r w:rsidR="003719F8">
          <w:rPr>
            <w:szCs w:val="22"/>
          </w:rPr>
          <w:t xml:space="preserve"> must be documented in the home during </w:t>
        </w:r>
      </w:ins>
      <w:ins w:id="278" w:author="Heidi Twoguns" w:date="2020-08-31T10:15:00Z">
        <w:r w:rsidR="00626B6A">
          <w:rPr>
            <w:szCs w:val="22"/>
          </w:rPr>
          <w:t xml:space="preserve">in-person </w:t>
        </w:r>
      </w:ins>
      <w:ins w:id="279" w:author="Heidi Twoguns" w:date="2020-08-31T10:14:00Z">
        <w:r w:rsidR="003719F8">
          <w:rPr>
            <w:szCs w:val="22"/>
          </w:rPr>
          <w:t>visits while the patient is present.</w:t>
        </w:r>
      </w:ins>
      <w:ins w:id="280" w:author="Heidi Twoguns" w:date="2020-08-31T10:15:00Z">
        <w:r w:rsidR="00626B6A">
          <w:rPr>
            <w:szCs w:val="22"/>
          </w:rPr>
          <w:t xml:space="preserve">  While virtual visits must be recorded </w:t>
        </w:r>
      </w:ins>
      <w:ins w:id="281" w:author="Heidi Twoguns" w:date="2020-08-31T10:16:00Z">
        <w:r w:rsidR="00626B6A">
          <w:rPr>
            <w:szCs w:val="22"/>
          </w:rPr>
          <w:t>at the time of the virtual visit while the patient is available virtually.</w:t>
        </w:r>
      </w:ins>
    </w:p>
    <w:p w14:paraId="1A580C74" w14:textId="77777777" w:rsidR="008B6B31" w:rsidRPr="000901E3" w:rsidRDefault="008B6B31">
      <w:pPr>
        <w:rPr>
          <w:sz w:val="22"/>
          <w:szCs w:val="22"/>
          <w:rPrChange w:id="282" w:author="Heidi Twoguns" w:date="2020-08-31T10:05:00Z">
            <w:rPr>
              <w:sz w:val="24"/>
              <w:szCs w:val="24"/>
            </w:rPr>
          </w:rPrChange>
        </w:rPr>
      </w:pPr>
    </w:p>
    <w:p w14:paraId="3EE272F7" w14:textId="77777777" w:rsidR="008B6B31" w:rsidRDefault="000901E3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ins w:id="283" w:author="Heidi Twoguns" w:date="2020-08-31T10:20:00Z"/>
          <w:szCs w:val="22"/>
        </w:rPr>
      </w:pPr>
      <w:ins w:id="284" w:author="Heidi Twoguns" w:date="2020-08-31T10:12:00Z">
        <w:r>
          <w:rPr>
            <w:szCs w:val="22"/>
          </w:rPr>
          <w:t>Computer problems that arise that prevent timely documentation must be immediately communicated to your leader and the IT Help</w:t>
        </w:r>
      </w:ins>
      <w:ins w:id="285" w:author="Heidi Twoguns" w:date="2020-08-31T10:13:00Z">
        <w:r>
          <w:rPr>
            <w:szCs w:val="22"/>
          </w:rPr>
          <w:t>desk Specialist.</w:t>
        </w:r>
      </w:ins>
    </w:p>
    <w:p w14:paraId="106149BF" w14:textId="77777777" w:rsidR="00E17779" w:rsidRDefault="00E17779" w:rsidP="00E17779">
      <w:pPr>
        <w:pStyle w:val="BodyTextIndent"/>
        <w:numPr>
          <w:ilvl w:val="0"/>
          <w:numId w:val="0"/>
        </w:numPr>
        <w:rPr>
          <w:ins w:id="286" w:author="Heidi Twoguns" w:date="2020-08-31T10:20:00Z"/>
          <w:szCs w:val="22"/>
        </w:rPr>
      </w:pPr>
    </w:p>
    <w:p w14:paraId="7F56D9F5" w14:textId="77777777" w:rsidR="00E17779" w:rsidRPr="000901E3" w:rsidDel="00E17779" w:rsidRDefault="00E17779">
      <w:pPr>
        <w:pStyle w:val="BodyTextIndent"/>
        <w:numPr>
          <w:ilvl w:val="0"/>
          <w:numId w:val="0"/>
        </w:numPr>
        <w:rPr>
          <w:del w:id="287" w:author="Heidi Twoguns" w:date="2020-08-31T10:20:00Z"/>
          <w:szCs w:val="22"/>
          <w:rPrChange w:id="288" w:author="Heidi Twoguns" w:date="2020-08-31T10:05:00Z">
            <w:rPr>
              <w:del w:id="289" w:author="Heidi Twoguns" w:date="2020-08-31T10:20:00Z"/>
              <w:sz w:val="24"/>
              <w:szCs w:val="24"/>
            </w:rPr>
          </w:rPrChange>
        </w:rPr>
        <w:pPrChange w:id="290" w:author="Heidi Twoguns" w:date="2020-08-31T10:20:00Z">
          <w:pPr>
            <w:pStyle w:val="BodyTextIndent"/>
            <w:numPr>
              <w:numId w:val="4"/>
            </w:numPr>
            <w:tabs>
              <w:tab w:val="clear" w:pos="720"/>
            </w:tabs>
            <w:ind w:left="432" w:hanging="432"/>
          </w:pPr>
        </w:pPrChange>
      </w:pPr>
    </w:p>
    <w:p w14:paraId="41F48756" w14:textId="77777777" w:rsidR="008B6B31" w:rsidRPr="000901E3" w:rsidRDefault="008B6B31">
      <w:pPr>
        <w:rPr>
          <w:sz w:val="22"/>
          <w:szCs w:val="22"/>
          <w:rPrChange w:id="291" w:author="Heidi Twoguns" w:date="2020-08-31T10:05:00Z">
            <w:rPr>
              <w:sz w:val="24"/>
              <w:szCs w:val="24"/>
            </w:rPr>
          </w:rPrChange>
        </w:rPr>
      </w:pPr>
    </w:p>
    <w:p w14:paraId="5CF8C77B" w14:textId="77777777" w:rsidR="008B6B31" w:rsidRPr="000901E3" w:rsidRDefault="00F44BC8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rFonts w:cs="Arial"/>
          <w:szCs w:val="22"/>
          <w:rPrChange w:id="292" w:author="Heidi Twoguns" w:date="2020-08-31T10:05:00Z">
            <w:rPr>
              <w:rFonts w:cs="Arial"/>
              <w:sz w:val="24"/>
              <w:szCs w:val="24"/>
            </w:rPr>
          </w:rPrChange>
        </w:rPr>
      </w:pPr>
      <w:r w:rsidRPr="000901E3">
        <w:rPr>
          <w:rFonts w:cs="Arial"/>
          <w:szCs w:val="22"/>
          <w:rPrChange w:id="293" w:author="Heidi Twoguns" w:date="2020-08-31T10:05:00Z">
            <w:rPr>
              <w:rFonts w:cs="Arial"/>
              <w:sz w:val="24"/>
              <w:szCs w:val="24"/>
            </w:rPr>
          </w:rPrChange>
        </w:rPr>
        <w:t>.</w:t>
      </w:r>
    </w:p>
    <w:p w14:paraId="4F09A056" w14:textId="77777777" w:rsidR="008B6B31" w:rsidRPr="000901E3" w:rsidRDefault="008B6B31">
      <w:pPr>
        <w:rPr>
          <w:sz w:val="22"/>
          <w:szCs w:val="22"/>
          <w:rPrChange w:id="294" w:author="Heidi Twoguns" w:date="2020-08-31T10:05:00Z">
            <w:rPr>
              <w:sz w:val="24"/>
              <w:szCs w:val="24"/>
            </w:rPr>
          </w:rPrChange>
        </w:rPr>
      </w:pPr>
    </w:p>
    <w:p w14:paraId="3F58D73D" w14:textId="77777777" w:rsidR="008B6B31" w:rsidRPr="000901E3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rFonts w:cs="Arial"/>
          <w:szCs w:val="22"/>
          <w:rPrChange w:id="295" w:author="Heidi Twoguns" w:date="2020-08-31T10:05:00Z">
            <w:rPr>
              <w:rFonts w:cs="Arial"/>
              <w:sz w:val="24"/>
              <w:szCs w:val="24"/>
            </w:rPr>
          </w:rPrChange>
        </w:rPr>
      </w:pPr>
    </w:p>
    <w:p w14:paraId="4E460A63" w14:textId="77777777" w:rsidR="008B6B31" w:rsidRPr="000901E3" w:rsidRDefault="008B6B31">
      <w:pPr>
        <w:pStyle w:val="BodyTextIndent2"/>
        <w:numPr>
          <w:ilvl w:val="0"/>
          <w:numId w:val="0"/>
        </w:numPr>
        <w:rPr>
          <w:rFonts w:cs="Arial"/>
          <w:szCs w:val="22"/>
          <w:rPrChange w:id="296" w:author="Heidi Twoguns" w:date="2020-08-31T10:05:00Z">
            <w:rPr>
              <w:rFonts w:cs="Arial"/>
              <w:sz w:val="24"/>
              <w:szCs w:val="24"/>
            </w:rPr>
          </w:rPrChange>
        </w:rPr>
      </w:pPr>
    </w:p>
    <w:p w14:paraId="70095FE3" w14:textId="77777777" w:rsidR="008B6B31" w:rsidRPr="000901E3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rFonts w:cs="Arial"/>
          <w:szCs w:val="22"/>
          <w:rPrChange w:id="297" w:author="Heidi Twoguns" w:date="2020-08-31T10:05:00Z">
            <w:rPr>
              <w:rFonts w:cs="Arial"/>
              <w:sz w:val="24"/>
              <w:szCs w:val="24"/>
            </w:rPr>
          </w:rPrChange>
        </w:rPr>
      </w:pPr>
    </w:p>
    <w:p w14:paraId="32B08532" w14:textId="77777777" w:rsidR="008B6B31" w:rsidRPr="000901E3" w:rsidRDefault="008B6B31">
      <w:pPr>
        <w:pStyle w:val="BodyTextIndent2"/>
        <w:numPr>
          <w:ilvl w:val="0"/>
          <w:numId w:val="0"/>
        </w:numPr>
        <w:ind w:left="864"/>
        <w:rPr>
          <w:rFonts w:cs="Arial"/>
          <w:szCs w:val="22"/>
          <w:rPrChange w:id="298" w:author="Heidi Twoguns" w:date="2020-08-31T10:05:00Z">
            <w:rPr>
              <w:rFonts w:cs="Arial"/>
              <w:sz w:val="24"/>
              <w:szCs w:val="24"/>
            </w:rPr>
          </w:rPrChange>
        </w:rPr>
      </w:pPr>
    </w:p>
    <w:p w14:paraId="38F2A136" w14:textId="77777777" w:rsidR="008B6B31" w:rsidRPr="000901E3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szCs w:val="22"/>
          <w:rPrChange w:id="299" w:author="Heidi Twoguns" w:date="2020-08-31T10:05:00Z">
            <w:rPr>
              <w:sz w:val="24"/>
              <w:szCs w:val="24"/>
            </w:rPr>
          </w:rPrChange>
        </w:rPr>
      </w:pPr>
    </w:p>
    <w:p w14:paraId="4F1F6A7C" w14:textId="77777777" w:rsidR="008B6B31" w:rsidRPr="000901E3" w:rsidRDefault="008B6B31">
      <w:pPr>
        <w:numPr>
          <w:ilvl w:val="12"/>
          <w:numId w:val="0"/>
        </w:numPr>
        <w:rPr>
          <w:sz w:val="22"/>
          <w:szCs w:val="22"/>
          <w:rPrChange w:id="300" w:author="Heidi Twoguns" w:date="2020-08-31T10:05:00Z">
            <w:rPr>
              <w:sz w:val="24"/>
              <w:szCs w:val="24"/>
            </w:rPr>
          </w:rPrChange>
        </w:rPr>
      </w:pPr>
    </w:p>
    <w:p w14:paraId="0344F709" w14:textId="77777777" w:rsidR="008B6B31" w:rsidRPr="000901E3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szCs w:val="22"/>
          <w:rPrChange w:id="301" w:author="Heidi Twoguns" w:date="2020-08-31T10:05:00Z">
            <w:rPr>
              <w:sz w:val="24"/>
              <w:szCs w:val="24"/>
            </w:rPr>
          </w:rPrChange>
        </w:rPr>
      </w:pPr>
    </w:p>
    <w:p w14:paraId="07C5BB89" w14:textId="77777777" w:rsidR="008B6B31" w:rsidRPr="000901E3" w:rsidRDefault="008B6B31">
      <w:pPr>
        <w:rPr>
          <w:sz w:val="22"/>
          <w:szCs w:val="22"/>
          <w:rPrChange w:id="302" w:author="Heidi Twoguns" w:date="2020-08-31T10:05:00Z">
            <w:rPr>
              <w:sz w:val="24"/>
              <w:szCs w:val="24"/>
            </w:rPr>
          </w:rPrChange>
        </w:rPr>
      </w:pPr>
    </w:p>
    <w:sectPr w:rsidR="008B6B31" w:rsidRPr="000901E3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D5F7" w14:textId="77777777" w:rsidR="001A2307" w:rsidRDefault="001A2307" w:rsidP="007F7F5E">
      <w:r>
        <w:separator/>
      </w:r>
    </w:p>
  </w:endnote>
  <w:endnote w:type="continuationSeparator" w:id="0">
    <w:p w14:paraId="5A46CF24" w14:textId="77777777" w:rsidR="001A2307" w:rsidRDefault="001A2307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emona Regular">
    <w:altName w:val="Cremona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CFA2" w14:textId="77777777" w:rsidR="00B5179F" w:rsidRDefault="00B5179F" w:rsidP="00E251E8">
    <w:pPr>
      <w:pStyle w:val="Footer"/>
      <w:rPr>
        <w:sz w:val="16"/>
        <w:szCs w:val="16"/>
      </w:rPr>
    </w:pPr>
    <w:r>
      <w:rPr>
        <w:sz w:val="16"/>
        <w:szCs w:val="16"/>
      </w:rPr>
      <w:t xml:space="preserve">Insert Quick Parts &gt; Field &gt; File Name (add path to file name): </w:t>
    </w:r>
    <w:fldSimple w:instr=" FILENAME  \p  \* MERGEFORMAT ">
      <w:r>
        <w:rPr>
          <w:noProof/>
          <w:sz w:val="16"/>
          <w:szCs w:val="16"/>
        </w:rPr>
        <w:t>G:\Policies-Forms Under Construction\Crystal's Drafts\THA Group Policy Template.docx</w:t>
      </w:r>
    </w:fldSimple>
  </w:p>
  <w:p w14:paraId="39BB56EA" w14:textId="77777777" w:rsidR="00B5179F" w:rsidRDefault="00B5179F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If document is more than one page, insert page number</w:t>
    </w:r>
    <w:r>
      <w:rPr>
        <w:sz w:val="16"/>
        <w:szCs w:val="16"/>
      </w:rPr>
      <w:tab/>
    </w:r>
    <w:r w:rsidRPr="000F0A01">
      <w:rPr>
        <w:sz w:val="16"/>
        <w:szCs w:val="16"/>
        <w:highlight w:val="yellow"/>
      </w:rPr>
      <w:t>[page #]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3124" w14:textId="77777777" w:rsidR="001A2307" w:rsidRDefault="001A2307" w:rsidP="007F7F5E">
      <w:r>
        <w:separator/>
      </w:r>
    </w:p>
  </w:footnote>
  <w:footnote w:type="continuationSeparator" w:id="0">
    <w:p w14:paraId="015F6592" w14:textId="77777777" w:rsidR="001A2307" w:rsidRDefault="001A2307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5138FA"/>
    <w:multiLevelType w:val="hybridMultilevel"/>
    <w:tmpl w:val="549579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AA0B64"/>
    <w:multiLevelType w:val="hybridMultilevel"/>
    <w:tmpl w:val="10FBFB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9AA84"/>
    <w:multiLevelType w:val="hybridMultilevel"/>
    <w:tmpl w:val="96275A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5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4F46E5"/>
    <w:multiLevelType w:val="multilevel"/>
    <w:tmpl w:val="092A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27F46"/>
    <w:rsid w:val="000901E3"/>
    <w:rsid w:val="000A150D"/>
    <w:rsid w:val="000C1C9A"/>
    <w:rsid w:val="000D5241"/>
    <w:rsid w:val="000E0DC4"/>
    <w:rsid w:val="000F0A01"/>
    <w:rsid w:val="000F6109"/>
    <w:rsid w:val="0011033E"/>
    <w:rsid w:val="00141F03"/>
    <w:rsid w:val="001A2307"/>
    <w:rsid w:val="001B156A"/>
    <w:rsid w:val="00265591"/>
    <w:rsid w:val="002B1905"/>
    <w:rsid w:val="002B1DA1"/>
    <w:rsid w:val="002B25CD"/>
    <w:rsid w:val="003719F8"/>
    <w:rsid w:val="003E1632"/>
    <w:rsid w:val="0047064B"/>
    <w:rsid w:val="00472A1F"/>
    <w:rsid w:val="004836E5"/>
    <w:rsid w:val="004850C2"/>
    <w:rsid w:val="004A7132"/>
    <w:rsid w:val="005C1360"/>
    <w:rsid w:val="005D2171"/>
    <w:rsid w:val="005F0286"/>
    <w:rsid w:val="005F0E37"/>
    <w:rsid w:val="0061711D"/>
    <w:rsid w:val="00626B6A"/>
    <w:rsid w:val="00736607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B6B31"/>
    <w:rsid w:val="00937A66"/>
    <w:rsid w:val="00943D7B"/>
    <w:rsid w:val="00953671"/>
    <w:rsid w:val="00A40D47"/>
    <w:rsid w:val="00AB0BC1"/>
    <w:rsid w:val="00AC35FA"/>
    <w:rsid w:val="00AD230B"/>
    <w:rsid w:val="00B4402E"/>
    <w:rsid w:val="00B4436E"/>
    <w:rsid w:val="00B5179F"/>
    <w:rsid w:val="00B97D44"/>
    <w:rsid w:val="00BA1031"/>
    <w:rsid w:val="00BD02B8"/>
    <w:rsid w:val="00BD4531"/>
    <w:rsid w:val="00BF617A"/>
    <w:rsid w:val="00C24FAC"/>
    <w:rsid w:val="00C605B1"/>
    <w:rsid w:val="00CF32D3"/>
    <w:rsid w:val="00DB092E"/>
    <w:rsid w:val="00E17779"/>
    <w:rsid w:val="00E251E8"/>
    <w:rsid w:val="00E322CC"/>
    <w:rsid w:val="00EB03A0"/>
    <w:rsid w:val="00F44BC8"/>
    <w:rsid w:val="00F5676F"/>
    <w:rsid w:val="00F701C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0612"/>
  <w15:docId w15:val="{241C7E72-02D5-49E2-BEB4-DFEA69DF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Heidi Twoguns</cp:lastModifiedBy>
  <cp:revision>2</cp:revision>
  <cp:lastPrinted>2013-10-04T18:06:00Z</cp:lastPrinted>
  <dcterms:created xsi:type="dcterms:W3CDTF">2020-09-14T18:06:00Z</dcterms:created>
  <dcterms:modified xsi:type="dcterms:W3CDTF">2020-09-14T18:06:00Z</dcterms:modified>
</cp:coreProperties>
</file>