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250"/>
        <w:gridCol w:w="2386"/>
        <w:gridCol w:w="4380"/>
      </w:tblGrid>
      <w:tr w:rsidR="00D62B3D" w:rsidRPr="00D62B3D" w14:paraId="61BE92F5" w14:textId="77777777" w:rsidTr="00D62B3D">
        <w:trPr>
          <w:cantSplit/>
          <w:trHeight w:val="383"/>
        </w:trPr>
        <w:tc>
          <w:tcPr>
            <w:tcW w:w="1929" w:type="pct"/>
            <w:vMerge w:val="restart"/>
            <w:tcBorders>
              <w:top w:val="single" w:sz="4" w:space="0" w:color="auto"/>
              <w:left w:val="single" w:sz="4" w:space="0" w:color="auto"/>
              <w:bottom w:val="single" w:sz="4" w:space="0" w:color="auto"/>
              <w:right w:val="single" w:sz="4" w:space="0" w:color="auto"/>
            </w:tcBorders>
            <w:hideMark/>
          </w:tcPr>
          <w:p w14:paraId="54B89632" w14:textId="77777777" w:rsidR="00D62B3D" w:rsidRPr="00D62B3D" w:rsidRDefault="00D62B3D" w:rsidP="00D62B3D">
            <w:pPr>
              <w:rPr>
                <w:b/>
                <w:bCs/>
                <w:sz w:val="36"/>
                <w:szCs w:val="36"/>
                <w:u w:val="single"/>
              </w:rPr>
            </w:pPr>
            <w:r w:rsidRPr="00D62B3D">
              <w:rPr>
                <w:b/>
                <w:bCs/>
                <w:sz w:val="36"/>
                <w:szCs w:val="36"/>
              </w:rPr>
              <w:t>Cell Phone Use</w:t>
            </w:r>
          </w:p>
        </w:tc>
        <w:tc>
          <w:tcPr>
            <w:tcW w:w="1083" w:type="pct"/>
            <w:tcBorders>
              <w:top w:val="single" w:sz="4" w:space="0" w:color="auto"/>
              <w:left w:val="single" w:sz="4" w:space="0" w:color="auto"/>
              <w:bottom w:val="single" w:sz="4" w:space="0" w:color="auto"/>
              <w:right w:val="nil"/>
            </w:tcBorders>
            <w:hideMark/>
          </w:tcPr>
          <w:p w14:paraId="4866DE05" w14:textId="77777777" w:rsidR="00D62B3D" w:rsidRPr="005C5C4E" w:rsidRDefault="00D62B3D" w:rsidP="00D62B3D">
            <w:pPr>
              <w:rPr>
                <w:b/>
                <w:bCs/>
                <w:sz w:val="24"/>
                <w:szCs w:val="24"/>
              </w:rPr>
            </w:pPr>
            <w:r w:rsidRPr="005C5C4E">
              <w:rPr>
                <w:b/>
                <w:bCs/>
                <w:sz w:val="24"/>
                <w:szCs w:val="24"/>
              </w:rPr>
              <w:t>Last Revision:</w:t>
            </w:r>
          </w:p>
        </w:tc>
        <w:tc>
          <w:tcPr>
            <w:tcW w:w="1988" w:type="pct"/>
            <w:tcBorders>
              <w:top w:val="single" w:sz="4" w:space="0" w:color="auto"/>
              <w:left w:val="nil"/>
              <w:bottom w:val="single" w:sz="4" w:space="0" w:color="auto"/>
              <w:right w:val="single" w:sz="4" w:space="0" w:color="auto"/>
            </w:tcBorders>
            <w:hideMark/>
          </w:tcPr>
          <w:p w14:paraId="2D604833" w14:textId="3CC67EA1" w:rsidR="00D62B3D" w:rsidRPr="005C5C4E" w:rsidRDefault="00025049" w:rsidP="00D62B3D">
            <w:pPr>
              <w:rPr>
                <w:sz w:val="24"/>
                <w:szCs w:val="24"/>
              </w:rPr>
            </w:pPr>
            <w:r>
              <w:rPr>
                <w:sz w:val="24"/>
                <w:szCs w:val="24"/>
              </w:rPr>
              <w:t>March 2019</w:t>
            </w:r>
          </w:p>
        </w:tc>
      </w:tr>
      <w:tr w:rsidR="00D62B3D" w:rsidRPr="00D62B3D" w14:paraId="37F00EDF" w14:textId="77777777" w:rsidTr="00D62B3D">
        <w:trPr>
          <w:cantSplit/>
          <w:trHeight w:val="3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18B750" w14:textId="77777777" w:rsidR="00D62B3D" w:rsidRPr="00D62B3D" w:rsidRDefault="00D62B3D" w:rsidP="00D62B3D">
            <w:pPr>
              <w:rPr>
                <w:b/>
                <w:bCs/>
                <w:u w:val="single"/>
              </w:rPr>
            </w:pPr>
          </w:p>
        </w:tc>
        <w:tc>
          <w:tcPr>
            <w:tcW w:w="1083" w:type="pct"/>
            <w:tcBorders>
              <w:top w:val="single" w:sz="4" w:space="0" w:color="auto"/>
              <w:left w:val="single" w:sz="4" w:space="0" w:color="auto"/>
              <w:bottom w:val="single" w:sz="4" w:space="0" w:color="auto"/>
              <w:right w:val="nil"/>
            </w:tcBorders>
            <w:hideMark/>
          </w:tcPr>
          <w:p w14:paraId="3A3D70FF" w14:textId="77777777" w:rsidR="00D62B3D" w:rsidRPr="005C5C4E" w:rsidRDefault="00D62B3D" w:rsidP="00D62B3D">
            <w:pPr>
              <w:rPr>
                <w:b/>
                <w:bCs/>
                <w:sz w:val="24"/>
                <w:szCs w:val="24"/>
              </w:rPr>
            </w:pPr>
            <w:r w:rsidRPr="005C5C4E">
              <w:rPr>
                <w:b/>
                <w:bCs/>
                <w:sz w:val="24"/>
                <w:szCs w:val="24"/>
              </w:rPr>
              <w:t>Last Reviewed:</w:t>
            </w:r>
          </w:p>
        </w:tc>
        <w:tc>
          <w:tcPr>
            <w:tcW w:w="1988" w:type="pct"/>
            <w:tcBorders>
              <w:top w:val="single" w:sz="4" w:space="0" w:color="auto"/>
              <w:left w:val="nil"/>
              <w:bottom w:val="single" w:sz="4" w:space="0" w:color="auto"/>
              <w:right w:val="single" w:sz="4" w:space="0" w:color="auto"/>
            </w:tcBorders>
            <w:hideMark/>
          </w:tcPr>
          <w:p w14:paraId="6224C6EB" w14:textId="25F4BD08" w:rsidR="00D62B3D" w:rsidRPr="005C5C4E" w:rsidRDefault="00D62B3D" w:rsidP="00D62B3D">
            <w:pPr>
              <w:rPr>
                <w:sz w:val="24"/>
                <w:szCs w:val="24"/>
              </w:rPr>
            </w:pPr>
            <w:r w:rsidRPr="005C5C4E">
              <w:rPr>
                <w:sz w:val="24"/>
                <w:szCs w:val="24"/>
              </w:rPr>
              <w:t>March 201</w:t>
            </w:r>
            <w:r w:rsidR="00025049">
              <w:rPr>
                <w:sz w:val="24"/>
                <w:szCs w:val="24"/>
              </w:rPr>
              <w:t>9</w:t>
            </w:r>
          </w:p>
        </w:tc>
      </w:tr>
      <w:tr w:rsidR="00D62B3D" w:rsidRPr="00D62B3D" w14:paraId="2E2A6151" w14:textId="77777777" w:rsidTr="00D62B3D">
        <w:trPr>
          <w:cantSplit/>
          <w:trHeight w:val="5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775143" w14:textId="77777777" w:rsidR="00D62B3D" w:rsidRPr="00D62B3D" w:rsidRDefault="00D62B3D" w:rsidP="00D62B3D">
            <w:pPr>
              <w:rPr>
                <w:b/>
                <w:bCs/>
                <w:u w:val="single"/>
              </w:rPr>
            </w:pPr>
          </w:p>
        </w:tc>
        <w:tc>
          <w:tcPr>
            <w:tcW w:w="1083" w:type="pct"/>
            <w:tcBorders>
              <w:top w:val="single" w:sz="4" w:space="0" w:color="auto"/>
              <w:left w:val="single" w:sz="4" w:space="0" w:color="auto"/>
              <w:bottom w:val="single" w:sz="4" w:space="0" w:color="auto"/>
              <w:right w:val="nil"/>
            </w:tcBorders>
            <w:hideMark/>
          </w:tcPr>
          <w:p w14:paraId="6F753F6B" w14:textId="77777777" w:rsidR="00D62B3D" w:rsidRPr="005C5C4E" w:rsidRDefault="00D62B3D" w:rsidP="00D62B3D">
            <w:pPr>
              <w:rPr>
                <w:b/>
                <w:bCs/>
                <w:sz w:val="24"/>
                <w:szCs w:val="24"/>
              </w:rPr>
            </w:pPr>
            <w:r w:rsidRPr="005C5C4E">
              <w:rPr>
                <w:b/>
                <w:bCs/>
                <w:sz w:val="24"/>
                <w:szCs w:val="24"/>
              </w:rPr>
              <w:t xml:space="preserve">Applies to the following THA Group of Companies: </w:t>
            </w:r>
          </w:p>
        </w:tc>
        <w:tc>
          <w:tcPr>
            <w:tcW w:w="1988" w:type="pct"/>
            <w:tcBorders>
              <w:top w:val="single" w:sz="4" w:space="0" w:color="auto"/>
              <w:left w:val="nil"/>
              <w:bottom w:val="single" w:sz="4" w:space="0" w:color="auto"/>
              <w:right w:val="single" w:sz="4" w:space="0" w:color="auto"/>
            </w:tcBorders>
          </w:tcPr>
          <w:p w14:paraId="000EE20A" w14:textId="3904ADE1" w:rsidR="00D62B3D" w:rsidRPr="005C5C4E" w:rsidRDefault="00D62B3D" w:rsidP="00D62B3D">
            <w:pPr>
              <w:numPr>
                <w:ilvl w:val="0"/>
                <w:numId w:val="1"/>
              </w:numPr>
              <w:rPr>
                <w:sz w:val="24"/>
                <w:szCs w:val="24"/>
              </w:rPr>
            </w:pPr>
            <w:r w:rsidRPr="005C5C4E">
              <w:rPr>
                <w:sz w:val="24"/>
                <w:szCs w:val="24"/>
              </w:rPr>
              <w:t>Independent Life At Home</w:t>
            </w:r>
          </w:p>
          <w:p w14:paraId="560237FA" w14:textId="77777777" w:rsidR="00D62B3D" w:rsidRPr="005C5C4E" w:rsidRDefault="00D62B3D" w:rsidP="00D62B3D">
            <w:pPr>
              <w:rPr>
                <w:sz w:val="24"/>
                <w:szCs w:val="24"/>
              </w:rPr>
            </w:pPr>
          </w:p>
        </w:tc>
      </w:tr>
      <w:tr w:rsidR="00D62B3D" w:rsidRPr="00D62B3D" w14:paraId="71BCC194" w14:textId="77777777" w:rsidTr="00D62B3D">
        <w:trPr>
          <w:cantSplit/>
          <w:trHeight w:val="5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E42C54" w14:textId="77777777" w:rsidR="00D62B3D" w:rsidRPr="00D62B3D" w:rsidRDefault="00D62B3D" w:rsidP="00D62B3D">
            <w:pPr>
              <w:rPr>
                <w:b/>
                <w:bCs/>
                <w:u w:val="single"/>
              </w:rPr>
            </w:pPr>
          </w:p>
        </w:tc>
        <w:tc>
          <w:tcPr>
            <w:tcW w:w="1083" w:type="pct"/>
            <w:tcBorders>
              <w:top w:val="single" w:sz="4" w:space="0" w:color="auto"/>
              <w:left w:val="single" w:sz="4" w:space="0" w:color="auto"/>
              <w:bottom w:val="single" w:sz="4" w:space="0" w:color="auto"/>
              <w:right w:val="single" w:sz="4" w:space="0" w:color="auto"/>
            </w:tcBorders>
            <w:hideMark/>
          </w:tcPr>
          <w:p w14:paraId="0E856C6F" w14:textId="77777777" w:rsidR="00D62B3D" w:rsidRPr="005C5C4E" w:rsidRDefault="00D62B3D" w:rsidP="00D62B3D">
            <w:pPr>
              <w:rPr>
                <w:b/>
                <w:bCs/>
                <w:sz w:val="24"/>
                <w:szCs w:val="24"/>
              </w:rPr>
            </w:pPr>
            <w:r w:rsidRPr="005C5C4E">
              <w:rPr>
                <w:b/>
                <w:bCs/>
                <w:sz w:val="24"/>
                <w:szCs w:val="24"/>
              </w:rPr>
              <w:t>Included in the following THA Manual:</w:t>
            </w:r>
          </w:p>
        </w:tc>
        <w:tc>
          <w:tcPr>
            <w:tcW w:w="1988" w:type="pct"/>
            <w:tcBorders>
              <w:top w:val="single" w:sz="4" w:space="0" w:color="auto"/>
              <w:left w:val="single" w:sz="4" w:space="0" w:color="auto"/>
              <w:bottom w:val="single" w:sz="4" w:space="0" w:color="auto"/>
              <w:right w:val="single" w:sz="4" w:space="0" w:color="auto"/>
            </w:tcBorders>
          </w:tcPr>
          <w:p w14:paraId="2F9D909A" w14:textId="038F5FA4" w:rsidR="00D62B3D" w:rsidRPr="005C5C4E" w:rsidRDefault="00D62B3D" w:rsidP="00D62B3D">
            <w:pPr>
              <w:rPr>
                <w:sz w:val="24"/>
                <w:szCs w:val="24"/>
              </w:rPr>
            </w:pPr>
            <w:r w:rsidRPr="005C5C4E">
              <w:rPr>
                <w:sz w:val="24"/>
                <w:szCs w:val="24"/>
              </w:rPr>
              <w:t>Independent Life At Home</w:t>
            </w:r>
          </w:p>
          <w:p w14:paraId="4AC13937" w14:textId="77777777" w:rsidR="00D62B3D" w:rsidRPr="005C5C4E" w:rsidRDefault="00D62B3D" w:rsidP="00D62B3D">
            <w:pPr>
              <w:rPr>
                <w:sz w:val="24"/>
                <w:szCs w:val="24"/>
              </w:rPr>
            </w:pPr>
          </w:p>
        </w:tc>
      </w:tr>
    </w:tbl>
    <w:p w14:paraId="715B395B" w14:textId="77777777" w:rsidR="003917AC" w:rsidRDefault="003917AC"/>
    <w:p w14:paraId="53B45C28" w14:textId="77777777" w:rsidR="005C5C4E" w:rsidRDefault="005C5C4E">
      <w:pPr>
        <w:rPr>
          <w:b/>
          <w:sz w:val="24"/>
          <w:szCs w:val="24"/>
        </w:rPr>
      </w:pPr>
      <w:r w:rsidRPr="005C5C4E">
        <w:rPr>
          <w:b/>
          <w:sz w:val="24"/>
          <w:szCs w:val="24"/>
        </w:rPr>
        <w:t>POLICY</w:t>
      </w:r>
    </w:p>
    <w:p w14:paraId="49404D5D" w14:textId="1FEA8475" w:rsidR="005C5C4E" w:rsidRDefault="005C5C4E">
      <w:pPr>
        <w:rPr>
          <w:sz w:val="24"/>
          <w:szCs w:val="24"/>
        </w:rPr>
      </w:pPr>
      <w:r>
        <w:rPr>
          <w:sz w:val="24"/>
          <w:szCs w:val="24"/>
        </w:rPr>
        <w:t>This policy outlines the use of personal cell phones at work, including</w:t>
      </w:r>
      <w:r w:rsidR="008F004D">
        <w:rPr>
          <w:sz w:val="24"/>
          <w:szCs w:val="24"/>
        </w:rPr>
        <w:t xml:space="preserve"> </w:t>
      </w:r>
      <w:r>
        <w:rPr>
          <w:sz w:val="24"/>
          <w:szCs w:val="24"/>
        </w:rPr>
        <w:t>camera phones, , text messaging, and the safe use of c</w:t>
      </w:r>
      <w:r w:rsidR="00025049">
        <w:rPr>
          <w:sz w:val="24"/>
          <w:szCs w:val="24"/>
        </w:rPr>
        <w:t>e</w:t>
      </w:r>
      <w:r>
        <w:rPr>
          <w:sz w:val="24"/>
          <w:szCs w:val="24"/>
        </w:rPr>
        <w:t>ll phones by employees while driving.  This policy applies to both incoming and outgoing cellular calls.</w:t>
      </w:r>
    </w:p>
    <w:p w14:paraId="42E4B2AA" w14:textId="77777777" w:rsidR="005C5C4E" w:rsidRDefault="005C5C4E">
      <w:pPr>
        <w:rPr>
          <w:b/>
          <w:sz w:val="24"/>
          <w:szCs w:val="24"/>
        </w:rPr>
      </w:pPr>
      <w:r>
        <w:rPr>
          <w:b/>
          <w:sz w:val="24"/>
          <w:szCs w:val="24"/>
        </w:rPr>
        <w:t>SCOPE</w:t>
      </w:r>
    </w:p>
    <w:p w14:paraId="4B6FED2C" w14:textId="77777777" w:rsidR="008F004D" w:rsidRDefault="005C5C4E">
      <w:pPr>
        <w:rPr>
          <w:sz w:val="24"/>
          <w:szCs w:val="24"/>
        </w:rPr>
      </w:pPr>
      <w:r>
        <w:rPr>
          <w:sz w:val="24"/>
          <w:szCs w:val="24"/>
        </w:rPr>
        <w:t>This policy applies to all employees, volunteers, and independent contractors</w:t>
      </w:r>
      <w:r w:rsidR="00025049">
        <w:rPr>
          <w:sz w:val="24"/>
          <w:szCs w:val="24"/>
        </w:rPr>
        <w:t xml:space="preserve"> of Independent Life at Home</w:t>
      </w:r>
    </w:p>
    <w:p w14:paraId="08134D8A" w14:textId="2F2577C1" w:rsidR="005C5C4E" w:rsidRDefault="000832EF">
      <w:pPr>
        <w:rPr>
          <w:b/>
          <w:sz w:val="24"/>
          <w:szCs w:val="24"/>
        </w:rPr>
      </w:pPr>
      <w:r>
        <w:rPr>
          <w:b/>
          <w:sz w:val="24"/>
          <w:szCs w:val="24"/>
        </w:rPr>
        <w:t>PROCEDURE</w:t>
      </w:r>
    </w:p>
    <w:p w14:paraId="679261BA" w14:textId="77777777" w:rsidR="000832EF" w:rsidRDefault="000832EF">
      <w:pPr>
        <w:rPr>
          <w:b/>
          <w:sz w:val="24"/>
          <w:szCs w:val="24"/>
          <w:u w:val="single"/>
        </w:rPr>
      </w:pPr>
      <w:r>
        <w:rPr>
          <w:b/>
          <w:sz w:val="24"/>
          <w:szCs w:val="24"/>
          <w:u w:val="single"/>
        </w:rPr>
        <w:t>Personal Cellular Phones</w:t>
      </w:r>
    </w:p>
    <w:p w14:paraId="1FA525A1" w14:textId="0DEF0CC5" w:rsidR="00AB2016" w:rsidRDefault="00AB2016" w:rsidP="008F004D">
      <w:r>
        <w:t>While providing care/services on behalf of THA Group, ensure that personal use of non-work-related telephone and electronic information systems is infrequent, occurs outside of regular work hours or during breaks, does not interfere with organizational operations, does not involve activity or behavior that is unlawful or inappropriate and does not incur any expense to the organization.  It is the employee’s responsibility to keep their phone turned off or silenced while at work to minimize distraction.  It is also the employee’s responsibility to help minimize personal calls by communicating to friends and family the company’s policy regarding personal phone calls.  If there are extenuating circumstances that requires an employee to keep their phone on, this must be discussed and approved by leadership prior to the start of shift.</w:t>
      </w:r>
    </w:p>
    <w:p w14:paraId="472828F9" w14:textId="6BDA2868" w:rsidR="000832EF" w:rsidRDefault="000832EF" w:rsidP="008F004D">
      <w:pPr>
        <w:rPr>
          <w:sz w:val="24"/>
        </w:rPr>
      </w:pPr>
      <w:r>
        <w:rPr>
          <w:sz w:val="24"/>
        </w:rPr>
        <w:t>The company will not be liable for the loss</w:t>
      </w:r>
      <w:r w:rsidR="00850583">
        <w:rPr>
          <w:sz w:val="24"/>
        </w:rPr>
        <w:t xml:space="preserve"> or damage</w:t>
      </w:r>
      <w:r>
        <w:rPr>
          <w:sz w:val="24"/>
        </w:rPr>
        <w:t xml:space="preserve"> of personal cellular phones brought into the workplace.  </w:t>
      </w:r>
    </w:p>
    <w:p w14:paraId="354E84D0" w14:textId="00A5A6D4" w:rsidR="00DB089F" w:rsidRPr="002427CD" w:rsidRDefault="00DB089F" w:rsidP="00DB089F">
      <w:pPr>
        <w:rPr>
          <w:sz w:val="24"/>
          <w:szCs w:val="24"/>
        </w:rPr>
      </w:pPr>
      <w:r>
        <w:rPr>
          <w:sz w:val="24"/>
          <w:szCs w:val="24"/>
        </w:rPr>
        <w:t>As a courtesy to others and out of respect for fellow team members in meetings, all phones must be</w:t>
      </w:r>
      <w:r w:rsidR="00AB2016">
        <w:rPr>
          <w:sz w:val="24"/>
          <w:szCs w:val="24"/>
        </w:rPr>
        <w:t xml:space="preserve"> turned off/</w:t>
      </w:r>
      <w:r>
        <w:rPr>
          <w:sz w:val="24"/>
          <w:szCs w:val="24"/>
        </w:rPr>
        <w:t xml:space="preserve">silenced during the duration of the meeting.  </w:t>
      </w:r>
    </w:p>
    <w:p w14:paraId="6AB8A3E8" w14:textId="77777777" w:rsidR="00240DC0" w:rsidRDefault="00240DC0">
      <w:pPr>
        <w:rPr>
          <w:b/>
          <w:sz w:val="24"/>
          <w:szCs w:val="24"/>
          <w:u w:val="single"/>
        </w:rPr>
      </w:pPr>
      <w:r>
        <w:rPr>
          <w:b/>
          <w:sz w:val="24"/>
          <w:szCs w:val="24"/>
          <w:u w:val="single"/>
        </w:rPr>
        <w:t>Camera Phones</w:t>
      </w:r>
    </w:p>
    <w:p w14:paraId="4874F81D" w14:textId="4F9DBE92" w:rsidR="00240DC0" w:rsidRDefault="00240DC0">
      <w:pPr>
        <w:rPr>
          <w:sz w:val="24"/>
          <w:szCs w:val="24"/>
        </w:rPr>
      </w:pPr>
      <w:r>
        <w:rPr>
          <w:sz w:val="24"/>
          <w:szCs w:val="24"/>
        </w:rPr>
        <w:t>The company prohibits employee use of cameras attached to camera phones in the workplace.  This is a preventative step believed</w:t>
      </w:r>
      <w:r w:rsidR="00A640B6">
        <w:rPr>
          <w:sz w:val="24"/>
          <w:szCs w:val="24"/>
        </w:rPr>
        <w:t xml:space="preserve"> necessary to secure employee</w:t>
      </w:r>
      <w:r w:rsidR="000F0050">
        <w:rPr>
          <w:sz w:val="24"/>
          <w:szCs w:val="24"/>
        </w:rPr>
        <w:t xml:space="preserve"> and client</w:t>
      </w:r>
      <w:r w:rsidR="00A640B6">
        <w:rPr>
          <w:sz w:val="24"/>
          <w:szCs w:val="24"/>
        </w:rPr>
        <w:t xml:space="preserve"> privacy and other business information.</w:t>
      </w:r>
    </w:p>
    <w:p w14:paraId="4A5F3B8A" w14:textId="77777777" w:rsidR="00A640B6" w:rsidRDefault="00A640B6">
      <w:pPr>
        <w:rPr>
          <w:b/>
          <w:sz w:val="24"/>
          <w:szCs w:val="24"/>
          <w:u w:val="single"/>
        </w:rPr>
      </w:pPr>
    </w:p>
    <w:p w14:paraId="22852AD6" w14:textId="77777777" w:rsidR="008F004D" w:rsidRDefault="008F004D">
      <w:pPr>
        <w:rPr>
          <w:b/>
          <w:sz w:val="24"/>
          <w:szCs w:val="24"/>
          <w:u w:val="single"/>
        </w:rPr>
      </w:pPr>
    </w:p>
    <w:p w14:paraId="4D658CE9" w14:textId="02E83D52" w:rsidR="002E3C86" w:rsidRDefault="002E3C86">
      <w:pPr>
        <w:rPr>
          <w:b/>
          <w:sz w:val="24"/>
          <w:szCs w:val="24"/>
          <w:u w:val="single"/>
        </w:rPr>
      </w:pPr>
      <w:r>
        <w:rPr>
          <w:b/>
          <w:sz w:val="24"/>
          <w:szCs w:val="24"/>
          <w:u w:val="single"/>
        </w:rPr>
        <w:t>Text Messaging with Cellular Phones</w:t>
      </w:r>
    </w:p>
    <w:p w14:paraId="4BDB9266" w14:textId="77777777" w:rsidR="002E3C86" w:rsidRDefault="002E3C86">
      <w:pPr>
        <w:rPr>
          <w:sz w:val="24"/>
          <w:szCs w:val="24"/>
        </w:rPr>
      </w:pPr>
      <w:r>
        <w:rPr>
          <w:sz w:val="24"/>
          <w:szCs w:val="24"/>
        </w:rPr>
        <w:t>Employees in certain job classifications may be permitted to use text messaging as a communications tool.  Texting is to be used only in the context of fulfilling one’s job duties and should not be used for personal communications.  Text messages must adhere to all applicable privacy laws and regulations; specifically, messages should never contain protected health information or other information that is considered confidential.</w:t>
      </w:r>
    </w:p>
    <w:p w14:paraId="378F56CA" w14:textId="77777777" w:rsidR="002E3C86" w:rsidRDefault="002E3C86">
      <w:pPr>
        <w:rPr>
          <w:b/>
          <w:sz w:val="24"/>
          <w:szCs w:val="24"/>
          <w:u w:val="single"/>
        </w:rPr>
      </w:pPr>
      <w:r>
        <w:rPr>
          <w:b/>
          <w:sz w:val="24"/>
          <w:szCs w:val="24"/>
          <w:u w:val="single"/>
        </w:rPr>
        <w:t>Safety Issues of Cellular Phone Use</w:t>
      </w:r>
    </w:p>
    <w:p w14:paraId="110157E8" w14:textId="0B2CD1C5" w:rsidR="002E3C86" w:rsidRDefault="002E3C86">
      <w:pPr>
        <w:rPr>
          <w:sz w:val="24"/>
          <w:szCs w:val="24"/>
        </w:rPr>
      </w:pPr>
      <w:r>
        <w:rPr>
          <w:sz w:val="24"/>
          <w:szCs w:val="24"/>
        </w:rPr>
        <w:t xml:space="preserve">Employees whose job responsibilities include regular or occasional driving </w:t>
      </w:r>
      <w:r w:rsidR="00EE073D">
        <w:rPr>
          <w:sz w:val="24"/>
          <w:szCs w:val="24"/>
        </w:rPr>
        <w:t>are expected to refrain from using the phone while driving</w:t>
      </w:r>
      <w:r w:rsidR="00DB089F">
        <w:rPr>
          <w:sz w:val="24"/>
          <w:szCs w:val="24"/>
        </w:rPr>
        <w:t>.  If using the phone is necessary, you must safely pull of the road and park the vehicle or</w:t>
      </w:r>
      <w:r w:rsidR="00EE073D">
        <w:rPr>
          <w:sz w:val="24"/>
          <w:szCs w:val="24"/>
        </w:rPr>
        <w:t xml:space="preserve"> us</w:t>
      </w:r>
      <w:r w:rsidR="00DB089F">
        <w:rPr>
          <w:sz w:val="24"/>
          <w:szCs w:val="24"/>
        </w:rPr>
        <w:t>e</w:t>
      </w:r>
      <w:r w:rsidR="00EE073D">
        <w:rPr>
          <w:sz w:val="24"/>
          <w:szCs w:val="24"/>
        </w:rPr>
        <w:t xml:space="preserve"> a hands</w:t>
      </w:r>
      <w:r w:rsidR="005E551F">
        <w:rPr>
          <w:sz w:val="24"/>
          <w:szCs w:val="24"/>
        </w:rPr>
        <w:t>-</w:t>
      </w:r>
      <w:r w:rsidR="00EE073D">
        <w:rPr>
          <w:sz w:val="24"/>
          <w:szCs w:val="24"/>
        </w:rPr>
        <w:t xml:space="preserve">free </w:t>
      </w:r>
      <w:r w:rsidR="00DB089F">
        <w:rPr>
          <w:sz w:val="24"/>
          <w:szCs w:val="24"/>
        </w:rPr>
        <w:t>device</w:t>
      </w:r>
      <w:r w:rsidR="00EE073D">
        <w:rPr>
          <w:sz w:val="24"/>
          <w:szCs w:val="24"/>
        </w:rPr>
        <w:t>.  Safety must come before all other concerns.  Regardless of the circumstances, including slow or stopped traffic, employees are strongly encouraged to pull off to the side of the road and safely stop the vehicle before placing or accepting a call.  If acceptance of a call is unavoidable and pulling over is not a</w:t>
      </w:r>
      <w:r w:rsidR="00DB089F">
        <w:rPr>
          <w:sz w:val="24"/>
          <w:szCs w:val="24"/>
        </w:rPr>
        <w:t xml:space="preserve"> safe</w:t>
      </w:r>
      <w:r w:rsidR="00EE073D">
        <w:rPr>
          <w:sz w:val="24"/>
          <w:szCs w:val="24"/>
        </w:rPr>
        <w:t xml:space="preserve"> option, employees are expected to keep the call short, use</w:t>
      </w:r>
      <w:r w:rsidR="00DB089F">
        <w:rPr>
          <w:sz w:val="24"/>
          <w:szCs w:val="24"/>
        </w:rPr>
        <w:t xml:space="preserve"> a</w:t>
      </w:r>
      <w:r w:rsidR="00EE073D">
        <w:rPr>
          <w:sz w:val="24"/>
          <w:szCs w:val="24"/>
        </w:rPr>
        <w:t xml:space="preserve"> hands</w:t>
      </w:r>
      <w:r w:rsidR="005E551F">
        <w:rPr>
          <w:sz w:val="24"/>
          <w:szCs w:val="24"/>
        </w:rPr>
        <w:t>-</w:t>
      </w:r>
      <w:r w:rsidR="00EE073D">
        <w:rPr>
          <w:sz w:val="24"/>
          <w:szCs w:val="24"/>
        </w:rPr>
        <w:t xml:space="preserve">free </w:t>
      </w:r>
      <w:r w:rsidR="00DB089F">
        <w:rPr>
          <w:sz w:val="24"/>
          <w:szCs w:val="24"/>
        </w:rPr>
        <w:t>device</w:t>
      </w:r>
      <w:r w:rsidR="00EE073D">
        <w:rPr>
          <w:sz w:val="24"/>
          <w:szCs w:val="24"/>
        </w:rPr>
        <w:t>, refrain from discussion of complicated or emotional discussions and keep their eyes on the road.  Special care should be taken in situations where there is traffic, inclement weather or the employee is driving in an unfamiliar area.</w:t>
      </w:r>
    </w:p>
    <w:p w14:paraId="7FEA1602" w14:textId="470C4FC3" w:rsidR="00850583" w:rsidRDefault="00850583" w:rsidP="008F004D">
      <w:pPr>
        <w:overflowPunct w:val="0"/>
        <w:autoSpaceDE w:val="0"/>
        <w:autoSpaceDN w:val="0"/>
        <w:adjustRightInd w:val="0"/>
        <w:spacing w:after="0" w:line="240" w:lineRule="auto"/>
        <w:textAlignment w:val="baseline"/>
        <w:rPr>
          <w:sz w:val="24"/>
          <w:szCs w:val="24"/>
        </w:rPr>
      </w:pPr>
      <w:r>
        <w:rPr>
          <w:sz w:val="24"/>
          <w:szCs w:val="24"/>
        </w:rPr>
        <w:t xml:space="preserve">The personal use of cell phones (other than hands free phones) is prohibited while driving. </w:t>
      </w:r>
    </w:p>
    <w:p w14:paraId="512F3771" w14:textId="5E878594" w:rsidR="005173B9" w:rsidRDefault="005173B9" w:rsidP="005173B9">
      <w:pPr>
        <w:rPr>
          <w:sz w:val="24"/>
          <w:szCs w:val="24"/>
        </w:rPr>
      </w:pPr>
      <w:r>
        <w:rPr>
          <w:sz w:val="24"/>
          <w:szCs w:val="24"/>
        </w:rPr>
        <w:t xml:space="preserve">Employees </w:t>
      </w:r>
      <w:r w:rsidR="009537BB">
        <w:rPr>
          <w:sz w:val="24"/>
          <w:szCs w:val="24"/>
        </w:rPr>
        <w:t>must understand and comply with state laws banning the use of phones</w:t>
      </w:r>
      <w:r>
        <w:rPr>
          <w:sz w:val="24"/>
          <w:szCs w:val="24"/>
        </w:rPr>
        <w:t xml:space="preserve"> while driving.  Employees who are issued citations for such acts will be liable for a</w:t>
      </w:r>
      <w:r w:rsidR="009537BB">
        <w:rPr>
          <w:sz w:val="24"/>
          <w:szCs w:val="24"/>
        </w:rPr>
        <w:t>ll liabilities including any</w:t>
      </w:r>
      <w:r>
        <w:rPr>
          <w:sz w:val="24"/>
          <w:szCs w:val="24"/>
        </w:rPr>
        <w:t xml:space="preserve"> fines imposed and will be subject to </w:t>
      </w:r>
      <w:r w:rsidR="009537BB">
        <w:rPr>
          <w:sz w:val="24"/>
          <w:szCs w:val="24"/>
        </w:rPr>
        <w:t xml:space="preserve">corrective action up to and including separation </w:t>
      </w:r>
      <w:r>
        <w:rPr>
          <w:sz w:val="24"/>
          <w:szCs w:val="24"/>
        </w:rPr>
        <w:t>under the company’s Performance Corrective Action policy.</w:t>
      </w:r>
    </w:p>
    <w:p w14:paraId="65D33470" w14:textId="70B28A25" w:rsidR="00025049" w:rsidRDefault="00025049" w:rsidP="00025049">
      <w:pPr>
        <w:pStyle w:val="NormalWeb"/>
      </w:pPr>
      <w:r>
        <w:t>THA Group reserves the right to amend or alter the terms of this policy.</w:t>
      </w:r>
    </w:p>
    <w:p w14:paraId="728F9D9A" w14:textId="101C5516" w:rsidR="00025049" w:rsidRDefault="00025049" w:rsidP="00025049">
      <w:pPr>
        <w:pStyle w:val="NormalWeb"/>
        <w:jc w:val="center"/>
        <w:rPr>
          <w:b/>
          <w:bCs/>
          <w:u w:val="single"/>
        </w:rPr>
      </w:pPr>
      <w:r>
        <w:rPr>
          <w:b/>
          <w:bCs/>
          <w:u w:val="single"/>
        </w:rPr>
        <w:t>Acknowledgment of Cell Phone Policy</w:t>
      </w:r>
    </w:p>
    <w:p w14:paraId="29F8EA0F" w14:textId="77777777" w:rsidR="009537BB" w:rsidRDefault="009537BB" w:rsidP="00025049">
      <w:pPr>
        <w:pStyle w:val="NormalWeb"/>
        <w:jc w:val="center"/>
      </w:pPr>
    </w:p>
    <w:p w14:paraId="0A9E12E3" w14:textId="0CED4B5A" w:rsidR="00025049" w:rsidRDefault="00025049" w:rsidP="00025049">
      <w:pPr>
        <w:pStyle w:val="NormalWeb"/>
      </w:pPr>
      <w:r>
        <w:t>I, ______________________________, have received, read and understand the THA Group Cell Phone Usage Policy.</w:t>
      </w:r>
    </w:p>
    <w:p w14:paraId="6D473E57" w14:textId="77777777" w:rsidR="00025049" w:rsidRDefault="00025049" w:rsidP="00025049">
      <w:pPr>
        <w:pStyle w:val="NormalWeb"/>
      </w:pPr>
      <w:r>
        <w:t>______________________________________________________________________________</w:t>
      </w:r>
    </w:p>
    <w:p w14:paraId="612F926E" w14:textId="1286978E" w:rsidR="00025049" w:rsidRDefault="00025049" w:rsidP="00025049">
      <w:pPr>
        <w:pStyle w:val="NormalWeb"/>
        <w:rPr>
          <w:ins w:id="0" w:author="Connie Williams" w:date="2019-05-01T15:35:00Z"/>
        </w:rPr>
      </w:pPr>
      <w:r>
        <w:t xml:space="preserve">Employee Signature </w:t>
      </w:r>
      <w:ins w:id="1" w:author="Connie Williams" w:date="2019-05-01T15:36:00Z">
        <w:r w:rsidR="008F004D">
          <w:tab/>
        </w:r>
        <w:r w:rsidR="008F004D">
          <w:tab/>
        </w:r>
        <w:r w:rsidR="008F004D">
          <w:tab/>
        </w:r>
        <w:r w:rsidR="008F004D">
          <w:tab/>
        </w:r>
        <w:r w:rsidR="008F004D">
          <w:tab/>
          <w:t>Date</w:t>
        </w:r>
      </w:ins>
      <w:del w:id="2" w:author="Connie Williams" w:date="2019-05-01T15:36:00Z">
        <w:r w:rsidDel="008F004D">
          <w:delText>Date</w:delText>
        </w:r>
      </w:del>
    </w:p>
    <w:p w14:paraId="735A4F82" w14:textId="0EC8D64C" w:rsidR="008F004D" w:rsidRDefault="008F004D" w:rsidP="00025049">
      <w:pPr>
        <w:pStyle w:val="NormalWeb"/>
      </w:pPr>
    </w:p>
    <w:p w14:paraId="243A2348" w14:textId="77777777" w:rsidR="00A640B6" w:rsidRPr="00A640B6" w:rsidDel="008F004D" w:rsidRDefault="00A640B6">
      <w:pPr>
        <w:rPr>
          <w:del w:id="3" w:author="Connie Williams" w:date="2019-05-01T15:37:00Z"/>
          <w:sz w:val="24"/>
          <w:szCs w:val="24"/>
        </w:rPr>
      </w:pPr>
      <w:bookmarkStart w:id="4" w:name="_GoBack"/>
      <w:bookmarkEnd w:id="4"/>
    </w:p>
    <w:p w14:paraId="6C897C0F" w14:textId="77777777" w:rsidR="005C5C4E" w:rsidRPr="005C5C4E" w:rsidRDefault="005C5C4E">
      <w:pPr>
        <w:rPr>
          <w:b/>
        </w:rPr>
      </w:pPr>
    </w:p>
    <w:sectPr w:rsidR="005C5C4E" w:rsidRPr="005C5C4E" w:rsidSect="00D62B3D">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F7CAC" w14:textId="77777777" w:rsidR="002427CD" w:rsidRDefault="002427CD" w:rsidP="002427CD">
      <w:pPr>
        <w:spacing w:after="0" w:line="240" w:lineRule="auto"/>
      </w:pPr>
      <w:r>
        <w:separator/>
      </w:r>
    </w:p>
  </w:endnote>
  <w:endnote w:type="continuationSeparator" w:id="0">
    <w:p w14:paraId="66976F06" w14:textId="77777777" w:rsidR="002427CD" w:rsidRDefault="002427CD" w:rsidP="00242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D1671" w14:textId="77777777" w:rsidR="002427CD" w:rsidRDefault="002427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99CFA" w14:textId="77777777" w:rsidR="002427CD" w:rsidRPr="002427CD" w:rsidRDefault="002427CD">
    <w:pPr>
      <w:pStyle w:val="Footer"/>
      <w:rPr>
        <w:sz w:val="16"/>
        <w:szCs w:val="16"/>
      </w:rPr>
    </w:pPr>
    <w:r w:rsidRPr="002427CD">
      <w:rPr>
        <w:sz w:val="16"/>
        <w:szCs w:val="16"/>
      </w:rPr>
      <w:t>G:\Performance Excellence\ILAH\Policies and Procedures\Cell Phone.doc</w:t>
    </w:r>
  </w:p>
  <w:p w14:paraId="5DE7FC5C" w14:textId="77777777" w:rsidR="002427CD" w:rsidRDefault="002427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E3632" w14:textId="77777777" w:rsidR="002427CD" w:rsidRDefault="002427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94C9F" w14:textId="77777777" w:rsidR="002427CD" w:rsidRDefault="002427CD" w:rsidP="002427CD">
      <w:pPr>
        <w:spacing w:after="0" w:line="240" w:lineRule="auto"/>
      </w:pPr>
      <w:r>
        <w:separator/>
      </w:r>
    </w:p>
  </w:footnote>
  <w:footnote w:type="continuationSeparator" w:id="0">
    <w:p w14:paraId="6C879EA5" w14:textId="77777777" w:rsidR="002427CD" w:rsidRDefault="002427CD" w:rsidP="002427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AC641" w14:textId="77777777" w:rsidR="002427CD" w:rsidRDefault="002427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7AF49" w14:textId="77777777" w:rsidR="002427CD" w:rsidRDefault="002427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00B00" w14:textId="77777777" w:rsidR="002427CD" w:rsidRDefault="002427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v:imagedata r:id="rId1" o:title="clip_image001"/>
      </v:shape>
    </w:pict>
  </w:numPicBullet>
  <w:abstractNum w:abstractNumId="0" w15:restartNumberingAfterBreak="0">
    <w:nsid w:val="21474F3C"/>
    <w:multiLevelType w:val="multilevel"/>
    <w:tmpl w:val="0B16B4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PicBulletId w:val="0"/>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C80B7B"/>
    <w:multiLevelType w:val="hybridMultilevel"/>
    <w:tmpl w:val="777E99B4"/>
    <w:lvl w:ilvl="0" w:tplc="37D0B51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B7B1445"/>
    <w:multiLevelType w:val="hybridMultilevel"/>
    <w:tmpl w:val="9A1480C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nnie Williams">
    <w15:presenceInfo w15:providerId="AD" w15:userId="S-1-5-21-796845957-362288127-839522115-38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62B3D"/>
    <w:rsid w:val="00025049"/>
    <w:rsid w:val="000832EF"/>
    <w:rsid w:val="000F0050"/>
    <w:rsid w:val="00240DC0"/>
    <w:rsid w:val="002427CD"/>
    <w:rsid w:val="002E3C86"/>
    <w:rsid w:val="003917AC"/>
    <w:rsid w:val="005173B9"/>
    <w:rsid w:val="00557624"/>
    <w:rsid w:val="005C5C4E"/>
    <w:rsid w:val="005E484C"/>
    <w:rsid w:val="005E551F"/>
    <w:rsid w:val="008153CD"/>
    <w:rsid w:val="00850583"/>
    <w:rsid w:val="008F004D"/>
    <w:rsid w:val="009537BB"/>
    <w:rsid w:val="00962B53"/>
    <w:rsid w:val="00A22F1A"/>
    <w:rsid w:val="00A640B6"/>
    <w:rsid w:val="00A745A7"/>
    <w:rsid w:val="00AB2016"/>
    <w:rsid w:val="00B24581"/>
    <w:rsid w:val="00B90D08"/>
    <w:rsid w:val="00D62B3D"/>
    <w:rsid w:val="00DB089F"/>
    <w:rsid w:val="00EE0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6CAB85"/>
  <w15:docId w15:val="{29DFD604-08FD-4FA3-8240-6F109E48E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17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27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27CD"/>
  </w:style>
  <w:style w:type="paragraph" w:styleId="Footer">
    <w:name w:val="footer"/>
    <w:basedOn w:val="Normal"/>
    <w:link w:val="FooterChar"/>
    <w:uiPriority w:val="99"/>
    <w:unhideWhenUsed/>
    <w:rsid w:val="002427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7CD"/>
  </w:style>
  <w:style w:type="paragraph" w:styleId="BalloonText">
    <w:name w:val="Balloon Text"/>
    <w:basedOn w:val="Normal"/>
    <w:link w:val="BalloonTextChar"/>
    <w:uiPriority w:val="99"/>
    <w:semiHidden/>
    <w:unhideWhenUsed/>
    <w:rsid w:val="00242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7CD"/>
    <w:rPr>
      <w:rFonts w:ascii="Tahoma" w:hAnsi="Tahoma" w:cs="Tahoma"/>
      <w:sz w:val="16"/>
      <w:szCs w:val="16"/>
    </w:rPr>
  </w:style>
  <w:style w:type="paragraph" w:styleId="NormalWeb">
    <w:name w:val="Normal (Web)"/>
    <w:basedOn w:val="Normal"/>
    <w:uiPriority w:val="99"/>
    <w:semiHidden/>
    <w:unhideWhenUsed/>
    <w:rsid w:val="000250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04042">
      <w:bodyDiv w:val="1"/>
      <w:marLeft w:val="0"/>
      <w:marRight w:val="0"/>
      <w:marTop w:val="0"/>
      <w:marBottom w:val="0"/>
      <w:divBdr>
        <w:top w:val="none" w:sz="0" w:space="0" w:color="auto"/>
        <w:left w:val="none" w:sz="0" w:space="0" w:color="auto"/>
        <w:bottom w:val="none" w:sz="0" w:space="0" w:color="auto"/>
        <w:right w:val="none" w:sz="0" w:space="0" w:color="auto"/>
      </w:divBdr>
    </w:div>
    <w:div w:id="179783822">
      <w:bodyDiv w:val="1"/>
      <w:marLeft w:val="0"/>
      <w:marRight w:val="0"/>
      <w:marTop w:val="0"/>
      <w:marBottom w:val="0"/>
      <w:divBdr>
        <w:top w:val="none" w:sz="0" w:space="0" w:color="auto"/>
        <w:left w:val="none" w:sz="0" w:space="0" w:color="auto"/>
        <w:bottom w:val="none" w:sz="0" w:space="0" w:color="auto"/>
        <w:right w:val="none" w:sz="0" w:space="0" w:color="auto"/>
      </w:divBdr>
      <w:divsChild>
        <w:div w:id="1148933656">
          <w:marLeft w:val="0"/>
          <w:marRight w:val="0"/>
          <w:marTop w:val="0"/>
          <w:marBottom w:val="0"/>
          <w:divBdr>
            <w:top w:val="none" w:sz="0" w:space="0" w:color="auto"/>
            <w:left w:val="none" w:sz="0" w:space="0" w:color="auto"/>
            <w:bottom w:val="none" w:sz="0" w:space="0" w:color="auto"/>
            <w:right w:val="none" w:sz="0" w:space="0" w:color="auto"/>
          </w:divBdr>
          <w:divsChild>
            <w:div w:id="1804343303">
              <w:marLeft w:val="0"/>
              <w:marRight w:val="0"/>
              <w:marTop w:val="0"/>
              <w:marBottom w:val="0"/>
              <w:divBdr>
                <w:top w:val="none" w:sz="0" w:space="0" w:color="auto"/>
                <w:left w:val="none" w:sz="0" w:space="0" w:color="auto"/>
                <w:bottom w:val="none" w:sz="0" w:space="0" w:color="auto"/>
                <w:right w:val="none" w:sz="0" w:space="0" w:color="auto"/>
              </w:divBdr>
              <w:divsChild>
                <w:div w:id="1016274091">
                  <w:marLeft w:val="0"/>
                  <w:marRight w:val="0"/>
                  <w:marTop w:val="0"/>
                  <w:marBottom w:val="0"/>
                  <w:divBdr>
                    <w:top w:val="none" w:sz="0" w:space="0" w:color="auto"/>
                    <w:left w:val="none" w:sz="0" w:space="0" w:color="auto"/>
                    <w:bottom w:val="none" w:sz="0" w:space="0" w:color="auto"/>
                    <w:right w:val="none" w:sz="0" w:space="0" w:color="auto"/>
                  </w:divBdr>
                  <w:divsChild>
                    <w:div w:id="348802068">
                      <w:marLeft w:val="0"/>
                      <w:marRight w:val="0"/>
                      <w:marTop w:val="0"/>
                      <w:marBottom w:val="0"/>
                      <w:divBdr>
                        <w:top w:val="none" w:sz="0" w:space="0" w:color="auto"/>
                        <w:left w:val="none" w:sz="0" w:space="0" w:color="auto"/>
                        <w:bottom w:val="none" w:sz="0" w:space="0" w:color="auto"/>
                        <w:right w:val="none" w:sz="0" w:space="0" w:color="auto"/>
                      </w:divBdr>
                      <w:divsChild>
                        <w:div w:id="980772048">
                          <w:marLeft w:val="0"/>
                          <w:marRight w:val="0"/>
                          <w:marTop w:val="0"/>
                          <w:marBottom w:val="0"/>
                          <w:divBdr>
                            <w:top w:val="none" w:sz="0" w:space="0" w:color="auto"/>
                            <w:left w:val="none" w:sz="0" w:space="0" w:color="auto"/>
                            <w:bottom w:val="none" w:sz="0" w:space="0" w:color="auto"/>
                            <w:right w:val="none" w:sz="0" w:space="0" w:color="auto"/>
                          </w:divBdr>
                          <w:divsChild>
                            <w:div w:id="1708141556">
                              <w:marLeft w:val="0"/>
                              <w:marRight w:val="0"/>
                              <w:marTop w:val="0"/>
                              <w:marBottom w:val="0"/>
                              <w:divBdr>
                                <w:top w:val="none" w:sz="0" w:space="0" w:color="auto"/>
                                <w:left w:val="none" w:sz="0" w:space="0" w:color="auto"/>
                                <w:bottom w:val="none" w:sz="0" w:space="0" w:color="auto"/>
                                <w:right w:val="none" w:sz="0" w:space="0" w:color="auto"/>
                              </w:divBdr>
                              <w:divsChild>
                                <w:div w:id="498499225">
                                  <w:marLeft w:val="0"/>
                                  <w:marRight w:val="0"/>
                                  <w:marTop w:val="0"/>
                                  <w:marBottom w:val="0"/>
                                  <w:divBdr>
                                    <w:top w:val="none" w:sz="0" w:space="0" w:color="auto"/>
                                    <w:left w:val="none" w:sz="0" w:space="0" w:color="auto"/>
                                    <w:bottom w:val="none" w:sz="0" w:space="0" w:color="auto"/>
                                    <w:right w:val="none" w:sz="0" w:space="0" w:color="auto"/>
                                  </w:divBdr>
                                  <w:divsChild>
                                    <w:div w:id="1751921338">
                                      <w:marLeft w:val="0"/>
                                      <w:marRight w:val="0"/>
                                      <w:marTop w:val="0"/>
                                      <w:marBottom w:val="0"/>
                                      <w:divBdr>
                                        <w:top w:val="none" w:sz="0" w:space="0" w:color="auto"/>
                                        <w:left w:val="none" w:sz="0" w:space="0" w:color="auto"/>
                                        <w:bottom w:val="none" w:sz="0" w:space="0" w:color="auto"/>
                                        <w:right w:val="none" w:sz="0" w:space="0" w:color="auto"/>
                                      </w:divBdr>
                                      <w:divsChild>
                                        <w:div w:id="954940596">
                                          <w:marLeft w:val="0"/>
                                          <w:marRight w:val="0"/>
                                          <w:marTop w:val="0"/>
                                          <w:marBottom w:val="0"/>
                                          <w:divBdr>
                                            <w:top w:val="none" w:sz="0" w:space="0" w:color="auto"/>
                                            <w:left w:val="none" w:sz="0" w:space="0" w:color="auto"/>
                                            <w:bottom w:val="none" w:sz="0" w:space="0" w:color="auto"/>
                                            <w:right w:val="none" w:sz="0" w:space="0" w:color="auto"/>
                                          </w:divBdr>
                                          <w:divsChild>
                                            <w:div w:id="445807025">
                                              <w:marLeft w:val="0"/>
                                              <w:marRight w:val="0"/>
                                              <w:marTop w:val="0"/>
                                              <w:marBottom w:val="0"/>
                                              <w:divBdr>
                                                <w:top w:val="none" w:sz="0" w:space="0" w:color="auto"/>
                                                <w:left w:val="none" w:sz="0" w:space="0" w:color="auto"/>
                                                <w:bottom w:val="none" w:sz="0" w:space="0" w:color="auto"/>
                                                <w:right w:val="none" w:sz="0" w:space="0" w:color="auto"/>
                                              </w:divBdr>
                                              <w:divsChild>
                                                <w:div w:id="1976644138">
                                                  <w:marLeft w:val="0"/>
                                                  <w:marRight w:val="0"/>
                                                  <w:marTop w:val="0"/>
                                                  <w:marBottom w:val="0"/>
                                                  <w:divBdr>
                                                    <w:top w:val="none" w:sz="0" w:space="0" w:color="auto"/>
                                                    <w:left w:val="none" w:sz="0" w:space="0" w:color="auto"/>
                                                    <w:bottom w:val="none" w:sz="0" w:space="0" w:color="auto"/>
                                                    <w:right w:val="none" w:sz="0" w:space="0" w:color="auto"/>
                                                  </w:divBdr>
                                                  <w:divsChild>
                                                    <w:div w:id="2128036865">
                                                      <w:marLeft w:val="0"/>
                                                      <w:marRight w:val="0"/>
                                                      <w:marTop w:val="0"/>
                                                      <w:marBottom w:val="0"/>
                                                      <w:divBdr>
                                                        <w:top w:val="none" w:sz="0" w:space="0" w:color="auto"/>
                                                        <w:left w:val="none" w:sz="0" w:space="0" w:color="auto"/>
                                                        <w:bottom w:val="none" w:sz="0" w:space="0" w:color="auto"/>
                                                        <w:right w:val="none" w:sz="0" w:space="0" w:color="auto"/>
                                                      </w:divBdr>
                                                      <w:divsChild>
                                                        <w:div w:id="208216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3070802">
      <w:bodyDiv w:val="1"/>
      <w:marLeft w:val="0"/>
      <w:marRight w:val="0"/>
      <w:marTop w:val="0"/>
      <w:marBottom w:val="0"/>
      <w:divBdr>
        <w:top w:val="none" w:sz="0" w:space="0" w:color="auto"/>
        <w:left w:val="none" w:sz="0" w:space="0" w:color="auto"/>
        <w:bottom w:val="none" w:sz="0" w:space="0" w:color="auto"/>
        <w:right w:val="none" w:sz="0" w:space="0" w:color="auto"/>
      </w:divBdr>
    </w:div>
    <w:div w:id="1484350996">
      <w:bodyDiv w:val="1"/>
      <w:marLeft w:val="0"/>
      <w:marRight w:val="0"/>
      <w:marTop w:val="0"/>
      <w:marBottom w:val="0"/>
      <w:divBdr>
        <w:top w:val="none" w:sz="0" w:space="0" w:color="auto"/>
        <w:left w:val="none" w:sz="0" w:space="0" w:color="auto"/>
        <w:bottom w:val="none" w:sz="0" w:space="0" w:color="auto"/>
        <w:right w:val="none" w:sz="0" w:space="0" w:color="auto"/>
      </w:divBdr>
    </w:div>
    <w:div w:id="205534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cwilliams</dc:creator>
  <cp:lastModifiedBy>Connie Williams</cp:lastModifiedBy>
  <cp:revision>2</cp:revision>
  <dcterms:created xsi:type="dcterms:W3CDTF">2019-05-01T19:37:00Z</dcterms:created>
  <dcterms:modified xsi:type="dcterms:W3CDTF">2019-05-01T19:37:00Z</dcterms:modified>
</cp:coreProperties>
</file>