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4961"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957"/>
        <w:gridCol w:w="2645"/>
        <w:gridCol w:w="4104"/>
      </w:tblGrid>
      <w:tr w:rsidR="00E221C9" w:rsidRPr="0065074A" w14:paraId="70F42F06" w14:textId="77777777" w:rsidTr="00E251E8">
        <w:trPr>
          <w:cantSplit/>
          <w:trHeight w:val="125"/>
        </w:trPr>
        <w:tc>
          <w:tcPr>
            <w:tcW w:w="4320" w:type="dxa"/>
            <w:vMerge w:val="restart"/>
            <w:tcBorders>
              <w:top w:val="single" w:sz="4" w:space="0" w:color="auto"/>
              <w:left w:val="single" w:sz="4" w:space="0" w:color="auto"/>
              <w:right w:val="single" w:sz="4" w:space="0" w:color="auto"/>
            </w:tcBorders>
          </w:tcPr>
          <w:p w14:paraId="36497BBC" w14:textId="55AE5775" w:rsidR="005F0286" w:rsidRPr="0065074A" w:rsidRDefault="00AA3D39">
            <w:pPr>
              <w:pStyle w:val="Heading3"/>
              <w:spacing w:after="0"/>
              <w:rPr>
                <w:b w:val="0"/>
                <w:bCs w:val="0"/>
                <w:snapToGrid w:val="0"/>
                <w:sz w:val="22"/>
                <w:szCs w:val="22"/>
                <w:rPrChange w:id="0" w:author="Heidi Twoguns" w:date="2020-09-03T11:33:00Z">
                  <w:rPr>
                    <w:b w:val="0"/>
                    <w:bCs w:val="0"/>
                    <w:snapToGrid w:val="0"/>
                    <w:sz w:val="36"/>
                    <w:szCs w:val="36"/>
                  </w:rPr>
                </w:rPrChange>
              </w:rPr>
            </w:pPr>
            <w:bookmarkStart w:id="1" w:name="_GoBack"/>
            <w:bookmarkEnd w:id="1"/>
            <w:ins w:id="2" w:author="Heidi Twoguns" w:date="2020-09-03T11:39:00Z">
              <w:r>
                <w:rPr>
                  <w:b w:val="0"/>
                  <w:bCs w:val="0"/>
                  <w:snapToGrid w:val="0"/>
                  <w:sz w:val="22"/>
                  <w:szCs w:val="22"/>
                </w:rPr>
                <w:t>Acquiring PPE</w:t>
              </w:r>
            </w:ins>
            <w:ins w:id="3" w:author="Heidi Twoguns" w:date="2020-09-03T11:16:00Z">
              <w:r w:rsidR="00947473" w:rsidRPr="0065074A">
                <w:rPr>
                  <w:b w:val="0"/>
                  <w:bCs w:val="0"/>
                  <w:snapToGrid w:val="0"/>
                  <w:sz w:val="22"/>
                  <w:szCs w:val="22"/>
                  <w:rPrChange w:id="4" w:author="Heidi Twoguns" w:date="2020-09-03T11:33:00Z">
                    <w:rPr>
                      <w:b w:val="0"/>
                      <w:bCs w:val="0"/>
                      <w:snapToGrid w:val="0"/>
                      <w:sz w:val="24"/>
                      <w:szCs w:val="24"/>
                    </w:rPr>
                  </w:rPrChange>
                </w:rPr>
                <w:t xml:space="preserve"> Policy</w:t>
              </w:r>
            </w:ins>
            <w:del w:id="5" w:author="Heidi Twoguns" w:date="2020-09-01T13:27:00Z">
              <w:r w:rsidR="00FB65CA" w:rsidRPr="0065074A" w:rsidDel="00E221C9">
                <w:rPr>
                  <w:b w:val="0"/>
                  <w:bCs w:val="0"/>
                  <w:snapToGrid w:val="0"/>
                  <w:sz w:val="22"/>
                  <w:szCs w:val="22"/>
                  <w:rPrChange w:id="6" w:author="Heidi Twoguns" w:date="2020-09-03T11:33:00Z">
                    <w:rPr>
                      <w:b w:val="0"/>
                      <w:bCs w:val="0"/>
                      <w:snapToGrid w:val="0"/>
                      <w:sz w:val="36"/>
                      <w:szCs w:val="36"/>
                    </w:rPr>
                  </w:rPrChange>
                </w:rPr>
                <w:delText>[</w:delText>
              </w:r>
              <w:r w:rsidR="000F0A01" w:rsidRPr="0065074A" w:rsidDel="00E221C9">
                <w:rPr>
                  <w:bCs w:val="0"/>
                  <w:snapToGrid w:val="0"/>
                  <w:sz w:val="22"/>
                  <w:szCs w:val="22"/>
                  <w:rPrChange w:id="7" w:author="Heidi Twoguns" w:date="2020-09-03T11:33:00Z">
                    <w:rPr>
                      <w:bCs w:val="0"/>
                      <w:snapToGrid w:val="0"/>
                      <w:sz w:val="36"/>
                      <w:szCs w:val="36"/>
                    </w:rPr>
                  </w:rPrChange>
                </w:rPr>
                <w:delText>Name of Policy</w:delText>
              </w:r>
              <w:r w:rsidR="00FB65CA" w:rsidRPr="0065074A" w:rsidDel="00E221C9">
                <w:rPr>
                  <w:b w:val="0"/>
                  <w:bCs w:val="0"/>
                  <w:snapToGrid w:val="0"/>
                  <w:sz w:val="22"/>
                  <w:szCs w:val="22"/>
                  <w:rPrChange w:id="8" w:author="Heidi Twoguns" w:date="2020-09-03T11:33:00Z">
                    <w:rPr>
                      <w:b w:val="0"/>
                      <w:bCs w:val="0"/>
                      <w:snapToGrid w:val="0"/>
                      <w:sz w:val="36"/>
                      <w:szCs w:val="36"/>
                    </w:rPr>
                  </w:rPrChange>
                </w:rPr>
                <w:delText>]</w:delText>
              </w:r>
              <w:r w:rsidR="000F6109" w:rsidRPr="0065074A" w:rsidDel="00E221C9">
                <w:rPr>
                  <w:b w:val="0"/>
                  <w:bCs w:val="0"/>
                  <w:snapToGrid w:val="0"/>
                  <w:sz w:val="22"/>
                  <w:szCs w:val="22"/>
                  <w:rPrChange w:id="9" w:author="Heidi Twoguns" w:date="2020-09-03T11:33:00Z">
                    <w:rPr>
                      <w:b w:val="0"/>
                      <w:bCs w:val="0"/>
                      <w:snapToGrid w:val="0"/>
                      <w:sz w:val="36"/>
                      <w:szCs w:val="36"/>
                    </w:rPr>
                  </w:rPrChange>
                </w:rPr>
                <w:delText xml:space="preserve"> </w:delText>
              </w:r>
            </w:del>
          </w:p>
          <w:p w14:paraId="3C1C9BF6" w14:textId="77777777" w:rsidR="008B6B31" w:rsidRPr="0065074A" w:rsidRDefault="008B6B31">
            <w:pPr>
              <w:pStyle w:val="Heading3"/>
              <w:spacing w:before="0" w:after="0"/>
              <w:rPr>
                <w:b w:val="0"/>
                <w:bCs w:val="0"/>
                <w:snapToGrid w:val="0"/>
                <w:sz w:val="22"/>
                <w:szCs w:val="22"/>
                <w:rPrChange w:id="10" w:author="Heidi Twoguns" w:date="2020-09-03T11:33:00Z">
                  <w:rPr>
                    <w:b w:val="0"/>
                    <w:bCs w:val="0"/>
                    <w:snapToGrid w:val="0"/>
                    <w:sz w:val="24"/>
                    <w:szCs w:val="24"/>
                  </w:rPr>
                </w:rPrChange>
              </w:rPr>
            </w:pPr>
          </w:p>
          <w:p w14:paraId="3097FCD7" w14:textId="77777777" w:rsidR="008B6B31" w:rsidRPr="0065074A" w:rsidRDefault="000F0A01">
            <w:pPr>
              <w:pStyle w:val="Heading3"/>
              <w:spacing w:before="0" w:after="0"/>
              <w:rPr>
                <w:b w:val="0"/>
                <w:bCs w:val="0"/>
                <w:snapToGrid w:val="0"/>
                <w:sz w:val="22"/>
                <w:szCs w:val="22"/>
                <w:rPrChange w:id="11" w:author="Heidi Twoguns" w:date="2020-09-03T11:33:00Z">
                  <w:rPr>
                    <w:b w:val="0"/>
                    <w:bCs w:val="0"/>
                    <w:snapToGrid w:val="0"/>
                    <w:sz w:val="24"/>
                    <w:szCs w:val="24"/>
                  </w:rPr>
                </w:rPrChange>
              </w:rPr>
            </w:pPr>
            <w:r w:rsidRPr="0065074A">
              <w:rPr>
                <w:b w:val="0"/>
                <w:bCs w:val="0"/>
                <w:snapToGrid w:val="0"/>
                <w:sz w:val="22"/>
                <w:szCs w:val="22"/>
                <w:rPrChange w:id="12" w:author="Heidi Twoguns" w:date="2020-09-03T11:33:00Z">
                  <w:rPr>
                    <w:b w:val="0"/>
                    <w:bCs w:val="0"/>
                    <w:snapToGrid w:val="0"/>
                    <w:sz w:val="24"/>
                    <w:szCs w:val="24"/>
                  </w:rPr>
                </w:rPrChange>
              </w:rPr>
              <w:t>Document Margins = .5'' top/bottom/left/right; .3'' header/footer</w:t>
            </w:r>
          </w:p>
          <w:p w14:paraId="51CBA117" w14:textId="77777777" w:rsidR="008B6B31" w:rsidRPr="0065074A" w:rsidRDefault="000F0A01">
            <w:pPr>
              <w:pStyle w:val="Heading3"/>
              <w:spacing w:before="0" w:after="0"/>
              <w:rPr>
                <w:b w:val="0"/>
                <w:bCs w:val="0"/>
                <w:snapToGrid w:val="0"/>
                <w:sz w:val="22"/>
                <w:szCs w:val="22"/>
                <w:rPrChange w:id="13" w:author="Heidi Twoguns" w:date="2020-09-03T11:33:00Z">
                  <w:rPr>
                    <w:b w:val="0"/>
                    <w:bCs w:val="0"/>
                    <w:snapToGrid w:val="0"/>
                    <w:sz w:val="24"/>
                    <w:szCs w:val="24"/>
                  </w:rPr>
                </w:rPrChange>
              </w:rPr>
            </w:pPr>
            <w:r w:rsidRPr="0065074A">
              <w:rPr>
                <w:b w:val="0"/>
                <w:bCs w:val="0"/>
                <w:snapToGrid w:val="0"/>
                <w:sz w:val="22"/>
                <w:szCs w:val="22"/>
                <w:rPrChange w:id="14" w:author="Heidi Twoguns" w:date="2020-09-03T11:33:00Z">
                  <w:rPr>
                    <w:b w:val="0"/>
                    <w:bCs w:val="0"/>
                    <w:snapToGrid w:val="0"/>
                    <w:sz w:val="24"/>
                    <w:szCs w:val="24"/>
                  </w:rPr>
                </w:rPrChange>
              </w:rPr>
              <w:t xml:space="preserve">Font = 18pt Arial Bold </w:t>
            </w:r>
          </w:p>
          <w:p w14:paraId="0BEFD928" w14:textId="77777777" w:rsidR="000F0A01" w:rsidRPr="0065074A" w:rsidRDefault="000F0A01" w:rsidP="000F0A01">
            <w:pPr>
              <w:pStyle w:val="Heading3"/>
              <w:spacing w:before="0" w:after="0"/>
              <w:rPr>
                <w:b w:val="0"/>
                <w:bCs w:val="0"/>
                <w:snapToGrid w:val="0"/>
                <w:sz w:val="22"/>
                <w:szCs w:val="22"/>
                <w:rPrChange w:id="15" w:author="Heidi Twoguns" w:date="2020-09-03T11:33:00Z">
                  <w:rPr>
                    <w:b w:val="0"/>
                    <w:bCs w:val="0"/>
                    <w:snapToGrid w:val="0"/>
                    <w:sz w:val="24"/>
                    <w:szCs w:val="24"/>
                  </w:rPr>
                </w:rPrChange>
              </w:rPr>
            </w:pPr>
            <w:r w:rsidRPr="0065074A">
              <w:rPr>
                <w:b w:val="0"/>
                <w:bCs w:val="0"/>
                <w:snapToGrid w:val="0"/>
                <w:sz w:val="22"/>
                <w:szCs w:val="22"/>
                <w:rPrChange w:id="16" w:author="Heidi Twoguns" w:date="2020-09-03T11:33:00Z">
                  <w:rPr>
                    <w:b w:val="0"/>
                    <w:bCs w:val="0"/>
                    <w:snapToGrid w:val="0"/>
                    <w:sz w:val="24"/>
                    <w:szCs w:val="24"/>
                  </w:rPr>
                </w:rPrChange>
              </w:rPr>
              <w:t>All other font = 12pt Arial</w:t>
            </w:r>
          </w:p>
          <w:p w14:paraId="0B6A994B" w14:textId="77777777" w:rsidR="008B6B31" w:rsidRPr="0065074A" w:rsidRDefault="000F0A01">
            <w:pPr>
              <w:rPr>
                <w:sz w:val="22"/>
                <w:szCs w:val="22"/>
                <w:rPrChange w:id="17" w:author="Heidi Twoguns" w:date="2020-09-03T11:33:00Z">
                  <w:rPr>
                    <w:sz w:val="24"/>
                    <w:szCs w:val="24"/>
                  </w:rPr>
                </w:rPrChange>
              </w:rPr>
            </w:pPr>
            <w:r w:rsidRPr="0065074A">
              <w:rPr>
                <w:sz w:val="22"/>
                <w:szCs w:val="22"/>
                <w:rPrChange w:id="18" w:author="Heidi Twoguns" w:date="2020-09-03T11:33:00Z">
                  <w:rPr>
                    <w:sz w:val="24"/>
                    <w:szCs w:val="24"/>
                  </w:rPr>
                </w:rPrChange>
              </w:rPr>
              <w:t>Column 1 width = 3''</w:t>
            </w:r>
          </w:p>
          <w:p w14:paraId="138789D9" w14:textId="77777777" w:rsidR="008B6B31" w:rsidRPr="0065074A" w:rsidRDefault="000F0A01">
            <w:pPr>
              <w:rPr>
                <w:b/>
                <w:bCs/>
                <w:sz w:val="22"/>
                <w:szCs w:val="22"/>
                <w:rPrChange w:id="19" w:author="Heidi Twoguns" w:date="2020-09-03T11:33:00Z">
                  <w:rPr>
                    <w:b/>
                    <w:bCs/>
                    <w:sz w:val="24"/>
                    <w:szCs w:val="24"/>
                  </w:rPr>
                </w:rPrChange>
              </w:rPr>
            </w:pPr>
            <w:r w:rsidRPr="0065074A">
              <w:rPr>
                <w:sz w:val="22"/>
                <w:szCs w:val="22"/>
                <w:rPrChange w:id="20" w:author="Heidi Twoguns" w:date="2020-09-03T11:33:00Z">
                  <w:rPr>
                    <w:sz w:val="24"/>
                    <w:szCs w:val="24"/>
                  </w:rPr>
                </w:rPrChange>
              </w:rPr>
              <w:t>Column 2 width = 2''</w:t>
            </w:r>
          </w:p>
          <w:p w14:paraId="51BFF4C4" w14:textId="77777777" w:rsidR="008B6B31" w:rsidRPr="0065074A" w:rsidRDefault="008B6B31">
            <w:pPr>
              <w:rPr>
                <w:sz w:val="22"/>
                <w:szCs w:val="22"/>
                <w:rPrChange w:id="21" w:author="Heidi Twoguns" w:date="2020-09-03T11:33:00Z">
                  <w:rPr/>
                </w:rPrChange>
              </w:rPr>
            </w:pPr>
          </w:p>
        </w:tc>
        <w:tc>
          <w:tcPr>
            <w:tcW w:w="2880" w:type="dxa"/>
            <w:tcBorders>
              <w:top w:val="single" w:sz="4" w:space="0" w:color="auto"/>
              <w:left w:val="single" w:sz="4" w:space="0" w:color="auto"/>
              <w:bottom w:val="single" w:sz="4" w:space="0" w:color="auto"/>
              <w:right w:val="nil"/>
            </w:tcBorders>
          </w:tcPr>
          <w:p w14:paraId="4C1DE01D" w14:textId="77777777" w:rsidR="000F0A01" w:rsidRPr="0065074A" w:rsidRDefault="00FB65CA">
            <w:pPr>
              <w:snapToGrid w:val="0"/>
              <w:spacing w:before="60" w:after="60"/>
              <w:rPr>
                <w:b/>
                <w:bCs/>
                <w:sz w:val="22"/>
                <w:szCs w:val="22"/>
                <w:rPrChange w:id="22" w:author="Heidi Twoguns" w:date="2020-09-03T11:33:00Z">
                  <w:rPr>
                    <w:b/>
                    <w:bCs/>
                    <w:sz w:val="24"/>
                    <w:szCs w:val="24"/>
                  </w:rPr>
                </w:rPrChange>
              </w:rPr>
            </w:pPr>
            <w:r w:rsidRPr="0065074A">
              <w:rPr>
                <w:b/>
                <w:bCs/>
                <w:sz w:val="22"/>
                <w:szCs w:val="22"/>
                <w:rPrChange w:id="23" w:author="Heidi Twoguns" w:date="2020-09-03T11:33:00Z">
                  <w:rPr>
                    <w:b/>
                    <w:bCs/>
                    <w:sz w:val="24"/>
                    <w:szCs w:val="24"/>
                  </w:rPr>
                </w:rPrChange>
              </w:rPr>
              <w:t>Last Revision:</w:t>
            </w:r>
          </w:p>
        </w:tc>
        <w:tc>
          <w:tcPr>
            <w:tcW w:w="4562" w:type="dxa"/>
            <w:tcBorders>
              <w:top w:val="single" w:sz="4" w:space="0" w:color="auto"/>
              <w:left w:val="nil"/>
              <w:bottom w:val="single" w:sz="4" w:space="0" w:color="auto"/>
              <w:right w:val="single" w:sz="4" w:space="0" w:color="auto"/>
            </w:tcBorders>
          </w:tcPr>
          <w:p w14:paraId="312B9B5E" w14:textId="77777777" w:rsidR="000F0A01" w:rsidRPr="0065074A" w:rsidRDefault="00690FFC">
            <w:pPr>
              <w:snapToGrid w:val="0"/>
              <w:spacing w:before="60" w:after="60"/>
              <w:rPr>
                <w:sz w:val="22"/>
                <w:szCs w:val="22"/>
                <w:rPrChange w:id="24" w:author="Heidi Twoguns" w:date="2020-09-03T11:33:00Z">
                  <w:rPr>
                    <w:sz w:val="24"/>
                    <w:szCs w:val="24"/>
                  </w:rPr>
                </w:rPrChange>
              </w:rPr>
            </w:pPr>
            <w:ins w:id="25" w:author="Heidi Twoguns" w:date="2020-09-01T12:29:00Z">
              <w:r w:rsidRPr="0065074A">
                <w:rPr>
                  <w:sz w:val="22"/>
                  <w:szCs w:val="22"/>
                  <w:rPrChange w:id="26" w:author="Heidi Twoguns" w:date="2020-09-03T11:33:00Z">
                    <w:rPr>
                      <w:sz w:val="24"/>
                      <w:szCs w:val="24"/>
                    </w:rPr>
                  </w:rPrChange>
                </w:rPr>
                <w:t>September 2020</w:t>
              </w:r>
            </w:ins>
            <w:del w:id="27" w:author="Heidi Twoguns" w:date="2020-09-01T12:29:00Z">
              <w:r w:rsidR="00FB65CA" w:rsidRPr="0065074A" w:rsidDel="00690FFC">
                <w:rPr>
                  <w:sz w:val="22"/>
                  <w:szCs w:val="22"/>
                  <w:rPrChange w:id="28" w:author="Heidi Twoguns" w:date="2020-09-03T11:33:00Z">
                    <w:rPr>
                      <w:sz w:val="24"/>
                      <w:szCs w:val="24"/>
                    </w:rPr>
                  </w:rPrChange>
                </w:rPr>
                <w:delText>[</w:delText>
              </w:r>
              <w:r w:rsidR="000F6109" w:rsidRPr="0065074A" w:rsidDel="00690FFC">
                <w:rPr>
                  <w:sz w:val="22"/>
                  <w:szCs w:val="22"/>
                  <w:rPrChange w:id="29" w:author="Heidi Twoguns" w:date="2020-09-03T11:33:00Z">
                    <w:rPr>
                      <w:sz w:val="24"/>
                      <w:szCs w:val="24"/>
                    </w:rPr>
                  </w:rPrChange>
                </w:rPr>
                <w:delText>Month</w:delText>
              </w:r>
              <w:r w:rsidR="00FB65CA" w:rsidRPr="0065074A" w:rsidDel="00690FFC">
                <w:rPr>
                  <w:sz w:val="22"/>
                  <w:szCs w:val="22"/>
                  <w:rPrChange w:id="30" w:author="Heidi Twoguns" w:date="2020-09-03T11:33:00Z">
                    <w:rPr>
                      <w:sz w:val="24"/>
                      <w:szCs w:val="24"/>
                    </w:rPr>
                  </w:rPrChange>
                </w:rPr>
                <w:delText>]</w:delText>
              </w:r>
              <w:r w:rsidR="000F6109" w:rsidRPr="0065074A" w:rsidDel="00690FFC">
                <w:rPr>
                  <w:sz w:val="22"/>
                  <w:szCs w:val="22"/>
                  <w:rPrChange w:id="31" w:author="Heidi Twoguns" w:date="2020-09-03T11:33:00Z">
                    <w:rPr>
                      <w:sz w:val="24"/>
                      <w:szCs w:val="24"/>
                    </w:rPr>
                  </w:rPrChange>
                </w:rPr>
                <w:delText xml:space="preserve"> </w:delText>
              </w:r>
              <w:r w:rsidR="000F0A01" w:rsidRPr="0065074A" w:rsidDel="00690FFC">
                <w:rPr>
                  <w:sz w:val="22"/>
                  <w:szCs w:val="22"/>
                  <w:rPrChange w:id="32" w:author="Heidi Twoguns" w:date="2020-09-03T11:33:00Z">
                    <w:rPr>
                      <w:sz w:val="24"/>
                      <w:szCs w:val="24"/>
                    </w:rPr>
                  </w:rPrChange>
                </w:rPr>
                <w:delText>[Year]</w:delText>
              </w:r>
            </w:del>
          </w:p>
        </w:tc>
      </w:tr>
      <w:tr w:rsidR="00E221C9" w:rsidRPr="0065074A" w14:paraId="1DA6BE8C" w14:textId="77777777" w:rsidTr="00E251E8">
        <w:trPr>
          <w:cantSplit/>
          <w:trHeight w:val="191"/>
        </w:trPr>
        <w:tc>
          <w:tcPr>
            <w:tcW w:w="4320" w:type="dxa"/>
            <w:vMerge/>
            <w:tcBorders>
              <w:left w:val="single" w:sz="4" w:space="0" w:color="auto"/>
              <w:right w:val="single" w:sz="4" w:space="0" w:color="auto"/>
            </w:tcBorders>
            <w:vAlign w:val="center"/>
          </w:tcPr>
          <w:p w14:paraId="62BCFD20" w14:textId="77777777" w:rsidR="00E251E8" w:rsidRPr="0065074A" w:rsidRDefault="00E251E8" w:rsidP="00E251E8">
            <w:pPr>
              <w:rPr>
                <w:b/>
                <w:bCs/>
                <w:noProof/>
                <w:snapToGrid w:val="0"/>
                <w:spacing w:val="-1"/>
                <w:sz w:val="22"/>
                <w:szCs w:val="22"/>
                <w:rPrChange w:id="33" w:author="Heidi Twoguns" w:date="2020-09-03T11:33:00Z">
                  <w:rPr>
                    <w:b/>
                    <w:bCs/>
                    <w:noProof/>
                    <w:snapToGrid w:val="0"/>
                    <w:spacing w:val="-1"/>
                    <w:sz w:val="24"/>
                    <w:szCs w:val="24"/>
                  </w:rPr>
                </w:rPrChange>
              </w:rPr>
            </w:pPr>
          </w:p>
        </w:tc>
        <w:tc>
          <w:tcPr>
            <w:tcW w:w="2880" w:type="dxa"/>
            <w:tcBorders>
              <w:top w:val="single" w:sz="4" w:space="0" w:color="auto"/>
              <w:left w:val="single" w:sz="4" w:space="0" w:color="auto"/>
              <w:bottom w:val="single" w:sz="4" w:space="0" w:color="auto"/>
              <w:right w:val="nil"/>
            </w:tcBorders>
          </w:tcPr>
          <w:p w14:paraId="0747AFE3" w14:textId="77777777" w:rsidR="000F0A01" w:rsidRPr="0065074A" w:rsidRDefault="00FB65CA">
            <w:pPr>
              <w:snapToGrid w:val="0"/>
              <w:spacing w:before="60" w:after="60"/>
              <w:rPr>
                <w:b/>
                <w:bCs/>
                <w:sz w:val="22"/>
                <w:szCs w:val="22"/>
                <w:rPrChange w:id="34" w:author="Heidi Twoguns" w:date="2020-09-03T11:33:00Z">
                  <w:rPr>
                    <w:b/>
                    <w:bCs/>
                    <w:sz w:val="24"/>
                    <w:szCs w:val="24"/>
                  </w:rPr>
                </w:rPrChange>
              </w:rPr>
            </w:pPr>
            <w:r w:rsidRPr="0065074A">
              <w:rPr>
                <w:b/>
                <w:bCs/>
                <w:sz w:val="22"/>
                <w:szCs w:val="22"/>
                <w:rPrChange w:id="35" w:author="Heidi Twoguns" w:date="2020-09-03T11:33:00Z">
                  <w:rPr>
                    <w:b/>
                    <w:bCs/>
                    <w:sz w:val="24"/>
                    <w:szCs w:val="24"/>
                  </w:rPr>
                </w:rPrChange>
              </w:rPr>
              <w:t>Last Reviewed:</w:t>
            </w:r>
          </w:p>
        </w:tc>
        <w:tc>
          <w:tcPr>
            <w:tcW w:w="4562" w:type="dxa"/>
            <w:tcBorders>
              <w:top w:val="single" w:sz="4" w:space="0" w:color="auto"/>
              <w:left w:val="nil"/>
              <w:bottom w:val="single" w:sz="4" w:space="0" w:color="auto"/>
              <w:right w:val="single" w:sz="4" w:space="0" w:color="auto"/>
            </w:tcBorders>
          </w:tcPr>
          <w:p w14:paraId="64334339" w14:textId="77777777" w:rsidR="000F0A01" w:rsidRPr="0065074A" w:rsidRDefault="00690FFC">
            <w:pPr>
              <w:autoSpaceDE/>
              <w:autoSpaceDN/>
              <w:adjustRightInd/>
              <w:snapToGrid w:val="0"/>
              <w:spacing w:before="60" w:after="60"/>
              <w:rPr>
                <w:sz w:val="22"/>
                <w:szCs w:val="22"/>
                <w:rPrChange w:id="36" w:author="Heidi Twoguns" w:date="2020-09-03T11:33:00Z">
                  <w:rPr>
                    <w:sz w:val="24"/>
                    <w:szCs w:val="24"/>
                  </w:rPr>
                </w:rPrChange>
              </w:rPr>
            </w:pPr>
            <w:ins w:id="37" w:author="Heidi Twoguns" w:date="2020-09-01T12:29:00Z">
              <w:r w:rsidRPr="0065074A">
                <w:rPr>
                  <w:sz w:val="22"/>
                  <w:szCs w:val="22"/>
                  <w:rPrChange w:id="38" w:author="Heidi Twoguns" w:date="2020-09-03T11:33:00Z">
                    <w:rPr>
                      <w:sz w:val="24"/>
                      <w:szCs w:val="24"/>
                    </w:rPr>
                  </w:rPrChange>
                </w:rPr>
                <w:t>September 2020</w:t>
              </w:r>
            </w:ins>
            <w:del w:id="39" w:author="Heidi Twoguns" w:date="2020-09-01T12:29:00Z">
              <w:r w:rsidR="000F6109" w:rsidRPr="0065074A" w:rsidDel="00690FFC">
                <w:rPr>
                  <w:sz w:val="22"/>
                  <w:szCs w:val="22"/>
                  <w:rPrChange w:id="40" w:author="Heidi Twoguns" w:date="2020-09-03T11:33:00Z">
                    <w:rPr>
                      <w:sz w:val="24"/>
                      <w:szCs w:val="24"/>
                    </w:rPr>
                  </w:rPrChange>
                </w:rPr>
                <w:delText>[Month] [Year]</w:delText>
              </w:r>
            </w:del>
          </w:p>
        </w:tc>
      </w:tr>
      <w:tr w:rsidR="00E221C9" w:rsidRPr="0065074A" w14:paraId="263EFB0E" w14:textId="77777777" w:rsidTr="00E251E8">
        <w:trPr>
          <w:cantSplit/>
          <w:trHeight w:val="191"/>
        </w:trPr>
        <w:tc>
          <w:tcPr>
            <w:tcW w:w="4320" w:type="dxa"/>
            <w:vMerge/>
            <w:tcBorders>
              <w:left w:val="single" w:sz="4" w:space="0" w:color="auto"/>
              <w:right w:val="single" w:sz="4" w:space="0" w:color="auto"/>
            </w:tcBorders>
            <w:vAlign w:val="center"/>
          </w:tcPr>
          <w:p w14:paraId="20E8B65C" w14:textId="77777777" w:rsidR="004850C2" w:rsidRPr="0065074A" w:rsidRDefault="004850C2" w:rsidP="00E251E8">
            <w:pPr>
              <w:rPr>
                <w:b/>
                <w:bCs/>
                <w:noProof/>
                <w:snapToGrid w:val="0"/>
                <w:spacing w:val="-1"/>
                <w:sz w:val="22"/>
                <w:szCs w:val="22"/>
                <w:rPrChange w:id="41" w:author="Heidi Twoguns" w:date="2020-09-03T11:33:00Z">
                  <w:rPr>
                    <w:b/>
                    <w:bCs/>
                    <w:noProof/>
                    <w:snapToGrid w:val="0"/>
                    <w:spacing w:val="-1"/>
                    <w:sz w:val="24"/>
                    <w:szCs w:val="24"/>
                  </w:rPr>
                </w:rPrChange>
              </w:rPr>
            </w:pPr>
          </w:p>
        </w:tc>
        <w:tc>
          <w:tcPr>
            <w:tcW w:w="2880" w:type="dxa"/>
            <w:tcBorders>
              <w:top w:val="single" w:sz="4" w:space="0" w:color="auto"/>
              <w:left w:val="single" w:sz="4" w:space="0" w:color="auto"/>
              <w:bottom w:val="single" w:sz="4" w:space="0" w:color="auto"/>
              <w:right w:val="nil"/>
            </w:tcBorders>
          </w:tcPr>
          <w:p w14:paraId="1AA8B56D" w14:textId="77777777" w:rsidR="000F0A01" w:rsidRPr="0065074A" w:rsidRDefault="00FB65CA">
            <w:pPr>
              <w:snapToGrid w:val="0"/>
              <w:spacing w:before="60" w:after="60"/>
              <w:rPr>
                <w:b/>
                <w:bCs/>
                <w:sz w:val="22"/>
                <w:szCs w:val="22"/>
                <w:rPrChange w:id="42" w:author="Heidi Twoguns" w:date="2020-09-03T11:33:00Z">
                  <w:rPr>
                    <w:b/>
                    <w:bCs/>
                    <w:sz w:val="24"/>
                    <w:szCs w:val="24"/>
                  </w:rPr>
                </w:rPrChange>
              </w:rPr>
            </w:pPr>
            <w:r w:rsidRPr="0065074A">
              <w:rPr>
                <w:b/>
                <w:bCs/>
                <w:sz w:val="22"/>
                <w:szCs w:val="22"/>
                <w:rPrChange w:id="43" w:author="Heidi Twoguns" w:date="2020-09-03T11:33:00Z">
                  <w:rPr>
                    <w:b/>
                    <w:bCs/>
                    <w:sz w:val="24"/>
                    <w:szCs w:val="24"/>
                  </w:rPr>
                </w:rPrChange>
              </w:rPr>
              <w:t xml:space="preserve">Applies to the following THA Group of Companies: </w:t>
            </w:r>
          </w:p>
        </w:tc>
        <w:tc>
          <w:tcPr>
            <w:tcW w:w="4562" w:type="dxa"/>
            <w:tcBorders>
              <w:top w:val="single" w:sz="4" w:space="0" w:color="auto"/>
              <w:left w:val="nil"/>
              <w:bottom w:val="single" w:sz="4" w:space="0" w:color="auto"/>
              <w:right w:val="single" w:sz="4" w:space="0" w:color="auto"/>
            </w:tcBorders>
          </w:tcPr>
          <w:p w14:paraId="5544CD72" w14:textId="77777777" w:rsidR="000F0A01" w:rsidRPr="0065074A" w:rsidRDefault="008B6B31" w:rsidP="00B4436E">
            <w:pPr>
              <w:numPr>
                <w:ilvl w:val="0"/>
                <w:numId w:val="2"/>
              </w:numPr>
              <w:autoSpaceDE/>
              <w:autoSpaceDN/>
              <w:adjustRightInd/>
              <w:snapToGrid w:val="0"/>
              <w:spacing w:before="20" w:after="20"/>
              <w:rPr>
                <w:sz w:val="22"/>
                <w:szCs w:val="22"/>
                <w:rPrChange w:id="44" w:author="Heidi Twoguns" w:date="2020-09-03T11:33:00Z">
                  <w:rPr>
                    <w:sz w:val="24"/>
                    <w:szCs w:val="24"/>
                  </w:rPr>
                </w:rPrChange>
              </w:rPr>
            </w:pPr>
            <w:r w:rsidRPr="0065074A">
              <w:rPr>
                <w:sz w:val="22"/>
                <w:szCs w:val="22"/>
                <w:rPrChange w:id="45" w:author="Heidi Twoguns" w:date="2020-09-03T11:33:00Z">
                  <w:rPr>
                    <w:sz w:val="24"/>
                    <w:szCs w:val="24"/>
                  </w:rPr>
                </w:rPrChange>
              </w:rPr>
              <w:t>Island Health Care</w:t>
            </w:r>
          </w:p>
          <w:p w14:paraId="4B8A66C1" w14:textId="77777777" w:rsidR="000F6109" w:rsidRPr="0065074A" w:rsidRDefault="008B6B31" w:rsidP="00B4436E">
            <w:pPr>
              <w:numPr>
                <w:ilvl w:val="0"/>
                <w:numId w:val="2"/>
              </w:numPr>
              <w:autoSpaceDE/>
              <w:autoSpaceDN/>
              <w:adjustRightInd/>
              <w:snapToGrid w:val="0"/>
              <w:spacing w:before="20" w:after="20"/>
              <w:rPr>
                <w:ins w:id="46" w:author="Heidi Twoguns" w:date="2020-09-01T13:28:00Z"/>
                <w:sz w:val="22"/>
                <w:szCs w:val="22"/>
                <w:rPrChange w:id="47" w:author="Heidi Twoguns" w:date="2020-09-03T11:33:00Z">
                  <w:rPr>
                    <w:ins w:id="48" w:author="Heidi Twoguns" w:date="2020-09-01T13:28:00Z"/>
                    <w:sz w:val="24"/>
                    <w:szCs w:val="24"/>
                  </w:rPr>
                </w:rPrChange>
              </w:rPr>
            </w:pPr>
            <w:r w:rsidRPr="0065074A">
              <w:rPr>
                <w:sz w:val="22"/>
                <w:szCs w:val="22"/>
                <w:rPrChange w:id="49" w:author="Heidi Twoguns" w:date="2020-09-03T11:33:00Z">
                  <w:rPr>
                    <w:sz w:val="24"/>
                    <w:szCs w:val="24"/>
                  </w:rPr>
                </w:rPrChange>
              </w:rPr>
              <w:t>Island Hospice</w:t>
            </w:r>
          </w:p>
          <w:p w14:paraId="1794D9E0" w14:textId="77777777" w:rsidR="00E221C9" w:rsidRPr="0065074A" w:rsidDel="00E221C9" w:rsidRDefault="00E221C9">
            <w:pPr>
              <w:numPr>
                <w:ilvl w:val="0"/>
                <w:numId w:val="2"/>
              </w:numPr>
              <w:autoSpaceDE/>
              <w:autoSpaceDN/>
              <w:adjustRightInd/>
              <w:snapToGrid w:val="0"/>
              <w:spacing w:before="20" w:after="20"/>
              <w:rPr>
                <w:del w:id="50" w:author="Heidi Twoguns" w:date="2020-09-01T13:28:00Z"/>
                <w:sz w:val="22"/>
                <w:szCs w:val="22"/>
                <w:rPrChange w:id="51" w:author="Heidi Twoguns" w:date="2020-09-03T11:33:00Z">
                  <w:rPr>
                    <w:del w:id="52" w:author="Heidi Twoguns" w:date="2020-09-01T13:28:00Z"/>
                    <w:sz w:val="24"/>
                    <w:szCs w:val="24"/>
                  </w:rPr>
                </w:rPrChange>
              </w:rPr>
            </w:pPr>
            <w:ins w:id="53" w:author="Heidi Twoguns" w:date="2020-09-01T13:28:00Z">
              <w:r w:rsidRPr="0065074A">
                <w:rPr>
                  <w:sz w:val="22"/>
                  <w:szCs w:val="22"/>
                  <w:rPrChange w:id="54" w:author="Heidi Twoguns" w:date="2020-09-03T11:33:00Z">
                    <w:rPr>
                      <w:sz w:val="24"/>
                      <w:szCs w:val="24"/>
                    </w:rPr>
                  </w:rPrChange>
                </w:rPr>
                <w:t>Independent Life at home</w:t>
              </w:r>
            </w:ins>
          </w:p>
          <w:p w14:paraId="44771F19" w14:textId="77777777" w:rsidR="000F6109" w:rsidRPr="0065074A" w:rsidRDefault="008B6B31">
            <w:pPr>
              <w:numPr>
                <w:ilvl w:val="0"/>
                <w:numId w:val="2"/>
              </w:numPr>
              <w:autoSpaceDE/>
              <w:autoSpaceDN/>
              <w:adjustRightInd/>
              <w:snapToGrid w:val="0"/>
              <w:spacing w:before="20" w:after="20"/>
              <w:rPr>
                <w:sz w:val="22"/>
                <w:szCs w:val="22"/>
                <w:rPrChange w:id="55" w:author="Heidi Twoguns" w:date="2020-09-03T11:33:00Z">
                  <w:rPr>
                    <w:sz w:val="24"/>
                    <w:szCs w:val="24"/>
                  </w:rPr>
                </w:rPrChange>
              </w:rPr>
            </w:pPr>
            <w:del w:id="56" w:author="Heidi Twoguns" w:date="2020-09-01T12:29:00Z">
              <w:r w:rsidRPr="0065074A" w:rsidDel="00690FFC">
                <w:rPr>
                  <w:sz w:val="22"/>
                  <w:szCs w:val="22"/>
                  <w:rPrChange w:id="57" w:author="Heidi Twoguns" w:date="2020-09-03T11:33:00Z">
                    <w:rPr>
                      <w:sz w:val="24"/>
                      <w:szCs w:val="24"/>
                    </w:rPr>
                  </w:rPrChange>
                </w:rPr>
                <w:delText>Independent Life at Home</w:delText>
              </w:r>
            </w:del>
          </w:p>
          <w:p w14:paraId="28F0C8D1" w14:textId="77777777" w:rsidR="008B6B31" w:rsidRPr="0065074A" w:rsidRDefault="008B6B31" w:rsidP="00B4436E">
            <w:pPr>
              <w:numPr>
                <w:ilvl w:val="0"/>
                <w:numId w:val="2"/>
              </w:numPr>
              <w:autoSpaceDE/>
              <w:autoSpaceDN/>
              <w:adjustRightInd/>
              <w:snapToGrid w:val="0"/>
              <w:spacing w:before="20" w:after="20"/>
              <w:rPr>
                <w:sz w:val="22"/>
                <w:szCs w:val="22"/>
                <w:rPrChange w:id="58" w:author="Heidi Twoguns" w:date="2020-09-03T11:33:00Z">
                  <w:rPr>
                    <w:sz w:val="24"/>
                    <w:szCs w:val="24"/>
                  </w:rPr>
                </w:rPrChange>
              </w:rPr>
            </w:pPr>
            <w:r w:rsidRPr="0065074A">
              <w:rPr>
                <w:sz w:val="22"/>
                <w:szCs w:val="22"/>
                <w:rPrChange w:id="59" w:author="Heidi Twoguns" w:date="2020-09-03T11:33:00Z">
                  <w:rPr>
                    <w:sz w:val="24"/>
                    <w:szCs w:val="24"/>
                  </w:rPr>
                </w:rPrChange>
              </w:rPr>
              <w:t>RightHealth</w:t>
            </w:r>
            <w:r w:rsidRPr="0065074A">
              <w:rPr>
                <w:sz w:val="22"/>
                <w:szCs w:val="22"/>
                <w:vertAlign w:val="superscript"/>
                <w:rPrChange w:id="60" w:author="Heidi Twoguns" w:date="2020-09-03T11:33:00Z">
                  <w:rPr>
                    <w:sz w:val="24"/>
                    <w:szCs w:val="24"/>
                    <w:vertAlign w:val="superscript"/>
                  </w:rPr>
                </w:rPrChange>
              </w:rPr>
              <w:t>®</w:t>
            </w:r>
          </w:p>
          <w:p w14:paraId="3854BF63" w14:textId="77777777" w:rsidR="00B4436E" w:rsidRPr="0065074A" w:rsidRDefault="00B4436E">
            <w:pPr>
              <w:numPr>
                <w:ilvl w:val="0"/>
                <w:numId w:val="2"/>
              </w:numPr>
              <w:autoSpaceDE/>
              <w:autoSpaceDN/>
              <w:adjustRightInd/>
              <w:snapToGrid w:val="0"/>
              <w:spacing w:before="60" w:after="60"/>
              <w:rPr>
                <w:sz w:val="22"/>
                <w:szCs w:val="22"/>
                <w:rPrChange w:id="61" w:author="Heidi Twoguns" w:date="2020-09-03T11:33:00Z">
                  <w:rPr>
                    <w:sz w:val="24"/>
                    <w:szCs w:val="24"/>
                  </w:rPr>
                </w:rPrChange>
              </w:rPr>
            </w:pPr>
            <w:r w:rsidRPr="0065074A">
              <w:rPr>
                <w:sz w:val="22"/>
                <w:szCs w:val="22"/>
                <w:rPrChange w:id="62" w:author="Heidi Twoguns" w:date="2020-09-03T11:33:00Z">
                  <w:rPr>
                    <w:sz w:val="24"/>
                    <w:szCs w:val="24"/>
                  </w:rPr>
                </w:rPrChange>
              </w:rPr>
              <w:t>THA Services</w:t>
            </w:r>
          </w:p>
        </w:tc>
      </w:tr>
      <w:tr w:rsidR="00E221C9" w:rsidRPr="0065074A" w14:paraId="06F5AC53" w14:textId="77777777" w:rsidTr="00E251E8">
        <w:trPr>
          <w:cantSplit/>
          <w:trHeight w:val="348"/>
        </w:trPr>
        <w:tc>
          <w:tcPr>
            <w:tcW w:w="4320" w:type="dxa"/>
            <w:vMerge/>
            <w:tcBorders>
              <w:left w:val="single" w:sz="4" w:space="0" w:color="auto"/>
              <w:bottom w:val="single" w:sz="4" w:space="0" w:color="auto"/>
              <w:right w:val="single" w:sz="4" w:space="0" w:color="auto"/>
            </w:tcBorders>
            <w:vAlign w:val="center"/>
          </w:tcPr>
          <w:p w14:paraId="59320381" w14:textId="77777777" w:rsidR="004850C2" w:rsidRPr="0065074A" w:rsidRDefault="004850C2" w:rsidP="00E251E8">
            <w:pPr>
              <w:rPr>
                <w:b/>
                <w:bCs/>
                <w:noProof/>
                <w:snapToGrid w:val="0"/>
                <w:spacing w:val="-1"/>
                <w:sz w:val="22"/>
                <w:szCs w:val="22"/>
                <w:rPrChange w:id="63" w:author="Heidi Twoguns" w:date="2020-09-03T11:33:00Z">
                  <w:rPr>
                    <w:b/>
                    <w:bCs/>
                    <w:noProof/>
                    <w:snapToGrid w:val="0"/>
                    <w:spacing w:val="-1"/>
                    <w:sz w:val="24"/>
                    <w:szCs w:val="24"/>
                  </w:rPr>
                </w:rPrChange>
              </w:rPr>
            </w:pPr>
          </w:p>
        </w:tc>
        <w:tc>
          <w:tcPr>
            <w:tcW w:w="2880" w:type="dxa"/>
            <w:tcBorders>
              <w:top w:val="single" w:sz="4" w:space="0" w:color="auto"/>
              <w:left w:val="single" w:sz="4" w:space="0" w:color="auto"/>
              <w:bottom w:val="single" w:sz="4" w:space="0" w:color="auto"/>
              <w:right w:val="nil"/>
            </w:tcBorders>
          </w:tcPr>
          <w:p w14:paraId="6EBD4746" w14:textId="77777777" w:rsidR="000F0A01" w:rsidRPr="0065074A" w:rsidRDefault="00FB65CA">
            <w:pPr>
              <w:snapToGrid w:val="0"/>
              <w:spacing w:before="60" w:after="60"/>
              <w:rPr>
                <w:b/>
                <w:bCs/>
                <w:sz w:val="22"/>
                <w:szCs w:val="22"/>
                <w:rPrChange w:id="64" w:author="Heidi Twoguns" w:date="2020-09-03T11:33:00Z">
                  <w:rPr>
                    <w:b/>
                    <w:bCs/>
                    <w:sz w:val="24"/>
                    <w:szCs w:val="24"/>
                  </w:rPr>
                </w:rPrChange>
              </w:rPr>
            </w:pPr>
            <w:r w:rsidRPr="0065074A">
              <w:rPr>
                <w:b/>
                <w:bCs/>
                <w:sz w:val="22"/>
                <w:szCs w:val="22"/>
                <w:rPrChange w:id="65" w:author="Heidi Twoguns" w:date="2020-09-03T11:33:00Z">
                  <w:rPr>
                    <w:b/>
                    <w:bCs/>
                    <w:sz w:val="24"/>
                    <w:szCs w:val="24"/>
                  </w:rPr>
                </w:rPrChange>
              </w:rPr>
              <w:t>Included in the following THA Manuals:</w:t>
            </w:r>
          </w:p>
        </w:tc>
        <w:tc>
          <w:tcPr>
            <w:tcW w:w="4562" w:type="dxa"/>
            <w:tcBorders>
              <w:top w:val="single" w:sz="4" w:space="0" w:color="auto"/>
              <w:left w:val="nil"/>
              <w:bottom w:val="single" w:sz="4" w:space="0" w:color="auto"/>
              <w:right w:val="single" w:sz="4" w:space="0" w:color="auto"/>
            </w:tcBorders>
          </w:tcPr>
          <w:p w14:paraId="6E643958" w14:textId="77777777" w:rsidR="000F0A01" w:rsidRPr="0065074A" w:rsidRDefault="00FB65CA">
            <w:pPr>
              <w:autoSpaceDE/>
              <w:autoSpaceDN/>
              <w:adjustRightInd/>
              <w:spacing w:before="60" w:after="60"/>
              <w:rPr>
                <w:sz w:val="22"/>
                <w:szCs w:val="22"/>
                <w:rPrChange w:id="66" w:author="Heidi Twoguns" w:date="2020-09-03T11:33:00Z">
                  <w:rPr>
                    <w:sz w:val="24"/>
                    <w:szCs w:val="24"/>
                  </w:rPr>
                </w:rPrChange>
              </w:rPr>
            </w:pPr>
            <w:r w:rsidRPr="0065074A">
              <w:rPr>
                <w:sz w:val="22"/>
                <w:szCs w:val="22"/>
                <w:rPrChange w:id="67" w:author="Heidi Twoguns" w:date="2020-09-03T11:33:00Z">
                  <w:rPr>
                    <w:sz w:val="24"/>
                    <w:szCs w:val="24"/>
                  </w:rPr>
                </w:rPrChange>
              </w:rPr>
              <w:t xml:space="preserve">[Policy </w:t>
            </w:r>
            <w:r w:rsidR="000F6109" w:rsidRPr="0065074A">
              <w:rPr>
                <w:sz w:val="22"/>
                <w:szCs w:val="22"/>
                <w:rPrChange w:id="68" w:author="Heidi Twoguns" w:date="2020-09-03T11:33:00Z">
                  <w:rPr>
                    <w:sz w:val="24"/>
                    <w:szCs w:val="24"/>
                  </w:rPr>
                </w:rPrChange>
              </w:rPr>
              <w:t xml:space="preserve">&amp; </w:t>
            </w:r>
            <w:r w:rsidRPr="0065074A">
              <w:rPr>
                <w:sz w:val="22"/>
                <w:szCs w:val="22"/>
                <w:rPrChange w:id="69" w:author="Heidi Twoguns" w:date="2020-09-03T11:33:00Z">
                  <w:rPr>
                    <w:sz w:val="24"/>
                    <w:szCs w:val="24"/>
                  </w:rPr>
                </w:rPrChange>
              </w:rPr>
              <w:t>Procedure Manual</w:t>
            </w:r>
            <w:r w:rsidR="00B4436E" w:rsidRPr="0065074A">
              <w:rPr>
                <w:sz w:val="22"/>
                <w:szCs w:val="22"/>
                <w:rPrChange w:id="70" w:author="Heidi Twoguns" w:date="2020-09-03T11:33:00Z">
                  <w:rPr>
                    <w:sz w:val="24"/>
                    <w:szCs w:val="24"/>
                  </w:rPr>
                </w:rPrChange>
              </w:rPr>
              <w:t>]</w:t>
            </w:r>
          </w:p>
          <w:p w14:paraId="15F8DAFC" w14:textId="77777777" w:rsidR="000F0A01" w:rsidRPr="0065074A" w:rsidRDefault="00FB65CA">
            <w:pPr>
              <w:snapToGrid w:val="0"/>
              <w:spacing w:before="60" w:after="60"/>
              <w:ind w:left="377"/>
              <w:rPr>
                <w:sz w:val="22"/>
                <w:szCs w:val="22"/>
                <w:rPrChange w:id="71" w:author="Heidi Twoguns" w:date="2020-09-03T11:33:00Z">
                  <w:rPr>
                    <w:sz w:val="24"/>
                    <w:szCs w:val="24"/>
                  </w:rPr>
                </w:rPrChange>
              </w:rPr>
            </w:pPr>
            <w:r w:rsidRPr="0065074A">
              <w:rPr>
                <w:sz w:val="22"/>
                <w:szCs w:val="22"/>
                <w:rPrChange w:id="72" w:author="Heidi Twoguns" w:date="2020-09-03T11:33:00Z">
                  <w:rPr>
                    <w:sz w:val="24"/>
                    <w:szCs w:val="24"/>
                  </w:rPr>
                </w:rPrChange>
              </w:rPr>
              <w:t>[Section #]</w:t>
            </w:r>
          </w:p>
        </w:tc>
      </w:tr>
    </w:tbl>
    <w:p w14:paraId="19E0972A" w14:textId="77777777" w:rsidR="008B6B31" w:rsidRPr="0065074A" w:rsidRDefault="008B6B31">
      <w:pPr>
        <w:pStyle w:val="Heading3"/>
        <w:spacing w:before="0" w:after="0"/>
        <w:rPr>
          <w:sz w:val="22"/>
          <w:szCs w:val="22"/>
          <w:u w:val="single"/>
          <w:rPrChange w:id="73" w:author="Heidi Twoguns" w:date="2020-09-03T11:33:00Z">
            <w:rPr>
              <w:sz w:val="24"/>
              <w:szCs w:val="24"/>
              <w:u w:val="single"/>
            </w:rPr>
          </w:rPrChange>
        </w:rPr>
      </w:pPr>
    </w:p>
    <w:p w14:paraId="5813E3C6" w14:textId="77777777" w:rsidR="008B6B31" w:rsidRPr="0065074A" w:rsidRDefault="00F44BC8">
      <w:pPr>
        <w:pStyle w:val="Heading3"/>
        <w:spacing w:before="0" w:after="0"/>
        <w:rPr>
          <w:ins w:id="74" w:author="Heidi Twoguns" w:date="2020-09-01T13:30:00Z"/>
          <w:sz w:val="22"/>
          <w:szCs w:val="22"/>
          <w:u w:val="single"/>
          <w:rPrChange w:id="75" w:author="Heidi Twoguns" w:date="2020-09-03T11:33:00Z">
            <w:rPr>
              <w:ins w:id="76" w:author="Heidi Twoguns" w:date="2020-09-01T13:30:00Z"/>
              <w:sz w:val="24"/>
              <w:szCs w:val="24"/>
              <w:u w:val="single"/>
            </w:rPr>
          </w:rPrChange>
        </w:rPr>
      </w:pPr>
      <w:r w:rsidRPr="0065074A">
        <w:rPr>
          <w:sz w:val="22"/>
          <w:szCs w:val="22"/>
          <w:u w:val="single"/>
          <w:rPrChange w:id="77" w:author="Heidi Twoguns" w:date="2020-09-03T11:33:00Z">
            <w:rPr>
              <w:sz w:val="24"/>
              <w:szCs w:val="24"/>
              <w:u w:val="single"/>
            </w:rPr>
          </w:rPrChange>
        </w:rPr>
        <w:t>PURPOSE</w:t>
      </w:r>
    </w:p>
    <w:p w14:paraId="0E1601A4" w14:textId="77777777" w:rsidR="00E221C9" w:rsidRPr="0065074A" w:rsidRDefault="00E221C9" w:rsidP="00E221C9">
      <w:pPr>
        <w:rPr>
          <w:ins w:id="78" w:author="Heidi Twoguns" w:date="2020-09-01T13:30:00Z"/>
          <w:sz w:val="22"/>
          <w:szCs w:val="22"/>
          <w:rPrChange w:id="79" w:author="Heidi Twoguns" w:date="2020-09-03T11:33:00Z">
            <w:rPr>
              <w:ins w:id="80" w:author="Heidi Twoguns" w:date="2020-09-01T13:30:00Z"/>
            </w:rPr>
          </w:rPrChange>
        </w:rPr>
      </w:pPr>
    </w:p>
    <w:p w14:paraId="7D49BAD4" w14:textId="49425975" w:rsidR="00E221C9" w:rsidRPr="0065074A" w:rsidDel="00947473" w:rsidRDefault="00947473">
      <w:pPr>
        <w:widowControl/>
        <w:rPr>
          <w:del w:id="81" w:author="Heidi Twoguns" w:date="2020-09-03T11:16:00Z"/>
          <w:sz w:val="22"/>
          <w:szCs w:val="22"/>
          <w:rPrChange w:id="82" w:author="Heidi Twoguns" w:date="2020-09-03T11:33:00Z">
            <w:rPr>
              <w:del w:id="83" w:author="Heidi Twoguns" w:date="2020-09-03T11:16:00Z"/>
              <w:sz w:val="24"/>
              <w:szCs w:val="24"/>
              <w:u w:val="single"/>
            </w:rPr>
          </w:rPrChange>
        </w:rPr>
        <w:pPrChange w:id="84" w:author="Heidi Twoguns" w:date="2020-09-03T11:17:00Z">
          <w:pPr>
            <w:pStyle w:val="Heading3"/>
            <w:spacing w:before="0" w:after="0"/>
          </w:pPr>
        </w:pPrChange>
      </w:pPr>
      <w:ins w:id="85" w:author="Heidi Twoguns" w:date="2020-09-03T11:16:00Z">
        <w:r w:rsidRPr="0065074A">
          <w:rPr>
            <w:rFonts w:eastAsiaTheme="minorHAnsi"/>
            <w:sz w:val="22"/>
            <w:szCs w:val="22"/>
            <w:rPrChange w:id="86" w:author="Heidi Twoguns" w:date="2020-09-03T11:33:00Z">
              <w:rPr>
                <w:rFonts w:ascii="Calibri" w:eastAsiaTheme="minorHAnsi" w:hAnsi="Calibri" w:cs="Calibri"/>
                <w:b w:val="0"/>
                <w:bCs w:val="0"/>
                <w:sz w:val="22"/>
                <w:szCs w:val="22"/>
              </w:rPr>
            </w:rPrChange>
          </w:rPr>
          <w:t xml:space="preserve">The purpose of this policy is to provide for </w:t>
        </w:r>
      </w:ins>
      <w:ins w:id="87" w:author="Heidi Twoguns" w:date="2020-09-03T11:37:00Z">
        <w:r w:rsidR="00AA3D39">
          <w:rPr>
            <w:rFonts w:ascii="Source Sans Pro" w:hAnsi="Source Sans Pro"/>
            <w:color w:val="1B1B1B"/>
            <w:sz w:val="26"/>
            <w:szCs w:val="26"/>
            <w:lang w:val="en"/>
          </w:rPr>
          <w:t xml:space="preserve">guidance </w:t>
        </w:r>
      </w:ins>
      <w:ins w:id="88" w:author="Heidi Twoguns" w:date="2020-09-03T11:38:00Z">
        <w:r w:rsidR="00AA3D39">
          <w:rPr>
            <w:rFonts w:ascii="Source Sans Pro" w:hAnsi="Source Sans Pro"/>
            <w:color w:val="1B1B1B"/>
            <w:sz w:val="26"/>
            <w:szCs w:val="26"/>
            <w:lang w:val="en"/>
          </w:rPr>
          <w:t>on</w:t>
        </w:r>
      </w:ins>
      <w:ins w:id="89" w:author="Heidi Twoguns" w:date="2020-09-03T11:37:00Z">
        <w:r w:rsidR="00AA3D39">
          <w:rPr>
            <w:rFonts w:ascii="Source Sans Pro" w:hAnsi="Source Sans Pro"/>
            <w:color w:val="1B1B1B"/>
            <w:sz w:val="26"/>
            <w:szCs w:val="26"/>
            <w:lang w:val="en"/>
          </w:rPr>
          <w:t xml:space="preserve"> how </w:t>
        </w:r>
      </w:ins>
      <w:ins w:id="90" w:author="Heidi Twoguns" w:date="2020-09-03T11:38:00Z">
        <w:r w:rsidR="00AA3D39">
          <w:rPr>
            <w:rFonts w:ascii="Source Sans Pro" w:hAnsi="Source Sans Pro"/>
            <w:color w:val="1B1B1B"/>
            <w:sz w:val="26"/>
            <w:szCs w:val="26"/>
            <w:lang w:val="en"/>
          </w:rPr>
          <w:t xml:space="preserve">THA Group will </w:t>
        </w:r>
      </w:ins>
      <w:ins w:id="91" w:author="Heidi Twoguns" w:date="2020-09-03T11:37:00Z">
        <w:r w:rsidR="00AA3D39">
          <w:rPr>
            <w:rFonts w:ascii="Source Sans Pro" w:hAnsi="Source Sans Pro"/>
            <w:color w:val="1B1B1B"/>
            <w:sz w:val="26"/>
            <w:szCs w:val="26"/>
            <w:lang w:val="en"/>
          </w:rPr>
          <w:t xml:space="preserve"> consider and manage</w:t>
        </w:r>
      </w:ins>
      <w:ins w:id="92" w:author="Heidi Twoguns" w:date="2020-09-03T11:38:00Z">
        <w:r w:rsidR="00AA3D39">
          <w:rPr>
            <w:rFonts w:ascii="Source Sans Pro" w:hAnsi="Source Sans Pro"/>
            <w:color w:val="1B1B1B"/>
            <w:sz w:val="26"/>
            <w:szCs w:val="26"/>
            <w:lang w:val="en"/>
          </w:rPr>
          <w:t xml:space="preserve"> </w:t>
        </w:r>
      </w:ins>
      <w:ins w:id="93" w:author="Heidi Twoguns" w:date="2020-09-03T11:37:00Z">
        <w:r w:rsidR="00AA3D39">
          <w:rPr>
            <w:rFonts w:ascii="Source Sans Pro" w:hAnsi="Source Sans Pro"/>
            <w:color w:val="1B1B1B"/>
            <w:sz w:val="26"/>
            <w:szCs w:val="26"/>
            <w:lang w:val="en"/>
          </w:rPr>
          <w:t>personal protective equipment (PPE) needs while ensuring the protection of</w:t>
        </w:r>
      </w:ins>
      <w:ins w:id="94" w:author="Heidi Twoguns" w:date="2020-09-03T11:38:00Z">
        <w:r w:rsidR="00AA3D39">
          <w:rPr>
            <w:rFonts w:ascii="Source Sans Pro" w:hAnsi="Source Sans Pro"/>
            <w:color w:val="1B1B1B"/>
            <w:sz w:val="26"/>
            <w:szCs w:val="26"/>
            <w:lang w:val="en"/>
          </w:rPr>
          <w:t xml:space="preserve"> employees and patients</w:t>
        </w:r>
      </w:ins>
      <w:ins w:id="95" w:author="Heidi Twoguns" w:date="2020-09-03T11:37:00Z">
        <w:r w:rsidR="00AA3D39">
          <w:rPr>
            <w:rFonts w:ascii="Source Sans Pro" w:hAnsi="Source Sans Pro"/>
            <w:color w:val="1B1B1B"/>
            <w:sz w:val="26"/>
            <w:szCs w:val="26"/>
            <w:lang w:val="en"/>
          </w:rPr>
          <w:t xml:space="preserve"> during the coronavirus (COVID-19) pandemic.</w:t>
        </w:r>
      </w:ins>
    </w:p>
    <w:p w14:paraId="10915772" w14:textId="77777777" w:rsidR="008B6B31" w:rsidRPr="0065074A" w:rsidRDefault="008B6B31">
      <w:pPr>
        <w:rPr>
          <w:sz w:val="22"/>
          <w:szCs w:val="22"/>
          <w:rPrChange w:id="96" w:author="Heidi Twoguns" w:date="2020-09-03T11:33:00Z">
            <w:rPr>
              <w:sz w:val="24"/>
              <w:szCs w:val="24"/>
            </w:rPr>
          </w:rPrChange>
        </w:rPr>
      </w:pPr>
    </w:p>
    <w:p w14:paraId="32D470C7" w14:textId="77777777" w:rsidR="008B6B31" w:rsidRPr="0065074A" w:rsidDel="00E221C9" w:rsidRDefault="00E251E8">
      <w:pPr>
        <w:rPr>
          <w:del w:id="97" w:author="Heidi Twoguns" w:date="2020-09-01T13:30:00Z"/>
          <w:b/>
          <w:sz w:val="22"/>
          <w:szCs w:val="22"/>
          <w:rPrChange w:id="98" w:author="Heidi Twoguns" w:date="2020-09-03T11:33:00Z">
            <w:rPr>
              <w:del w:id="99" w:author="Heidi Twoguns" w:date="2020-09-01T13:30:00Z"/>
              <w:b/>
              <w:sz w:val="24"/>
              <w:szCs w:val="24"/>
            </w:rPr>
          </w:rPrChange>
        </w:rPr>
      </w:pPr>
      <w:del w:id="100" w:author="Heidi Twoguns" w:date="2020-09-01T13:30:00Z">
        <w:r w:rsidRPr="0065074A" w:rsidDel="00E221C9">
          <w:rPr>
            <w:sz w:val="22"/>
            <w:szCs w:val="22"/>
            <w:rPrChange w:id="101" w:author="Heidi Twoguns" w:date="2020-09-03T11:33:00Z">
              <w:rPr>
                <w:sz w:val="24"/>
                <w:szCs w:val="24"/>
              </w:rPr>
            </w:rPrChange>
          </w:rPr>
          <w:delText>Describe the purpose of this policy</w:delText>
        </w:r>
        <w:r w:rsidR="00F44BC8" w:rsidRPr="0065074A" w:rsidDel="00E221C9">
          <w:rPr>
            <w:sz w:val="22"/>
            <w:szCs w:val="22"/>
            <w:rPrChange w:id="102" w:author="Heidi Twoguns" w:date="2020-09-03T11:33:00Z">
              <w:rPr>
                <w:sz w:val="24"/>
                <w:szCs w:val="24"/>
              </w:rPr>
            </w:rPrChange>
          </w:rPr>
          <w:delText>.</w:delText>
        </w:r>
      </w:del>
    </w:p>
    <w:p w14:paraId="1AF75D42" w14:textId="77777777" w:rsidR="008B6B31" w:rsidRPr="0065074A" w:rsidDel="00E221C9" w:rsidRDefault="008B6B31">
      <w:pPr>
        <w:rPr>
          <w:del w:id="103" w:author="Heidi Twoguns" w:date="2020-09-01T13:35:00Z"/>
          <w:sz w:val="22"/>
          <w:szCs w:val="22"/>
          <w:rPrChange w:id="104" w:author="Heidi Twoguns" w:date="2020-09-03T11:33:00Z">
            <w:rPr>
              <w:del w:id="105" w:author="Heidi Twoguns" w:date="2020-09-01T13:35:00Z"/>
              <w:sz w:val="24"/>
              <w:szCs w:val="24"/>
            </w:rPr>
          </w:rPrChange>
        </w:rPr>
      </w:pPr>
    </w:p>
    <w:p w14:paraId="1EC17416" w14:textId="77777777" w:rsidR="008B6B31" w:rsidRPr="0065074A" w:rsidRDefault="00F44BC8">
      <w:pPr>
        <w:pStyle w:val="Heading3"/>
        <w:spacing w:before="0" w:after="0"/>
        <w:rPr>
          <w:iCs/>
          <w:sz w:val="22"/>
          <w:szCs w:val="22"/>
          <w:u w:val="single"/>
          <w:rPrChange w:id="106" w:author="Heidi Twoguns" w:date="2020-09-03T11:33:00Z">
            <w:rPr>
              <w:iCs/>
              <w:sz w:val="24"/>
              <w:szCs w:val="24"/>
              <w:u w:val="single"/>
            </w:rPr>
          </w:rPrChange>
        </w:rPr>
      </w:pPr>
      <w:r w:rsidRPr="0065074A">
        <w:rPr>
          <w:sz w:val="22"/>
          <w:szCs w:val="22"/>
          <w:u w:val="single"/>
          <w:rPrChange w:id="107" w:author="Heidi Twoguns" w:date="2020-09-03T11:33:00Z">
            <w:rPr>
              <w:sz w:val="24"/>
              <w:szCs w:val="24"/>
              <w:u w:val="single"/>
            </w:rPr>
          </w:rPrChange>
        </w:rPr>
        <w:t>POLICY</w:t>
      </w:r>
    </w:p>
    <w:p w14:paraId="7E8F31ED" w14:textId="77777777" w:rsidR="008B6B31" w:rsidRPr="0065074A" w:rsidRDefault="008B6B31">
      <w:pPr>
        <w:rPr>
          <w:sz w:val="22"/>
          <w:szCs w:val="22"/>
          <w:rPrChange w:id="108" w:author="Heidi Twoguns" w:date="2020-09-03T11:33:00Z">
            <w:rPr>
              <w:sz w:val="24"/>
              <w:szCs w:val="24"/>
            </w:rPr>
          </w:rPrChange>
        </w:rPr>
      </w:pPr>
    </w:p>
    <w:p w14:paraId="1307130B" w14:textId="77777777" w:rsidR="00947473" w:rsidRPr="0065074A" w:rsidRDefault="00E251E8" w:rsidP="00947473">
      <w:pPr>
        <w:widowControl/>
        <w:rPr>
          <w:ins w:id="109" w:author="Heidi Twoguns" w:date="2020-09-03T11:18:00Z"/>
          <w:rFonts w:eastAsiaTheme="minorHAnsi"/>
          <w:sz w:val="22"/>
          <w:szCs w:val="22"/>
          <w:rPrChange w:id="110" w:author="Heidi Twoguns" w:date="2020-09-03T11:33:00Z">
            <w:rPr>
              <w:ins w:id="111" w:author="Heidi Twoguns" w:date="2020-09-03T11:18:00Z"/>
              <w:rFonts w:ascii="Calibri" w:eastAsiaTheme="minorHAnsi" w:hAnsi="Calibri" w:cs="Calibri"/>
              <w:sz w:val="22"/>
              <w:szCs w:val="22"/>
            </w:rPr>
          </w:rPrChange>
        </w:rPr>
      </w:pPr>
      <w:del w:id="112" w:author="Heidi Twoguns" w:date="2020-09-01T13:36:00Z">
        <w:r w:rsidRPr="0065074A" w:rsidDel="00E221C9">
          <w:rPr>
            <w:sz w:val="22"/>
            <w:szCs w:val="22"/>
            <w:rPrChange w:id="113" w:author="Heidi Twoguns" w:date="2020-09-03T11:33:00Z">
              <w:rPr>
                <w:sz w:val="24"/>
                <w:szCs w:val="24"/>
              </w:rPr>
            </w:rPrChange>
          </w:rPr>
          <w:delText xml:space="preserve">Describe the </w:delText>
        </w:r>
      </w:del>
    </w:p>
    <w:p w14:paraId="65C24132" w14:textId="77777777" w:rsidR="00600D38" w:rsidRDefault="00AA3D39" w:rsidP="00947473">
      <w:pPr>
        <w:rPr>
          <w:ins w:id="114" w:author="Heidi Twoguns" w:date="2020-09-03T11:46:00Z"/>
          <w:rFonts w:ascii="Source Sans Pro" w:hAnsi="Source Sans Pro"/>
          <w:color w:val="1B1B1B"/>
          <w:sz w:val="26"/>
          <w:szCs w:val="26"/>
          <w:lang w:val="en"/>
        </w:rPr>
      </w:pPr>
      <w:ins w:id="115" w:author="Heidi Twoguns" w:date="2020-09-03T11:40:00Z">
        <w:r>
          <w:rPr>
            <w:rFonts w:ascii="Source Sans Pro" w:hAnsi="Source Sans Pro"/>
            <w:color w:val="1B1B1B"/>
            <w:sz w:val="26"/>
            <w:szCs w:val="26"/>
            <w:lang w:val="en"/>
          </w:rPr>
          <w:t xml:space="preserve">The COVID-19 pandemic </w:t>
        </w:r>
      </w:ins>
      <w:ins w:id="116" w:author="Heidi Twoguns" w:date="2020-09-03T11:41:00Z">
        <w:r>
          <w:rPr>
            <w:rFonts w:ascii="Source Sans Pro" w:hAnsi="Source Sans Pro"/>
            <w:color w:val="1B1B1B"/>
            <w:sz w:val="26"/>
            <w:szCs w:val="26"/>
            <w:lang w:val="en"/>
          </w:rPr>
          <w:t xml:space="preserve">resulted in </w:t>
        </w:r>
      </w:ins>
      <w:ins w:id="117" w:author="Heidi Twoguns" w:date="2020-09-03T11:40:00Z">
        <w:r>
          <w:rPr>
            <w:rFonts w:ascii="Source Sans Pro" w:hAnsi="Source Sans Pro"/>
            <w:color w:val="1B1B1B"/>
            <w:sz w:val="26"/>
            <w:szCs w:val="26"/>
            <w:lang w:val="en"/>
          </w:rPr>
          <w:t>Personal Protective Equipment (PPE) Shortage</w:t>
        </w:r>
      </w:ins>
      <w:ins w:id="118" w:author="Heidi Twoguns" w:date="2020-09-03T11:41:00Z">
        <w:r>
          <w:rPr>
            <w:rFonts w:ascii="Source Sans Pro" w:hAnsi="Source Sans Pro"/>
            <w:color w:val="1B1B1B"/>
            <w:sz w:val="26"/>
            <w:szCs w:val="26"/>
            <w:lang w:val="en"/>
          </w:rPr>
          <w:t>s and this policy is to assist with conserving and obtaining</w:t>
        </w:r>
      </w:ins>
      <w:ins w:id="119" w:author="Heidi Twoguns" w:date="2020-09-03T11:44:00Z">
        <w:r w:rsidR="00600D38">
          <w:rPr>
            <w:rFonts w:ascii="Source Sans Pro" w:hAnsi="Source Sans Pro"/>
            <w:color w:val="1B1B1B"/>
            <w:sz w:val="26"/>
            <w:szCs w:val="26"/>
            <w:lang w:val="en"/>
          </w:rPr>
          <w:t xml:space="preserve"> appropriate levels of PPE to</w:t>
        </w:r>
      </w:ins>
      <w:ins w:id="120" w:author="Heidi Twoguns" w:date="2020-09-03T11:40:00Z">
        <w:r>
          <w:rPr>
            <w:rFonts w:ascii="Source Sans Pro" w:hAnsi="Source Sans Pro"/>
            <w:color w:val="1B1B1B"/>
            <w:sz w:val="26"/>
            <w:szCs w:val="26"/>
            <w:lang w:val="en"/>
          </w:rPr>
          <w:t xml:space="preserve"> protect against COVID-19 for</w:t>
        </w:r>
      </w:ins>
      <w:ins w:id="121" w:author="Heidi Twoguns" w:date="2020-09-03T11:45:00Z">
        <w:r w:rsidR="00600D38">
          <w:rPr>
            <w:rFonts w:ascii="Source Sans Pro" w:hAnsi="Source Sans Pro"/>
            <w:color w:val="1B1B1B"/>
            <w:sz w:val="26"/>
            <w:szCs w:val="26"/>
            <w:lang w:val="en"/>
          </w:rPr>
          <w:t xml:space="preserve"> THA Group’s employees</w:t>
        </w:r>
      </w:ins>
      <w:ins w:id="122" w:author="Heidi Twoguns" w:date="2020-09-03T11:40:00Z">
        <w:r>
          <w:rPr>
            <w:rFonts w:ascii="Source Sans Pro" w:hAnsi="Source Sans Pro"/>
            <w:color w:val="1B1B1B"/>
            <w:sz w:val="26"/>
            <w:szCs w:val="26"/>
            <w:lang w:val="en"/>
          </w:rPr>
          <w:t xml:space="preserve"> and patients by implementing three pillars of practice: reduce, reuse and repurpose</w:t>
        </w:r>
      </w:ins>
    </w:p>
    <w:p w14:paraId="4AA0385F" w14:textId="77777777" w:rsidR="00600D38" w:rsidRDefault="00600D38" w:rsidP="00947473">
      <w:pPr>
        <w:rPr>
          <w:ins w:id="123" w:author="Heidi Twoguns" w:date="2020-09-03T11:46:00Z"/>
          <w:rFonts w:ascii="Source Sans Pro" w:hAnsi="Source Sans Pro"/>
          <w:color w:val="1B1B1B"/>
          <w:sz w:val="26"/>
          <w:szCs w:val="26"/>
          <w:lang w:val="en"/>
        </w:rPr>
      </w:pPr>
    </w:p>
    <w:p w14:paraId="051FA23C" w14:textId="127663B6" w:rsidR="00E221C9" w:rsidRPr="0065074A" w:rsidDel="00947473" w:rsidRDefault="00600D38" w:rsidP="00947473">
      <w:pPr>
        <w:rPr>
          <w:del w:id="124" w:author="Heidi Twoguns" w:date="2020-09-03T11:18:00Z"/>
          <w:sz w:val="22"/>
          <w:szCs w:val="22"/>
          <w:rPrChange w:id="125" w:author="Heidi Twoguns" w:date="2020-09-03T11:33:00Z">
            <w:rPr>
              <w:del w:id="126" w:author="Heidi Twoguns" w:date="2020-09-03T11:18:00Z"/>
            </w:rPr>
          </w:rPrChange>
        </w:rPr>
      </w:pPr>
      <w:ins w:id="127" w:author="Heidi Twoguns" w:date="2020-09-03T11:46:00Z">
        <w:r>
          <w:rPr>
            <w:rFonts w:ascii="Source Sans Pro" w:hAnsi="Source Sans Pro"/>
            <w:color w:val="1B1B1B"/>
            <w:sz w:val="26"/>
            <w:szCs w:val="26"/>
            <w:lang w:val="en"/>
          </w:rPr>
          <w:t>THA Group</w:t>
        </w:r>
      </w:ins>
      <w:ins w:id="128" w:author="Heidi Twoguns" w:date="2020-09-03T11:40:00Z">
        <w:r w:rsidR="00AA3D39">
          <w:rPr>
            <w:rFonts w:ascii="Source Sans Pro" w:hAnsi="Source Sans Pro"/>
            <w:color w:val="1B1B1B"/>
            <w:sz w:val="26"/>
            <w:szCs w:val="26"/>
            <w:lang w:val="en"/>
          </w:rPr>
          <w:t xml:space="preserve"> work</w:t>
        </w:r>
      </w:ins>
      <w:ins w:id="129" w:author="Heidi Twoguns" w:date="2020-09-03T11:46:00Z">
        <w:r>
          <w:rPr>
            <w:rFonts w:ascii="Source Sans Pro" w:hAnsi="Source Sans Pro"/>
            <w:color w:val="1B1B1B"/>
            <w:sz w:val="26"/>
            <w:szCs w:val="26"/>
            <w:lang w:val="en"/>
          </w:rPr>
          <w:t>s</w:t>
        </w:r>
      </w:ins>
      <w:ins w:id="130" w:author="Heidi Twoguns" w:date="2020-09-03T11:40:00Z">
        <w:r w:rsidR="00AA3D39">
          <w:rPr>
            <w:rFonts w:ascii="Source Sans Pro" w:hAnsi="Source Sans Pro"/>
            <w:color w:val="1B1B1B"/>
            <w:sz w:val="26"/>
            <w:szCs w:val="26"/>
            <w:lang w:val="en"/>
          </w:rPr>
          <w:t xml:space="preserve"> with</w:t>
        </w:r>
      </w:ins>
      <w:ins w:id="131" w:author="Heidi Twoguns" w:date="2020-09-03T11:46:00Z">
        <w:r>
          <w:rPr>
            <w:rFonts w:ascii="Source Sans Pro" w:hAnsi="Source Sans Pro"/>
            <w:color w:val="1B1B1B"/>
            <w:sz w:val="26"/>
            <w:szCs w:val="26"/>
            <w:lang w:val="en"/>
          </w:rPr>
          <w:t xml:space="preserve"> exi</w:t>
        </w:r>
      </w:ins>
      <w:ins w:id="132" w:author="Heidi Twoguns" w:date="2020-09-03T11:47:00Z">
        <w:r>
          <w:rPr>
            <w:rFonts w:ascii="Source Sans Pro" w:hAnsi="Source Sans Pro"/>
            <w:color w:val="1B1B1B"/>
            <w:sz w:val="26"/>
            <w:szCs w:val="26"/>
            <w:lang w:val="en"/>
          </w:rPr>
          <w:t>sting and new</w:t>
        </w:r>
      </w:ins>
      <w:ins w:id="133" w:author="Heidi Twoguns" w:date="2020-09-03T11:40:00Z">
        <w:r w:rsidR="00AA3D39">
          <w:rPr>
            <w:rFonts w:ascii="Source Sans Pro" w:hAnsi="Source Sans Pro"/>
            <w:color w:val="1B1B1B"/>
            <w:sz w:val="26"/>
            <w:szCs w:val="26"/>
            <w:lang w:val="en"/>
          </w:rPr>
          <w:t xml:space="preserve"> suppliers to acquire needed PPE</w:t>
        </w:r>
      </w:ins>
      <w:ins w:id="134" w:author="Heidi Twoguns" w:date="2020-09-03T11:47:00Z">
        <w:r>
          <w:rPr>
            <w:rFonts w:ascii="Source Sans Pro" w:hAnsi="Source Sans Pro"/>
            <w:color w:val="1B1B1B"/>
            <w:sz w:val="26"/>
            <w:szCs w:val="26"/>
            <w:lang w:val="en"/>
          </w:rPr>
          <w:t xml:space="preserve"> while</w:t>
        </w:r>
      </w:ins>
      <w:ins w:id="135" w:author="Heidi Twoguns" w:date="2020-09-03T11:40:00Z">
        <w:r w:rsidR="00AA3D39">
          <w:rPr>
            <w:rFonts w:ascii="Source Sans Pro" w:hAnsi="Source Sans Pro"/>
            <w:color w:val="1B1B1B"/>
            <w:sz w:val="26"/>
            <w:szCs w:val="26"/>
            <w:lang w:val="en"/>
          </w:rPr>
          <w:t xml:space="preserve"> preserv</w:t>
        </w:r>
      </w:ins>
      <w:ins w:id="136" w:author="Heidi Twoguns" w:date="2020-09-03T11:47:00Z">
        <w:r>
          <w:rPr>
            <w:rFonts w:ascii="Source Sans Pro" w:hAnsi="Source Sans Pro"/>
            <w:color w:val="1B1B1B"/>
            <w:sz w:val="26"/>
            <w:szCs w:val="26"/>
            <w:lang w:val="en"/>
          </w:rPr>
          <w:t>ing</w:t>
        </w:r>
      </w:ins>
      <w:ins w:id="137" w:author="Heidi Twoguns" w:date="2020-09-03T11:40:00Z">
        <w:r w:rsidR="00AA3D39">
          <w:rPr>
            <w:rFonts w:ascii="Source Sans Pro" w:hAnsi="Source Sans Pro"/>
            <w:color w:val="1B1B1B"/>
            <w:sz w:val="26"/>
            <w:szCs w:val="26"/>
            <w:lang w:val="en"/>
          </w:rPr>
          <w:t xml:space="preserve"> existing supplies of PPE</w:t>
        </w:r>
      </w:ins>
      <w:ins w:id="138" w:author="Heidi Twoguns" w:date="2020-09-03T11:47:00Z">
        <w:r>
          <w:rPr>
            <w:rFonts w:ascii="Source Sans Pro" w:hAnsi="Source Sans Pro"/>
            <w:color w:val="1B1B1B"/>
            <w:sz w:val="26"/>
            <w:szCs w:val="26"/>
            <w:lang w:val="en"/>
          </w:rPr>
          <w:t xml:space="preserve">.  We also continue to </w:t>
        </w:r>
      </w:ins>
      <w:ins w:id="139" w:author="Heidi Twoguns" w:date="2020-09-03T11:40:00Z">
        <w:r w:rsidR="00AA3D39">
          <w:rPr>
            <w:rFonts w:ascii="Source Sans Pro" w:hAnsi="Source Sans Pro"/>
            <w:color w:val="1B1B1B"/>
            <w:sz w:val="26"/>
            <w:szCs w:val="26"/>
            <w:lang w:val="en"/>
          </w:rPr>
          <w:t>find alternative methods to address shortfalls.</w:t>
        </w:r>
      </w:ins>
      <w:del w:id="140" w:author="Heidi Twoguns" w:date="2020-09-01T13:36:00Z">
        <w:r w:rsidR="00E251E8" w:rsidRPr="0065074A" w:rsidDel="00E221C9">
          <w:rPr>
            <w:sz w:val="22"/>
            <w:szCs w:val="22"/>
            <w:rPrChange w:id="141" w:author="Heidi Twoguns" w:date="2020-09-03T11:33:00Z">
              <w:rPr>
                <w:sz w:val="24"/>
                <w:szCs w:val="24"/>
              </w:rPr>
            </w:rPrChange>
          </w:rPr>
          <w:delText>policy.</w:delText>
        </w:r>
      </w:del>
    </w:p>
    <w:p w14:paraId="299F9251" w14:textId="77777777" w:rsidR="008B6B31" w:rsidRPr="0065074A" w:rsidRDefault="008B6B31">
      <w:pPr>
        <w:rPr>
          <w:sz w:val="22"/>
          <w:szCs w:val="22"/>
          <w:rPrChange w:id="142" w:author="Heidi Twoguns" w:date="2020-09-03T11:33:00Z">
            <w:rPr>
              <w:sz w:val="24"/>
              <w:szCs w:val="24"/>
            </w:rPr>
          </w:rPrChange>
        </w:rPr>
      </w:pPr>
    </w:p>
    <w:p w14:paraId="69BD01F1" w14:textId="77777777" w:rsidR="008B6B31" w:rsidRPr="0065074A" w:rsidRDefault="00F44BC8">
      <w:pPr>
        <w:pStyle w:val="Heading3"/>
        <w:spacing w:before="0" w:after="0"/>
        <w:rPr>
          <w:ins w:id="143" w:author="Heidi Twoguns" w:date="2020-09-01T13:26:00Z"/>
          <w:sz w:val="22"/>
          <w:szCs w:val="22"/>
          <w:u w:val="single"/>
          <w:rPrChange w:id="144" w:author="Heidi Twoguns" w:date="2020-09-03T11:33:00Z">
            <w:rPr>
              <w:ins w:id="145" w:author="Heidi Twoguns" w:date="2020-09-01T13:26:00Z"/>
              <w:sz w:val="24"/>
              <w:szCs w:val="24"/>
              <w:u w:val="single"/>
            </w:rPr>
          </w:rPrChange>
        </w:rPr>
      </w:pPr>
      <w:r w:rsidRPr="0065074A">
        <w:rPr>
          <w:sz w:val="22"/>
          <w:szCs w:val="22"/>
          <w:u w:val="single"/>
          <w:rPrChange w:id="146" w:author="Heidi Twoguns" w:date="2020-09-03T11:33:00Z">
            <w:rPr>
              <w:sz w:val="24"/>
              <w:szCs w:val="24"/>
              <w:u w:val="single"/>
            </w:rPr>
          </w:rPrChange>
        </w:rPr>
        <w:t>PROCEDURE</w:t>
      </w:r>
    </w:p>
    <w:p w14:paraId="1300768F" w14:textId="77777777" w:rsidR="00E221C9" w:rsidRPr="0065074A" w:rsidRDefault="00E221C9" w:rsidP="00E221C9">
      <w:pPr>
        <w:rPr>
          <w:ins w:id="147" w:author="Heidi Twoguns" w:date="2020-09-01T13:44:00Z"/>
          <w:sz w:val="22"/>
          <w:szCs w:val="22"/>
          <w:rPrChange w:id="148" w:author="Heidi Twoguns" w:date="2020-09-03T11:33:00Z">
            <w:rPr>
              <w:ins w:id="149" w:author="Heidi Twoguns" w:date="2020-09-01T13:44:00Z"/>
              <w:sz w:val="24"/>
              <w:szCs w:val="24"/>
            </w:rPr>
          </w:rPrChange>
        </w:rPr>
      </w:pPr>
    </w:p>
    <w:p w14:paraId="0DC3F531" w14:textId="1E90355E" w:rsidR="00C61A00" w:rsidRDefault="00C61A00" w:rsidP="00C61A00">
      <w:pPr>
        <w:widowControl/>
        <w:autoSpaceDE/>
        <w:autoSpaceDN/>
        <w:adjustRightInd/>
        <w:spacing w:after="300" w:line="312" w:lineRule="atLeast"/>
        <w:rPr>
          <w:ins w:id="150" w:author="Heidi Twoguns" w:date="2020-09-03T16:21:00Z"/>
          <w:rFonts w:ascii="Source Sans Pro" w:hAnsi="Source Sans Pro"/>
          <w:color w:val="1B1B1B"/>
          <w:sz w:val="26"/>
          <w:szCs w:val="26"/>
          <w:lang w:val="en"/>
        </w:rPr>
      </w:pPr>
      <w:ins w:id="151" w:author="Heidi Twoguns" w:date="2020-09-03T16:21:00Z">
        <w:r>
          <w:rPr>
            <w:rFonts w:ascii="Source Sans Pro" w:hAnsi="Source Sans Pro"/>
            <w:color w:val="1B1B1B"/>
            <w:sz w:val="26"/>
            <w:szCs w:val="26"/>
            <w:lang w:val="en"/>
          </w:rPr>
          <w:t xml:space="preserve">A critical component in implementing PPE preservation strategies is determining the appropriate level of PPE for use. </w:t>
        </w:r>
      </w:ins>
      <w:ins w:id="152" w:author="Heidi Twoguns" w:date="2020-09-03T16:22:00Z">
        <w:r>
          <w:rPr>
            <w:rFonts w:ascii="Source Sans Pro" w:hAnsi="Source Sans Pro"/>
            <w:color w:val="1B1B1B"/>
            <w:sz w:val="26"/>
            <w:szCs w:val="26"/>
            <w:lang w:val="en"/>
          </w:rPr>
          <w:t xml:space="preserve">  Please refer to the PPE Policy for a</w:t>
        </w:r>
      </w:ins>
      <w:ins w:id="153" w:author="Heidi Twoguns" w:date="2020-09-03T16:23:00Z">
        <w:r>
          <w:rPr>
            <w:rFonts w:ascii="Source Sans Pro" w:hAnsi="Source Sans Pro"/>
            <w:color w:val="1B1B1B"/>
            <w:sz w:val="26"/>
            <w:szCs w:val="26"/>
            <w:lang w:val="en"/>
          </w:rPr>
          <w:t>dditional information pertaining to this.</w:t>
        </w:r>
      </w:ins>
    </w:p>
    <w:p w14:paraId="31A20469" w14:textId="3A0BF660" w:rsidR="00C61A00" w:rsidRDefault="00C61A00" w:rsidP="00C61A00">
      <w:pPr>
        <w:spacing w:after="300" w:line="312" w:lineRule="atLeast"/>
        <w:rPr>
          <w:ins w:id="154" w:author="Heidi Twoguns" w:date="2020-09-03T16:21:00Z"/>
          <w:rFonts w:ascii="Source Sans Pro" w:hAnsi="Source Sans Pro"/>
          <w:color w:val="1B1B1B"/>
          <w:sz w:val="26"/>
          <w:szCs w:val="26"/>
          <w:lang w:val="en"/>
        </w:rPr>
      </w:pPr>
      <w:ins w:id="155" w:author="Heidi Twoguns" w:date="2020-09-03T16:23:00Z">
        <w:r>
          <w:rPr>
            <w:rFonts w:ascii="Source Sans Pro" w:hAnsi="Source Sans Pro"/>
            <w:color w:val="1B1B1B"/>
            <w:sz w:val="26"/>
            <w:szCs w:val="26"/>
            <w:lang w:val="en"/>
          </w:rPr>
          <w:t xml:space="preserve">As </w:t>
        </w:r>
      </w:ins>
      <w:ins w:id="156" w:author="Heidi Twoguns" w:date="2020-09-03T16:21:00Z">
        <w:r>
          <w:rPr>
            <w:rFonts w:ascii="Source Sans Pro" w:hAnsi="Source Sans Pro"/>
            <w:color w:val="1B1B1B"/>
            <w:sz w:val="26"/>
            <w:szCs w:val="26"/>
            <w:lang w:val="en"/>
          </w:rPr>
          <w:t>essential critical infrastructure workers</w:t>
        </w:r>
      </w:ins>
      <w:ins w:id="157" w:author="Heidi Twoguns" w:date="2020-09-03T16:23:00Z">
        <w:r>
          <w:rPr>
            <w:rFonts w:ascii="Source Sans Pro" w:hAnsi="Source Sans Pro"/>
            <w:color w:val="1B1B1B"/>
            <w:sz w:val="26"/>
            <w:szCs w:val="26"/>
            <w:lang w:val="en"/>
          </w:rPr>
          <w:t>, we are required to wear PPE and may need to fo</w:t>
        </w:r>
      </w:ins>
      <w:ins w:id="158" w:author="Heidi Twoguns" w:date="2020-09-03T16:24:00Z">
        <w:r>
          <w:rPr>
            <w:rFonts w:ascii="Source Sans Pro" w:hAnsi="Source Sans Pro"/>
            <w:color w:val="1B1B1B"/>
            <w:sz w:val="26"/>
            <w:szCs w:val="26"/>
            <w:lang w:val="en"/>
          </w:rPr>
          <w:t xml:space="preserve">llow the below guidelines to </w:t>
        </w:r>
      </w:ins>
      <w:ins w:id="159" w:author="Heidi Twoguns" w:date="2020-09-03T16:25:00Z">
        <w:r>
          <w:rPr>
            <w:rFonts w:ascii="Source Sans Pro" w:hAnsi="Source Sans Pro"/>
            <w:color w:val="1B1B1B"/>
            <w:sz w:val="26"/>
            <w:szCs w:val="26"/>
            <w:lang w:val="en"/>
          </w:rPr>
          <w:t>optimize the supply o</w:t>
        </w:r>
      </w:ins>
      <w:ins w:id="160" w:author="Heidi Twoguns" w:date="2020-09-03T16:26:00Z">
        <w:r>
          <w:rPr>
            <w:rFonts w:ascii="Source Sans Pro" w:hAnsi="Source Sans Pro"/>
            <w:color w:val="1B1B1B"/>
            <w:sz w:val="26"/>
            <w:szCs w:val="26"/>
            <w:lang w:val="en"/>
          </w:rPr>
          <w:t>f PPE</w:t>
        </w:r>
      </w:ins>
      <w:ins w:id="161" w:author="Heidi Twoguns" w:date="2020-09-03T16:21:00Z">
        <w:r>
          <w:rPr>
            <w:rFonts w:ascii="Source Sans Pro" w:hAnsi="Source Sans Pro"/>
            <w:color w:val="1B1B1B"/>
            <w:sz w:val="26"/>
            <w:szCs w:val="26"/>
            <w:lang w:val="en"/>
          </w:rPr>
          <w:t>:</w:t>
        </w:r>
      </w:ins>
    </w:p>
    <w:p w14:paraId="2F8FFF0C" w14:textId="0FFA15BE" w:rsidR="00C61A00" w:rsidRDefault="00C61A00" w:rsidP="00C61A00">
      <w:pPr>
        <w:widowControl/>
        <w:numPr>
          <w:ilvl w:val="0"/>
          <w:numId w:val="10"/>
        </w:numPr>
        <w:autoSpaceDE/>
        <w:autoSpaceDN/>
        <w:adjustRightInd/>
        <w:spacing w:before="100" w:beforeAutospacing="1" w:after="100" w:afterAutospacing="1" w:line="450" w:lineRule="atLeast"/>
        <w:ind w:left="225"/>
        <w:rPr>
          <w:ins w:id="162" w:author="Heidi Twoguns" w:date="2020-09-03T16:21:00Z"/>
          <w:rFonts w:ascii="Source Sans Pro" w:hAnsi="Source Sans Pro"/>
          <w:color w:val="1B1B1B"/>
          <w:sz w:val="26"/>
          <w:szCs w:val="26"/>
          <w:lang w:val="en"/>
        </w:rPr>
      </w:pPr>
      <w:ins w:id="163" w:author="Heidi Twoguns" w:date="2020-09-03T16:21:00Z">
        <w:r>
          <w:rPr>
            <w:rFonts w:ascii="Source Sans Pro" w:hAnsi="Source Sans Pro"/>
            <w:color w:val="1B1B1B"/>
            <w:sz w:val="26"/>
            <w:szCs w:val="26"/>
            <w:lang w:val="en"/>
          </w:rPr>
          <w:t>Extend use times of undamaged</w:t>
        </w:r>
      </w:ins>
      <w:ins w:id="164" w:author="Heidi Twoguns" w:date="2020-09-03T16:25:00Z">
        <w:r>
          <w:rPr>
            <w:rFonts w:ascii="Source Sans Pro" w:hAnsi="Source Sans Pro"/>
            <w:color w:val="1B1B1B"/>
            <w:sz w:val="26"/>
            <w:szCs w:val="26"/>
            <w:lang w:val="en"/>
          </w:rPr>
          <w:t xml:space="preserve"> and</w:t>
        </w:r>
      </w:ins>
      <w:ins w:id="165" w:author="Heidi Twoguns" w:date="2020-09-03T16:21:00Z">
        <w:r>
          <w:rPr>
            <w:rFonts w:ascii="Source Sans Pro" w:hAnsi="Source Sans Pro"/>
            <w:color w:val="1B1B1B"/>
            <w:sz w:val="26"/>
            <w:szCs w:val="26"/>
            <w:lang w:val="en"/>
          </w:rPr>
          <w:t xml:space="preserve"> non-visibly soiled PPE.</w:t>
        </w:r>
      </w:ins>
    </w:p>
    <w:p w14:paraId="42382D1A" w14:textId="76505004" w:rsidR="00C61A00" w:rsidRDefault="00C61A00" w:rsidP="00C61A00">
      <w:pPr>
        <w:widowControl/>
        <w:numPr>
          <w:ilvl w:val="0"/>
          <w:numId w:val="10"/>
        </w:numPr>
        <w:autoSpaceDE/>
        <w:autoSpaceDN/>
        <w:adjustRightInd/>
        <w:spacing w:before="100" w:beforeAutospacing="1" w:after="100" w:afterAutospacing="1" w:line="450" w:lineRule="atLeast"/>
        <w:ind w:left="225"/>
        <w:rPr>
          <w:ins w:id="166" w:author="Heidi Twoguns" w:date="2020-09-03T16:21:00Z"/>
          <w:rFonts w:ascii="Source Sans Pro" w:hAnsi="Source Sans Pro"/>
          <w:color w:val="1B1B1B"/>
          <w:sz w:val="26"/>
          <w:szCs w:val="26"/>
          <w:lang w:val="en"/>
        </w:rPr>
      </w:pPr>
      <w:ins w:id="167" w:author="Heidi Twoguns" w:date="2020-09-03T16:25:00Z">
        <w:r>
          <w:rPr>
            <w:rFonts w:ascii="Source Sans Pro" w:hAnsi="Source Sans Pro"/>
            <w:color w:val="1B1B1B"/>
            <w:sz w:val="26"/>
            <w:szCs w:val="26"/>
            <w:lang w:val="en"/>
          </w:rPr>
          <w:t xml:space="preserve">Refer to the guidance provided by the </w:t>
        </w:r>
      </w:ins>
      <w:ins w:id="168" w:author="Heidi Twoguns" w:date="2020-09-03T16:21:00Z">
        <w:r>
          <w:rPr>
            <w:rFonts w:ascii="Source Sans Pro" w:hAnsi="Source Sans Pro"/>
            <w:color w:val="1B1B1B"/>
            <w:sz w:val="26"/>
            <w:szCs w:val="26"/>
            <w:lang w:val="en"/>
          </w:rPr>
          <w:t>Centers for Disease Control and Prevention (CDC)</w:t>
        </w:r>
      </w:ins>
      <w:ins w:id="169" w:author="Heidi Twoguns" w:date="2020-09-03T16:26:00Z">
        <w:r>
          <w:rPr>
            <w:rFonts w:ascii="Source Sans Pro" w:hAnsi="Source Sans Pro"/>
            <w:color w:val="1B1B1B"/>
            <w:sz w:val="26"/>
            <w:szCs w:val="26"/>
            <w:lang w:val="en"/>
          </w:rPr>
          <w:t>.</w:t>
        </w:r>
      </w:ins>
    </w:p>
    <w:p w14:paraId="00270BB3" w14:textId="010A1592" w:rsidR="00C61A00" w:rsidRDefault="00C61A00" w:rsidP="00C61A00">
      <w:pPr>
        <w:widowControl/>
        <w:numPr>
          <w:ilvl w:val="0"/>
          <w:numId w:val="10"/>
        </w:numPr>
        <w:autoSpaceDE/>
        <w:autoSpaceDN/>
        <w:adjustRightInd/>
        <w:spacing w:before="100" w:beforeAutospacing="1" w:after="100" w:afterAutospacing="1" w:line="450" w:lineRule="atLeast"/>
        <w:ind w:left="225"/>
        <w:rPr>
          <w:ins w:id="170" w:author="Heidi Twoguns" w:date="2020-09-03T16:21:00Z"/>
          <w:rFonts w:ascii="Source Sans Pro" w:hAnsi="Source Sans Pro"/>
          <w:color w:val="1B1B1B"/>
          <w:sz w:val="26"/>
          <w:szCs w:val="26"/>
          <w:lang w:val="en"/>
        </w:rPr>
      </w:pPr>
      <w:ins w:id="171" w:author="Heidi Twoguns" w:date="2020-09-03T16:27:00Z">
        <w:r>
          <w:rPr>
            <w:rFonts w:ascii="Source Sans Pro" w:hAnsi="Source Sans Pro"/>
            <w:color w:val="1B1B1B"/>
            <w:sz w:val="26"/>
            <w:szCs w:val="26"/>
            <w:lang w:val="en"/>
          </w:rPr>
          <w:t>Decontaminate and reuse f</w:t>
        </w:r>
      </w:ins>
      <w:ins w:id="172" w:author="Heidi Twoguns" w:date="2020-09-03T16:21:00Z">
        <w:r>
          <w:rPr>
            <w:rFonts w:ascii="Source Sans Pro" w:hAnsi="Source Sans Pro"/>
            <w:color w:val="1B1B1B"/>
            <w:sz w:val="26"/>
            <w:szCs w:val="26"/>
            <w:lang w:val="en"/>
          </w:rPr>
          <w:t>ilter</w:t>
        </w:r>
      </w:ins>
      <w:ins w:id="173" w:author="Heidi Twoguns" w:date="2020-09-03T16:26:00Z">
        <w:r>
          <w:rPr>
            <w:rFonts w:ascii="Source Sans Pro" w:hAnsi="Source Sans Pro"/>
            <w:color w:val="1B1B1B"/>
            <w:sz w:val="26"/>
            <w:szCs w:val="26"/>
            <w:lang w:val="en"/>
          </w:rPr>
          <w:t xml:space="preserve"> </w:t>
        </w:r>
      </w:ins>
      <w:ins w:id="174" w:author="Heidi Twoguns" w:date="2020-09-03T16:21:00Z">
        <w:r>
          <w:rPr>
            <w:rFonts w:ascii="Source Sans Pro" w:hAnsi="Source Sans Pro"/>
            <w:color w:val="1B1B1B"/>
            <w:sz w:val="26"/>
            <w:szCs w:val="26"/>
            <w:lang w:val="en"/>
          </w:rPr>
          <w:t>facepiece respirators.</w:t>
        </w:r>
      </w:ins>
    </w:p>
    <w:p w14:paraId="74F88FEA" w14:textId="64965A5B" w:rsidR="00C61A00" w:rsidRDefault="00C61A00" w:rsidP="00C61A00">
      <w:pPr>
        <w:widowControl/>
        <w:numPr>
          <w:ilvl w:val="0"/>
          <w:numId w:val="10"/>
        </w:numPr>
        <w:autoSpaceDE/>
        <w:autoSpaceDN/>
        <w:adjustRightInd/>
        <w:spacing w:before="100" w:beforeAutospacing="1" w:after="100" w:afterAutospacing="1" w:line="450" w:lineRule="atLeast"/>
        <w:ind w:left="225"/>
        <w:rPr>
          <w:ins w:id="175" w:author="Heidi Twoguns" w:date="2020-09-03T16:21:00Z"/>
          <w:rFonts w:ascii="Source Sans Pro" w:hAnsi="Source Sans Pro"/>
          <w:color w:val="1B1B1B"/>
          <w:sz w:val="26"/>
          <w:szCs w:val="26"/>
          <w:lang w:val="en"/>
        </w:rPr>
      </w:pPr>
      <w:ins w:id="176" w:author="Heidi Twoguns" w:date="2020-09-03T16:21:00Z">
        <w:r>
          <w:rPr>
            <w:rFonts w:ascii="Source Sans Pro" w:hAnsi="Source Sans Pro"/>
            <w:color w:val="1B1B1B"/>
            <w:sz w:val="26"/>
            <w:szCs w:val="26"/>
            <w:lang w:val="en"/>
          </w:rPr>
          <w:t xml:space="preserve">Understand and track PPE requirements and burn rates. </w:t>
        </w:r>
      </w:ins>
    </w:p>
    <w:p w14:paraId="7B45410E" w14:textId="778270E1" w:rsidR="00C61A00" w:rsidRDefault="00C61A00">
      <w:pPr>
        <w:widowControl/>
        <w:numPr>
          <w:ilvl w:val="0"/>
          <w:numId w:val="10"/>
        </w:numPr>
        <w:autoSpaceDE/>
        <w:autoSpaceDN/>
        <w:adjustRightInd/>
        <w:spacing w:before="100" w:beforeAutospacing="1" w:after="100" w:afterAutospacing="1" w:line="450" w:lineRule="atLeast"/>
        <w:ind w:left="225"/>
        <w:rPr>
          <w:ins w:id="177" w:author="Heidi Twoguns" w:date="2020-09-03T16:21:00Z"/>
          <w:rFonts w:ascii="Source Sans Pro" w:hAnsi="Source Sans Pro"/>
          <w:color w:val="1B1B1B"/>
          <w:sz w:val="36"/>
          <w:szCs w:val="36"/>
          <w:lang w:val="en"/>
        </w:rPr>
        <w:pPrChange w:id="178" w:author="Heidi Twoguns" w:date="2020-09-03T16:28:00Z">
          <w:pPr>
            <w:pStyle w:val="Heading2"/>
            <w:spacing w:line="312" w:lineRule="atLeast"/>
          </w:pPr>
        </w:pPrChange>
      </w:pPr>
      <w:ins w:id="179" w:author="Heidi Twoguns" w:date="2020-09-03T16:21:00Z">
        <w:r>
          <w:rPr>
            <w:rFonts w:ascii="Source Sans Pro" w:hAnsi="Source Sans Pro"/>
            <w:color w:val="1B1B1B"/>
            <w:sz w:val="26"/>
            <w:szCs w:val="26"/>
            <w:lang w:val="en"/>
          </w:rPr>
          <w:lastRenderedPageBreak/>
          <w:t xml:space="preserve">Use alternative types or sources of PPE to support necessary operations. Use National Institute for Occupational Safety and Health (NIOSH)-approved respiratory protection that was not previously approved by the Food and Drug Administration (FDA). Monitor FDA and Occupational Safety and Health Administration (OSHA) websites for updates and announcements on relaxed </w:t>
        </w:r>
        <w:r>
          <w:rPr>
            <w:color w:val="1B1B1B"/>
            <w:lang w:val="en"/>
          </w:rPr>
          <w:t>Acquiring PPE During Shortages</w:t>
        </w:r>
      </w:ins>
    </w:p>
    <w:p w14:paraId="2ADDBF82" w14:textId="77777777" w:rsidR="00C61A00" w:rsidRDefault="005D3222" w:rsidP="00C61A00">
      <w:pPr>
        <w:pStyle w:val="Heading2"/>
        <w:spacing w:line="312" w:lineRule="atLeast"/>
        <w:rPr>
          <w:ins w:id="180" w:author="Heidi Twoguns" w:date="2020-09-03T16:21:00Z"/>
          <w:rFonts w:cs="Arial"/>
          <w:color w:val="1B1B1B"/>
          <w:lang w:val="en"/>
        </w:rPr>
      </w:pPr>
      <w:ins w:id="181" w:author="Heidi Twoguns" w:date="2020-09-03T16:21:00Z">
        <w:r>
          <w:rPr>
            <w:rFonts w:cs="Arial"/>
            <w:color w:val="1B1B1B"/>
            <w:lang w:val="en"/>
          </w:rPr>
          <w:pict w14:anchorId="4CB9C4E9">
            <v:rect id="_x0000_i1025" style="width:0;height:0" o:hralign="center" o:hrstd="t" o:hr="t" fillcolor="#a0a0a0" stroked="f"/>
          </w:pict>
        </w:r>
      </w:ins>
    </w:p>
    <w:p w14:paraId="180896CD" w14:textId="576656B6" w:rsidR="00C61A00" w:rsidRDefault="00C61A00" w:rsidP="00C61A00">
      <w:pPr>
        <w:spacing w:after="300" w:line="312" w:lineRule="atLeast"/>
        <w:rPr>
          <w:ins w:id="182" w:author="Heidi Twoguns" w:date="2020-09-03T16:21:00Z"/>
          <w:rFonts w:ascii="Source Sans Pro" w:hAnsi="Source Sans Pro"/>
          <w:color w:val="1B1B1B"/>
          <w:sz w:val="26"/>
          <w:szCs w:val="26"/>
          <w:lang w:val="en"/>
        </w:rPr>
      </w:pPr>
      <w:ins w:id="183" w:author="Heidi Twoguns" w:date="2020-09-03T16:21:00Z">
        <w:r>
          <w:rPr>
            <w:rFonts w:ascii="Source Sans Pro" w:hAnsi="Source Sans Pro"/>
            <w:color w:val="1B1B1B"/>
            <w:sz w:val="26"/>
            <w:szCs w:val="26"/>
            <w:lang w:val="en"/>
          </w:rPr>
          <w:t xml:space="preserve">If after minimizing the need for PPE through strategies described above, </w:t>
        </w:r>
      </w:ins>
      <w:ins w:id="184" w:author="Heidi Twoguns" w:date="2020-09-03T16:29:00Z">
        <w:r>
          <w:rPr>
            <w:rFonts w:ascii="Source Sans Pro" w:hAnsi="Source Sans Pro"/>
            <w:color w:val="1B1B1B"/>
            <w:sz w:val="26"/>
            <w:szCs w:val="26"/>
            <w:lang w:val="en"/>
          </w:rPr>
          <w:t>THA Group will</w:t>
        </w:r>
      </w:ins>
      <w:ins w:id="185" w:author="Heidi Twoguns" w:date="2020-09-03T16:21:00Z">
        <w:r>
          <w:rPr>
            <w:rFonts w:ascii="Source Sans Pro" w:hAnsi="Source Sans Pro"/>
            <w:color w:val="1B1B1B"/>
            <w:sz w:val="26"/>
            <w:szCs w:val="26"/>
            <w:lang w:val="en"/>
          </w:rPr>
          <w:t>:</w:t>
        </w:r>
      </w:ins>
    </w:p>
    <w:p w14:paraId="437B7A15" w14:textId="77777777" w:rsidR="00C61A00" w:rsidRDefault="00C61A00" w:rsidP="00C61A00">
      <w:pPr>
        <w:widowControl/>
        <w:numPr>
          <w:ilvl w:val="0"/>
          <w:numId w:val="12"/>
        </w:numPr>
        <w:autoSpaceDE/>
        <w:autoSpaceDN/>
        <w:adjustRightInd/>
        <w:spacing w:before="100" w:beforeAutospacing="1" w:after="100" w:afterAutospacing="1" w:line="450" w:lineRule="atLeast"/>
        <w:rPr>
          <w:ins w:id="186" w:author="Heidi Twoguns" w:date="2020-09-03T16:29:00Z"/>
          <w:rFonts w:ascii="Source Sans Pro" w:hAnsi="Source Sans Pro"/>
          <w:color w:val="1B1B1B"/>
          <w:sz w:val="26"/>
          <w:szCs w:val="26"/>
          <w:lang w:val="en"/>
        </w:rPr>
      </w:pPr>
      <w:ins w:id="187" w:author="Heidi Twoguns" w:date="2020-09-03T16:21:00Z">
        <w:r>
          <w:rPr>
            <w:rFonts w:ascii="Source Sans Pro" w:hAnsi="Source Sans Pro"/>
            <w:color w:val="1B1B1B"/>
            <w:sz w:val="26"/>
            <w:szCs w:val="26"/>
            <w:lang w:val="en"/>
          </w:rPr>
          <w:t xml:space="preserve">Continue working with normal and alternate private sector suppliers to obtain PPE. </w:t>
        </w:r>
      </w:ins>
    </w:p>
    <w:p w14:paraId="1C8DEF45" w14:textId="4343806E" w:rsidR="00C61A00" w:rsidRDefault="00C61A00" w:rsidP="00C61A00">
      <w:pPr>
        <w:widowControl/>
        <w:numPr>
          <w:ilvl w:val="0"/>
          <w:numId w:val="12"/>
        </w:numPr>
        <w:autoSpaceDE/>
        <w:autoSpaceDN/>
        <w:adjustRightInd/>
        <w:spacing w:before="100" w:beforeAutospacing="1" w:after="100" w:afterAutospacing="1" w:line="450" w:lineRule="atLeast"/>
        <w:rPr>
          <w:ins w:id="188" w:author="Heidi Twoguns" w:date="2020-09-03T16:21:00Z"/>
          <w:rFonts w:ascii="Source Sans Pro" w:hAnsi="Source Sans Pro"/>
          <w:color w:val="1B1B1B"/>
          <w:sz w:val="26"/>
          <w:szCs w:val="26"/>
          <w:lang w:val="en"/>
        </w:rPr>
      </w:pPr>
      <w:ins w:id="189" w:author="Heidi Twoguns" w:date="2020-09-03T16:29:00Z">
        <w:r>
          <w:rPr>
            <w:rFonts w:ascii="Source Sans Pro" w:hAnsi="Source Sans Pro"/>
            <w:color w:val="1B1B1B"/>
            <w:sz w:val="26"/>
            <w:szCs w:val="26"/>
            <w:lang w:val="en"/>
          </w:rPr>
          <w:t>I</w:t>
        </w:r>
      </w:ins>
      <w:ins w:id="190" w:author="Heidi Twoguns" w:date="2020-09-03T16:21:00Z">
        <w:r>
          <w:rPr>
            <w:rFonts w:ascii="Source Sans Pro" w:hAnsi="Source Sans Pro"/>
            <w:color w:val="1B1B1B"/>
            <w:sz w:val="26"/>
            <w:szCs w:val="26"/>
            <w:lang w:val="en"/>
          </w:rPr>
          <w:t>dentify multiple options for suppliers and prioritize near-term versus long-term needs.</w:t>
        </w:r>
      </w:ins>
    </w:p>
    <w:p w14:paraId="0E32ACE0" w14:textId="79DFE90F" w:rsidR="00C61A00" w:rsidRDefault="00C61A00" w:rsidP="00C61A00">
      <w:pPr>
        <w:widowControl/>
        <w:numPr>
          <w:ilvl w:val="0"/>
          <w:numId w:val="12"/>
        </w:numPr>
        <w:autoSpaceDE/>
        <w:autoSpaceDN/>
        <w:adjustRightInd/>
        <w:spacing w:before="100" w:beforeAutospacing="1" w:after="100" w:afterAutospacing="1" w:line="450" w:lineRule="atLeast"/>
        <w:rPr>
          <w:ins w:id="191" w:author="Heidi Twoguns" w:date="2020-09-03T16:30:00Z"/>
          <w:rFonts w:ascii="Source Sans Pro" w:hAnsi="Source Sans Pro"/>
          <w:color w:val="1B1B1B"/>
          <w:sz w:val="26"/>
          <w:szCs w:val="26"/>
          <w:lang w:val="en"/>
        </w:rPr>
      </w:pPr>
      <w:ins w:id="192" w:author="Heidi Twoguns" w:date="2020-09-03T16:30:00Z">
        <w:r>
          <w:rPr>
            <w:rFonts w:ascii="Source Sans Pro" w:hAnsi="Source Sans Pro"/>
            <w:color w:val="1B1B1B"/>
            <w:sz w:val="26"/>
            <w:szCs w:val="26"/>
            <w:lang w:val="en"/>
          </w:rPr>
          <w:t>S</w:t>
        </w:r>
      </w:ins>
      <w:ins w:id="193" w:author="Heidi Twoguns" w:date="2020-09-03T16:21:00Z">
        <w:r>
          <w:rPr>
            <w:rFonts w:ascii="Source Sans Pro" w:hAnsi="Source Sans Pro"/>
            <w:color w:val="1B1B1B"/>
            <w:sz w:val="26"/>
            <w:szCs w:val="26"/>
            <w:lang w:val="en"/>
          </w:rPr>
          <w:t>ubmit request</w:t>
        </w:r>
      </w:ins>
      <w:ins w:id="194" w:author="Heidi Twoguns" w:date="2020-09-03T16:30:00Z">
        <w:r>
          <w:rPr>
            <w:rFonts w:ascii="Source Sans Pro" w:hAnsi="Source Sans Pro"/>
            <w:color w:val="1B1B1B"/>
            <w:sz w:val="26"/>
            <w:szCs w:val="26"/>
            <w:lang w:val="en"/>
          </w:rPr>
          <w:t>s</w:t>
        </w:r>
      </w:ins>
      <w:ins w:id="195" w:author="Heidi Twoguns" w:date="2020-09-03T16:21:00Z">
        <w:r>
          <w:rPr>
            <w:rFonts w:ascii="Source Sans Pro" w:hAnsi="Source Sans Pro"/>
            <w:color w:val="1B1B1B"/>
            <w:sz w:val="26"/>
            <w:szCs w:val="26"/>
            <w:lang w:val="en"/>
          </w:rPr>
          <w:t xml:space="preserve"> for assistance </w:t>
        </w:r>
      </w:ins>
      <w:ins w:id="196" w:author="Heidi Twoguns" w:date="2020-09-03T16:30:00Z">
        <w:r>
          <w:rPr>
            <w:rFonts w:ascii="Source Sans Pro" w:hAnsi="Source Sans Pro"/>
            <w:color w:val="1B1B1B"/>
            <w:sz w:val="26"/>
            <w:szCs w:val="26"/>
            <w:lang w:val="en"/>
          </w:rPr>
          <w:t xml:space="preserve">with </w:t>
        </w:r>
      </w:ins>
      <w:ins w:id="197" w:author="Heidi Twoguns" w:date="2020-09-03T16:21:00Z">
        <w:r>
          <w:rPr>
            <w:rFonts w:ascii="Source Sans Pro" w:hAnsi="Source Sans Pro"/>
            <w:color w:val="1B1B1B"/>
            <w:sz w:val="26"/>
            <w:szCs w:val="26"/>
            <w:lang w:val="en"/>
          </w:rPr>
          <w:t xml:space="preserve">our local </w:t>
        </w:r>
      </w:ins>
      <w:ins w:id="198" w:author="Heidi Twoguns" w:date="2020-09-03T16:30:00Z">
        <w:r>
          <w:rPr>
            <w:rFonts w:ascii="Source Sans Pro" w:hAnsi="Source Sans Pro"/>
            <w:color w:val="1B1B1B"/>
            <w:sz w:val="26"/>
            <w:szCs w:val="26"/>
            <w:lang w:val="en"/>
          </w:rPr>
          <w:t>and/</w:t>
        </w:r>
      </w:ins>
      <w:ins w:id="199" w:author="Heidi Twoguns" w:date="2020-09-03T16:21:00Z">
        <w:r>
          <w:rPr>
            <w:rFonts w:ascii="Source Sans Pro" w:hAnsi="Source Sans Pro"/>
            <w:color w:val="1B1B1B"/>
            <w:sz w:val="26"/>
            <w:szCs w:val="26"/>
            <w:lang w:val="en"/>
          </w:rPr>
          <w:t>or</w:t>
        </w:r>
      </w:ins>
      <w:ins w:id="200" w:author="Heidi Twoguns" w:date="2020-09-03T16:30:00Z">
        <w:r>
          <w:rPr>
            <w:rFonts w:ascii="Source Sans Pro" w:hAnsi="Source Sans Pro"/>
            <w:color w:val="1B1B1B"/>
            <w:sz w:val="26"/>
            <w:szCs w:val="26"/>
            <w:lang w:val="en"/>
          </w:rPr>
          <w:t xml:space="preserve"> state emergency management agencies.  </w:t>
        </w:r>
      </w:ins>
    </w:p>
    <w:p w14:paraId="0C20F7C5" w14:textId="2203FDF7" w:rsidR="00C61A00" w:rsidRDefault="00C61A00">
      <w:pPr>
        <w:widowControl/>
        <w:numPr>
          <w:ilvl w:val="1"/>
          <w:numId w:val="12"/>
        </w:numPr>
        <w:autoSpaceDE/>
        <w:autoSpaceDN/>
        <w:adjustRightInd/>
        <w:spacing w:before="100" w:beforeAutospacing="1" w:after="100" w:afterAutospacing="1" w:line="450" w:lineRule="atLeast"/>
        <w:rPr>
          <w:ins w:id="201" w:author="Heidi Twoguns" w:date="2020-09-03T16:21:00Z"/>
          <w:rFonts w:ascii="Source Sans Pro" w:hAnsi="Source Sans Pro"/>
          <w:color w:val="1B1B1B"/>
          <w:sz w:val="26"/>
          <w:szCs w:val="26"/>
          <w:lang w:val="en"/>
        </w:rPr>
        <w:pPrChange w:id="202" w:author="Heidi Twoguns" w:date="2020-09-03T16:30:00Z">
          <w:pPr>
            <w:widowControl/>
            <w:numPr>
              <w:numId w:val="12"/>
            </w:numPr>
            <w:tabs>
              <w:tab w:val="num" w:pos="720"/>
            </w:tabs>
            <w:autoSpaceDE/>
            <w:autoSpaceDN/>
            <w:adjustRightInd/>
            <w:spacing w:before="100" w:beforeAutospacing="1" w:after="100" w:afterAutospacing="1" w:line="450" w:lineRule="atLeast"/>
            <w:ind w:left="720" w:hanging="360"/>
          </w:pPr>
        </w:pPrChange>
      </w:pPr>
      <w:ins w:id="203" w:author="Heidi Twoguns" w:date="2020-09-03T16:21:00Z">
        <w:r>
          <w:rPr>
            <w:rFonts w:ascii="Source Sans Pro" w:hAnsi="Source Sans Pro"/>
            <w:color w:val="1B1B1B"/>
            <w:sz w:val="26"/>
            <w:szCs w:val="26"/>
            <w:lang w:val="en"/>
          </w:rPr>
          <w:t>If local emergency management is unable to address the PPE shortfall, they can relay it to the state. If the state is unable to address it, they can submit a request for support to their FEMA Regional Response Coordination Center.</w:t>
        </w:r>
      </w:ins>
    </w:p>
    <w:p w14:paraId="67CE01E7" w14:textId="05BE8ACF" w:rsidR="00C61A00" w:rsidRDefault="00C61A00">
      <w:pPr>
        <w:widowControl/>
        <w:autoSpaceDE/>
        <w:autoSpaceDN/>
        <w:adjustRightInd/>
        <w:spacing w:before="100" w:beforeAutospacing="1" w:after="100" w:afterAutospacing="1" w:line="450" w:lineRule="atLeast"/>
        <w:rPr>
          <w:ins w:id="204" w:author="Heidi Twoguns" w:date="2020-09-03T16:21:00Z"/>
          <w:rFonts w:ascii="Source Sans Pro" w:hAnsi="Source Sans Pro"/>
          <w:color w:val="1B1B1B"/>
          <w:sz w:val="26"/>
          <w:szCs w:val="26"/>
          <w:lang w:val="en"/>
        </w:rPr>
        <w:pPrChange w:id="205" w:author="Heidi Twoguns" w:date="2020-09-03T16:31:00Z">
          <w:pPr>
            <w:widowControl/>
            <w:numPr>
              <w:numId w:val="12"/>
            </w:numPr>
            <w:tabs>
              <w:tab w:val="num" w:pos="720"/>
            </w:tabs>
            <w:autoSpaceDE/>
            <w:autoSpaceDN/>
            <w:adjustRightInd/>
            <w:spacing w:before="100" w:beforeAutospacing="1" w:after="100" w:afterAutospacing="1" w:line="450" w:lineRule="atLeast"/>
            <w:ind w:left="720" w:hanging="360"/>
          </w:pPr>
        </w:pPrChange>
      </w:pPr>
      <w:ins w:id="206" w:author="Heidi Twoguns" w:date="2020-09-03T16:31:00Z">
        <w:r>
          <w:rPr>
            <w:rFonts w:ascii="Source Sans Pro" w:hAnsi="Source Sans Pro"/>
            <w:color w:val="1B1B1B"/>
            <w:sz w:val="26"/>
            <w:szCs w:val="26"/>
            <w:lang w:val="en"/>
          </w:rPr>
          <w:t>THA Group will</w:t>
        </w:r>
      </w:ins>
      <w:ins w:id="207" w:author="Heidi Twoguns" w:date="2020-09-03T16:21:00Z">
        <w:r>
          <w:rPr>
            <w:rFonts w:ascii="Source Sans Pro" w:hAnsi="Source Sans Pro"/>
            <w:color w:val="1B1B1B"/>
            <w:sz w:val="26"/>
            <w:szCs w:val="26"/>
            <w:lang w:val="en"/>
          </w:rPr>
          <w:t xml:space="preserve"> also report to the </w:t>
        </w:r>
        <w:r>
          <w:rPr>
            <w:rFonts w:ascii="Source Sans Pro" w:hAnsi="Source Sans Pro"/>
            <w:color w:val="1B1B1B"/>
            <w:sz w:val="26"/>
            <w:szCs w:val="26"/>
            <w:lang w:val="en"/>
          </w:rPr>
          <w:fldChar w:fldCharType="begin"/>
        </w:r>
        <w:r>
          <w:rPr>
            <w:rFonts w:ascii="Source Sans Pro" w:hAnsi="Source Sans Pro"/>
            <w:color w:val="1B1B1B"/>
            <w:sz w:val="26"/>
            <w:szCs w:val="26"/>
            <w:lang w:val="en"/>
          </w:rPr>
          <w:instrText xml:space="preserve"> HYPERLINK "https://www.justice.gov/disaster-fraud" </w:instrText>
        </w:r>
        <w:r>
          <w:rPr>
            <w:rFonts w:ascii="Source Sans Pro" w:hAnsi="Source Sans Pro"/>
            <w:color w:val="1B1B1B"/>
            <w:sz w:val="26"/>
            <w:szCs w:val="26"/>
            <w:lang w:val="en"/>
          </w:rPr>
          <w:fldChar w:fldCharType="separate"/>
        </w:r>
        <w:r>
          <w:rPr>
            <w:rStyle w:val="Hyperlink"/>
            <w:rFonts w:ascii="Source Sans Pro" w:hAnsi="Source Sans Pro"/>
            <w:lang w:val="en"/>
          </w:rPr>
          <w:t>National Center for Disaster Fraud</w:t>
        </w:r>
        <w:r>
          <w:rPr>
            <w:rFonts w:ascii="Source Sans Pro" w:hAnsi="Source Sans Pro"/>
            <w:color w:val="1B1B1B"/>
            <w:sz w:val="26"/>
            <w:szCs w:val="26"/>
            <w:lang w:val="en"/>
          </w:rPr>
          <w:fldChar w:fldCharType="end"/>
        </w:r>
        <w:r>
          <w:rPr>
            <w:rFonts w:ascii="Source Sans Pro" w:hAnsi="Source Sans Pro"/>
            <w:color w:val="1B1B1B"/>
            <w:sz w:val="26"/>
            <w:szCs w:val="26"/>
            <w:lang w:val="en"/>
          </w:rPr>
          <w:t xml:space="preserve"> any instances of counterfeit or fraudulently labeled PPE, as well as</w:t>
        </w:r>
      </w:ins>
      <w:ins w:id="208" w:author="Heidi Twoguns" w:date="2020-09-03T16:31:00Z">
        <w:r w:rsidR="00CC7839">
          <w:rPr>
            <w:rFonts w:ascii="Source Sans Pro" w:hAnsi="Source Sans Pro"/>
            <w:color w:val="1B1B1B"/>
            <w:sz w:val="26"/>
            <w:szCs w:val="26"/>
            <w:lang w:val="en"/>
          </w:rPr>
          <w:t>,</w:t>
        </w:r>
      </w:ins>
      <w:ins w:id="209" w:author="Heidi Twoguns" w:date="2020-09-03T16:21:00Z">
        <w:r>
          <w:rPr>
            <w:rFonts w:ascii="Source Sans Pro" w:hAnsi="Source Sans Pro"/>
            <w:color w:val="1B1B1B"/>
            <w:sz w:val="26"/>
            <w:szCs w:val="26"/>
            <w:lang w:val="en"/>
          </w:rPr>
          <w:t xml:space="preserve"> any instances of hoarding or price gouging relating to PPE.</w:t>
        </w:r>
      </w:ins>
    </w:p>
    <w:p w14:paraId="652BE3BE" w14:textId="7D89172C" w:rsidR="00C61A00" w:rsidRDefault="00CC7839" w:rsidP="00C61A00">
      <w:pPr>
        <w:spacing w:after="300" w:line="312" w:lineRule="atLeast"/>
        <w:rPr>
          <w:ins w:id="210" w:author="Heidi Twoguns" w:date="2020-09-03T16:21:00Z"/>
          <w:rFonts w:ascii="Source Sans Pro" w:hAnsi="Source Sans Pro"/>
          <w:color w:val="1B1B1B"/>
          <w:sz w:val="26"/>
          <w:szCs w:val="26"/>
          <w:lang w:val="en"/>
        </w:rPr>
      </w:pPr>
      <w:ins w:id="211" w:author="Heidi Twoguns" w:date="2020-09-03T16:35:00Z">
        <w:r>
          <w:rPr>
            <w:rFonts w:ascii="Source Sans Pro" w:hAnsi="Source Sans Pro"/>
            <w:color w:val="1B1B1B"/>
            <w:sz w:val="26"/>
            <w:szCs w:val="26"/>
            <w:lang w:val="en"/>
          </w:rPr>
          <w:t xml:space="preserve">When </w:t>
        </w:r>
      </w:ins>
      <w:ins w:id="212" w:author="Heidi Twoguns" w:date="2020-09-03T16:21:00Z">
        <w:r w:rsidR="00C61A00">
          <w:rPr>
            <w:rFonts w:ascii="Source Sans Pro" w:hAnsi="Source Sans Pro"/>
            <w:color w:val="1B1B1B"/>
            <w:sz w:val="26"/>
            <w:szCs w:val="26"/>
            <w:lang w:val="en"/>
          </w:rPr>
          <w:t>request</w:t>
        </w:r>
      </w:ins>
      <w:ins w:id="213" w:author="Heidi Twoguns" w:date="2020-09-03T16:35:00Z">
        <w:r>
          <w:rPr>
            <w:rFonts w:ascii="Source Sans Pro" w:hAnsi="Source Sans Pro"/>
            <w:color w:val="1B1B1B"/>
            <w:sz w:val="26"/>
            <w:szCs w:val="26"/>
            <w:lang w:val="en"/>
          </w:rPr>
          <w:t>ing urgent needs of PPE</w:t>
        </w:r>
      </w:ins>
      <w:ins w:id="214" w:author="Heidi Twoguns" w:date="2020-09-03T16:21:00Z">
        <w:r w:rsidR="00C61A00">
          <w:rPr>
            <w:rFonts w:ascii="Source Sans Pro" w:hAnsi="Source Sans Pro"/>
            <w:color w:val="1B1B1B"/>
            <w:sz w:val="26"/>
            <w:szCs w:val="26"/>
            <w:lang w:val="en"/>
          </w:rPr>
          <w:t xml:space="preserve"> to local, state or federal agencies</w:t>
        </w:r>
      </w:ins>
      <w:ins w:id="215" w:author="Heidi Twoguns" w:date="2020-09-03T16:36:00Z">
        <w:r>
          <w:rPr>
            <w:rFonts w:ascii="Source Sans Pro" w:hAnsi="Source Sans Pro"/>
            <w:color w:val="1B1B1B"/>
            <w:sz w:val="26"/>
            <w:szCs w:val="26"/>
            <w:lang w:val="en"/>
          </w:rPr>
          <w:t xml:space="preserve"> the following</w:t>
        </w:r>
      </w:ins>
      <w:ins w:id="216" w:author="Heidi Twoguns" w:date="2020-09-03T16:21:00Z">
        <w:r w:rsidR="00C61A00">
          <w:rPr>
            <w:rFonts w:ascii="Source Sans Pro" w:hAnsi="Source Sans Pro"/>
            <w:color w:val="1B1B1B"/>
            <w:sz w:val="26"/>
            <w:szCs w:val="26"/>
            <w:lang w:val="en"/>
          </w:rPr>
          <w:t xml:space="preserve"> should </w:t>
        </w:r>
      </w:ins>
      <w:ins w:id="217" w:author="Heidi Twoguns" w:date="2020-09-03T16:36:00Z">
        <w:r>
          <w:rPr>
            <w:rFonts w:ascii="Source Sans Pro" w:hAnsi="Source Sans Pro"/>
            <w:color w:val="1B1B1B"/>
            <w:sz w:val="26"/>
            <w:szCs w:val="26"/>
            <w:lang w:val="en"/>
          </w:rPr>
          <w:t xml:space="preserve">be </w:t>
        </w:r>
      </w:ins>
      <w:ins w:id="218" w:author="Heidi Twoguns" w:date="2020-09-03T16:21:00Z">
        <w:r w:rsidR="00C61A00">
          <w:rPr>
            <w:rFonts w:ascii="Source Sans Pro" w:hAnsi="Source Sans Pro"/>
            <w:color w:val="1B1B1B"/>
            <w:sz w:val="26"/>
            <w:szCs w:val="26"/>
            <w:lang w:val="en"/>
          </w:rPr>
          <w:t>accurately describe</w:t>
        </w:r>
      </w:ins>
      <w:ins w:id="219" w:author="Heidi Twoguns" w:date="2020-09-03T16:36:00Z">
        <w:r>
          <w:rPr>
            <w:rFonts w:ascii="Source Sans Pro" w:hAnsi="Source Sans Pro"/>
            <w:color w:val="1B1B1B"/>
            <w:sz w:val="26"/>
            <w:szCs w:val="26"/>
            <w:lang w:val="en"/>
          </w:rPr>
          <w:t>d</w:t>
        </w:r>
      </w:ins>
      <w:ins w:id="220" w:author="Heidi Twoguns" w:date="2020-09-03T16:21:00Z">
        <w:r w:rsidR="00C61A00">
          <w:rPr>
            <w:rFonts w:ascii="Source Sans Pro" w:hAnsi="Source Sans Pro"/>
            <w:color w:val="1B1B1B"/>
            <w:sz w:val="26"/>
            <w:szCs w:val="26"/>
            <w:lang w:val="en"/>
          </w:rPr>
          <w:t>:</w:t>
        </w:r>
      </w:ins>
    </w:p>
    <w:p w14:paraId="5FCCCE48" w14:textId="77777777" w:rsidR="00C61A00" w:rsidRDefault="00C61A00" w:rsidP="00C61A00">
      <w:pPr>
        <w:widowControl/>
        <w:numPr>
          <w:ilvl w:val="0"/>
          <w:numId w:val="13"/>
        </w:numPr>
        <w:autoSpaceDE/>
        <w:autoSpaceDN/>
        <w:adjustRightInd/>
        <w:spacing w:before="100" w:beforeAutospacing="1" w:after="100" w:afterAutospacing="1" w:line="450" w:lineRule="atLeast"/>
        <w:ind w:left="225"/>
        <w:rPr>
          <w:ins w:id="221" w:author="Heidi Twoguns" w:date="2020-09-03T16:21:00Z"/>
          <w:rFonts w:ascii="Source Sans Pro" w:hAnsi="Source Sans Pro"/>
          <w:color w:val="1B1B1B"/>
          <w:sz w:val="26"/>
          <w:szCs w:val="26"/>
          <w:lang w:val="en"/>
        </w:rPr>
      </w:pPr>
      <w:ins w:id="222" w:author="Heidi Twoguns" w:date="2020-09-03T16:21:00Z">
        <w:r>
          <w:rPr>
            <w:rFonts w:ascii="Source Sans Pro" w:hAnsi="Source Sans Pro"/>
            <w:color w:val="1B1B1B"/>
            <w:sz w:val="26"/>
            <w:szCs w:val="26"/>
            <w:lang w:val="en"/>
          </w:rPr>
          <w:t>Specific types, quantities (include 30, 60 and 90-day demand), and locations where PPE is needed;</w:t>
        </w:r>
      </w:ins>
    </w:p>
    <w:p w14:paraId="4F128D54" w14:textId="77777777" w:rsidR="00C61A00" w:rsidRDefault="00C61A00" w:rsidP="00C61A00">
      <w:pPr>
        <w:widowControl/>
        <w:numPr>
          <w:ilvl w:val="0"/>
          <w:numId w:val="13"/>
        </w:numPr>
        <w:autoSpaceDE/>
        <w:autoSpaceDN/>
        <w:adjustRightInd/>
        <w:spacing w:before="100" w:beforeAutospacing="1" w:after="100" w:afterAutospacing="1" w:line="450" w:lineRule="atLeast"/>
        <w:ind w:left="225"/>
        <w:rPr>
          <w:ins w:id="223" w:author="Heidi Twoguns" w:date="2020-09-03T16:21:00Z"/>
          <w:rFonts w:ascii="Source Sans Pro" w:hAnsi="Source Sans Pro"/>
          <w:color w:val="1B1B1B"/>
          <w:sz w:val="26"/>
          <w:szCs w:val="26"/>
          <w:lang w:val="en"/>
        </w:rPr>
      </w:pPr>
      <w:ins w:id="224" w:author="Heidi Twoguns" w:date="2020-09-03T16:21:00Z">
        <w:r>
          <w:rPr>
            <w:rFonts w:ascii="Source Sans Pro" w:hAnsi="Source Sans Pro"/>
            <w:color w:val="1B1B1B"/>
            <w:sz w:val="26"/>
            <w:szCs w:val="26"/>
            <w:lang w:val="en"/>
          </w:rPr>
          <w:t>Estimated time until shortage impacts operations based on PPE burn rate; and,</w:t>
        </w:r>
      </w:ins>
    </w:p>
    <w:p w14:paraId="15C49BF2" w14:textId="77777777" w:rsidR="00C61A00" w:rsidRDefault="00C61A00" w:rsidP="00C61A00">
      <w:pPr>
        <w:widowControl/>
        <w:numPr>
          <w:ilvl w:val="0"/>
          <w:numId w:val="13"/>
        </w:numPr>
        <w:autoSpaceDE/>
        <w:autoSpaceDN/>
        <w:adjustRightInd/>
        <w:spacing w:before="100" w:beforeAutospacing="1" w:after="100" w:afterAutospacing="1" w:line="450" w:lineRule="atLeast"/>
        <w:ind w:left="225"/>
        <w:rPr>
          <w:ins w:id="225" w:author="Heidi Twoguns" w:date="2020-09-03T16:21:00Z"/>
          <w:rFonts w:ascii="Source Sans Pro" w:hAnsi="Source Sans Pro"/>
          <w:color w:val="1B1B1B"/>
          <w:sz w:val="26"/>
          <w:szCs w:val="26"/>
          <w:lang w:val="en"/>
        </w:rPr>
      </w:pPr>
      <w:ins w:id="226" w:author="Heidi Twoguns" w:date="2020-09-03T16:21:00Z">
        <w:r>
          <w:rPr>
            <w:rFonts w:ascii="Source Sans Pro" w:hAnsi="Source Sans Pro"/>
            <w:color w:val="1B1B1B"/>
            <w:sz w:val="26"/>
            <w:szCs w:val="26"/>
            <w:lang w:val="en"/>
          </w:rPr>
          <w:t>Consequence of the shortage and duration of its impact.</w:t>
        </w:r>
      </w:ins>
    </w:p>
    <w:p w14:paraId="576D4188" w14:textId="77AF6A80" w:rsidR="00E221C9" w:rsidRPr="0065074A" w:rsidDel="00600D38" w:rsidRDefault="00E221C9">
      <w:pPr>
        <w:widowControl/>
        <w:rPr>
          <w:del w:id="227" w:author="Heidi Twoguns" w:date="2020-09-03T11:47:00Z"/>
          <w:sz w:val="22"/>
          <w:szCs w:val="22"/>
          <w:rPrChange w:id="228" w:author="Heidi Twoguns" w:date="2020-09-03T11:33:00Z">
            <w:rPr>
              <w:del w:id="229" w:author="Heidi Twoguns" w:date="2020-09-03T11:47:00Z"/>
              <w:sz w:val="24"/>
              <w:szCs w:val="24"/>
              <w:u w:val="single"/>
            </w:rPr>
          </w:rPrChange>
        </w:rPr>
        <w:pPrChange w:id="230" w:author="Heidi Twoguns" w:date="2020-09-03T11:47:00Z">
          <w:pPr>
            <w:pStyle w:val="Heading3"/>
            <w:spacing w:before="0" w:after="0"/>
          </w:pPr>
        </w:pPrChange>
      </w:pPr>
    </w:p>
    <w:p w14:paraId="1577DE05" w14:textId="1F95A52A" w:rsidR="008B6B31" w:rsidRPr="0065074A" w:rsidDel="00600D38" w:rsidRDefault="008B6B31">
      <w:pPr>
        <w:rPr>
          <w:del w:id="231" w:author="Heidi Twoguns" w:date="2020-09-03T11:47:00Z"/>
          <w:sz w:val="22"/>
          <w:szCs w:val="22"/>
          <w:rPrChange w:id="232" w:author="Heidi Twoguns" w:date="2020-09-03T11:33:00Z">
            <w:rPr>
              <w:del w:id="233" w:author="Heidi Twoguns" w:date="2020-09-03T11:47:00Z"/>
              <w:sz w:val="24"/>
              <w:szCs w:val="24"/>
            </w:rPr>
          </w:rPrChange>
        </w:rPr>
      </w:pPr>
    </w:p>
    <w:p w14:paraId="328D109A" w14:textId="77777777" w:rsidR="008B6B31" w:rsidRPr="0065074A" w:rsidDel="00E221C9" w:rsidRDefault="008B6B31">
      <w:pPr>
        <w:pStyle w:val="BodyTextIndent"/>
        <w:numPr>
          <w:ilvl w:val="0"/>
          <w:numId w:val="4"/>
        </w:numPr>
        <w:tabs>
          <w:tab w:val="clear" w:pos="720"/>
        </w:tabs>
        <w:ind w:left="432" w:hanging="432"/>
        <w:rPr>
          <w:del w:id="234" w:author="Heidi Twoguns" w:date="2020-09-01T13:26:00Z"/>
          <w:szCs w:val="22"/>
          <w:rPrChange w:id="235" w:author="Heidi Twoguns" w:date="2020-09-03T11:33:00Z">
            <w:rPr>
              <w:del w:id="236" w:author="Heidi Twoguns" w:date="2020-09-01T13:26:00Z"/>
              <w:sz w:val="24"/>
              <w:szCs w:val="24"/>
            </w:rPr>
          </w:rPrChange>
        </w:rPr>
      </w:pPr>
    </w:p>
    <w:p w14:paraId="68C2B2EB" w14:textId="77777777" w:rsidR="008B6B31" w:rsidRPr="0065074A" w:rsidDel="00E221C9" w:rsidRDefault="008B6B31">
      <w:pPr>
        <w:rPr>
          <w:del w:id="237" w:author="Heidi Twoguns" w:date="2020-09-01T13:26:00Z"/>
          <w:sz w:val="22"/>
          <w:szCs w:val="22"/>
          <w:rPrChange w:id="238" w:author="Heidi Twoguns" w:date="2020-09-03T11:33:00Z">
            <w:rPr>
              <w:del w:id="239" w:author="Heidi Twoguns" w:date="2020-09-01T13:26:00Z"/>
              <w:sz w:val="24"/>
              <w:szCs w:val="24"/>
            </w:rPr>
          </w:rPrChange>
        </w:rPr>
      </w:pPr>
    </w:p>
    <w:p w14:paraId="1056CC72" w14:textId="77777777" w:rsidR="008B6B31" w:rsidRPr="0065074A" w:rsidDel="00E221C9" w:rsidRDefault="008B6B31">
      <w:pPr>
        <w:pStyle w:val="BodyTextIndent"/>
        <w:numPr>
          <w:ilvl w:val="0"/>
          <w:numId w:val="4"/>
        </w:numPr>
        <w:tabs>
          <w:tab w:val="clear" w:pos="720"/>
        </w:tabs>
        <w:ind w:left="432" w:hanging="432"/>
        <w:rPr>
          <w:del w:id="240" w:author="Heidi Twoguns" w:date="2020-09-01T13:26:00Z"/>
          <w:szCs w:val="22"/>
          <w:rPrChange w:id="241" w:author="Heidi Twoguns" w:date="2020-09-03T11:33:00Z">
            <w:rPr>
              <w:del w:id="242" w:author="Heidi Twoguns" w:date="2020-09-01T13:26:00Z"/>
              <w:sz w:val="24"/>
              <w:szCs w:val="24"/>
            </w:rPr>
          </w:rPrChange>
        </w:rPr>
      </w:pPr>
    </w:p>
    <w:p w14:paraId="6CEDFA8B" w14:textId="77777777" w:rsidR="008B6B31" w:rsidRPr="0065074A" w:rsidDel="00E221C9" w:rsidRDefault="008B6B31">
      <w:pPr>
        <w:rPr>
          <w:del w:id="243" w:author="Heidi Twoguns" w:date="2020-09-01T13:26:00Z"/>
          <w:sz w:val="22"/>
          <w:szCs w:val="22"/>
          <w:rPrChange w:id="244" w:author="Heidi Twoguns" w:date="2020-09-03T11:33:00Z">
            <w:rPr>
              <w:del w:id="245" w:author="Heidi Twoguns" w:date="2020-09-01T13:26:00Z"/>
              <w:sz w:val="24"/>
              <w:szCs w:val="24"/>
            </w:rPr>
          </w:rPrChange>
        </w:rPr>
      </w:pPr>
    </w:p>
    <w:p w14:paraId="00B18B21" w14:textId="77777777" w:rsidR="008B6B31" w:rsidRPr="0065074A" w:rsidDel="00E221C9" w:rsidRDefault="00F44BC8">
      <w:pPr>
        <w:pStyle w:val="BodyTextIndent2"/>
        <w:numPr>
          <w:ilvl w:val="2"/>
          <w:numId w:val="3"/>
        </w:numPr>
        <w:tabs>
          <w:tab w:val="clear" w:pos="2484"/>
        </w:tabs>
        <w:ind w:left="864"/>
        <w:rPr>
          <w:del w:id="246" w:author="Heidi Twoguns" w:date="2020-09-01T13:26:00Z"/>
          <w:rFonts w:cs="Arial"/>
          <w:szCs w:val="22"/>
          <w:rPrChange w:id="247" w:author="Heidi Twoguns" w:date="2020-09-03T11:33:00Z">
            <w:rPr>
              <w:del w:id="248" w:author="Heidi Twoguns" w:date="2020-09-01T13:26:00Z"/>
              <w:rFonts w:cs="Arial"/>
              <w:sz w:val="24"/>
              <w:szCs w:val="24"/>
            </w:rPr>
          </w:rPrChange>
        </w:rPr>
      </w:pPr>
      <w:del w:id="249" w:author="Heidi Twoguns" w:date="2020-09-01T13:26:00Z">
        <w:r w:rsidRPr="0065074A" w:rsidDel="00E221C9">
          <w:rPr>
            <w:rFonts w:cs="Arial"/>
            <w:szCs w:val="22"/>
            <w:rPrChange w:id="250" w:author="Heidi Twoguns" w:date="2020-09-03T11:33:00Z">
              <w:rPr>
                <w:sz w:val="24"/>
                <w:szCs w:val="24"/>
              </w:rPr>
            </w:rPrChange>
          </w:rPr>
          <w:delText>.</w:delText>
        </w:r>
      </w:del>
    </w:p>
    <w:p w14:paraId="3633225E" w14:textId="77777777" w:rsidR="008B6B31" w:rsidRPr="0065074A" w:rsidDel="00E221C9" w:rsidRDefault="008B6B31">
      <w:pPr>
        <w:rPr>
          <w:del w:id="251" w:author="Heidi Twoguns" w:date="2020-09-01T13:26:00Z"/>
          <w:sz w:val="22"/>
          <w:szCs w:val="22"/>
          <w:rPrChange w:id="252" w:author="Heidi Twoguns" w:date="2020-09-03T11:33:00Z">
            <w:rPr>
              <w:del w:id="253" w:author="Heidi Twoguns" w:date="2020-09-01T13:26:00Z"/>
              <w:sz w:val="24"/>
              <w:szCs w:val="24"/>
            </w:rPr>
          </w:rPrChange>
        </w:rPr>
      </w:pPr>
    </w:p>
    <w:p w14:paraId="62BA3E86" w14:textId="77777777" w:rsidR="008B6B31" w:rsidRPr="0065074A" w:rsidDel="00E221C9" w:rsidRDefault="008B6B31">
      <w:pPr>
        <w:pStyle w:val="BodyTextIndent2"/>
        <w:numPr>
          <w:ilvl w:val="2"/>
          <w:numId w:val="3"/>
        </w:numPr>
        <w:tabs>
          <w:tab w:val="clear" w:pos="2484"/>
        </w:tabs>
        <w:ind w:left="864"/>
        <w:rPr>
          <w:del w:id="254" w:author="Heidi Twoguns" w:date="2020-09-01T13:26:00Z"/>
          <w:rFonts w:cs="Arial"/>
          <w:szCs w:val="22"/>
          <w:rPrChange w:id="255" w:author="Heidi Twoguns" w:date="2020-09-03T11:33:00Z">
            <w:rPr>
              <w:del w:id="256" w:author="Heidi Twoguns" w:date="2020-09-01T13:26:00Z"/>
              <w:rFonts w:cs="Arial"/>
              <w:sz w:val="24"/>
              <w:szCs w:val="24"/>
            </w:rPr>
          </w:rPrChange>
        </w:rPr>
      </w:pPr>
    </w:p>
    <w:p w14:paraId="1DFD7FD6" w14:textId="77777777" w:rsidR="008B6B31" w:rsidRPr="0065074A" w:rsidDel="00E221C9" w:rsidRDefault="008B6B31">
      <w:pPr>
        <w:pStyle w:val="BodyTextIndent2"/>
        <w:numPr>
          <w:ilvl w:val="0"/>
          <w:numId w:val="0"/>
        </w:numPr>
        <w:rPr>
          <w:del w:id="257" w:author="Heidi Twoguns" w:date="2020-09-01T13:26:00Z"/>
          <w:rFonts w:cs="Arial"/>
          <w:szCs w:val="22"/>
          <w:rPrChange w:id="258" w:author="Heidi Twoguns" w:date="2020-09-03T11:33:00Z">
            <w:rPr>
              <w:del w:id="259" w:author="Heidi Twoguns" w:date="2020-09-01T13:26:00Z"/>
              <w:rFonts w:cs="Arial"/>
              <w:sz w:val="24"/>
              <w:szCs w:val="24"/>
            </w:rPr>
          </w:rPrChange>
        </w:rPr>
      </w:pPr>
    </w:p>
    <w:p w14:paraId="211DF076" w14:textId="77777777" w:rsidR="008B6B31" w:rsidRPr="0065074A" w:rsidDel="00E221C9" w:rsidRDefault="008B6B31">
      <w:pPr>
        <w:pStyle w:val="BodyTextIndent2"/>
        <w:numPr>
          <w:ilvl w:val="2"/>
          <w:numId w:val="3"/>
        </w:numPr>
        <w:tabs>
          <w:tab w:val="clear" w:pos="2484"/>
        </w:tabs>
        <w:ind w:left="864"/>
        <w:rPr>
          <w:del w:id="260" w:author="Heidi Twoguns" w:date="2020-09-01T13:26:00Z"/>
          <w:rFonts w:cs="Arial"/>
          <w:szCs w:val="22"/>
          <w:rPrChange w:id="261" w:author="Heidi Twoguns" w:date="2020-09-03T11:33:00Z">
            <w:rPr>
              <w:del w:id="262" w:author="Heidi Twoguns" w:date="2020-09-01T13:26:00Z"/>
              <w:rFonts w:cs="Arial"/>
              <w:sz w:val="24"/>
              <w:szCs w:val="24"/>
            </w:rPr>
          </w:rPrChange>
        </w:rPr>
      </w:pPr>
    </w:p>
    <w:p w14:paraId="149EAFCB" w14:textId="77777777" w:rsidR="008B6B31" w:rsidRPr="0065074A" w:rsidDel="00E221C9" w:rsidRDefault="008B6B31">
      <w:pPr>
        <w:pStyle w:val="BodyTextIndent2"/>
        <w:numPr>
          <w:ilvl w:val="0"/>
          <w:numId w:val="0"/>
        </w:numPr>
        <w:ind w:left="864"/>
        <w:rPr>
          <w:del w:id="263" w:author="Heidi Twoguns" w:date="2020-09-01T13:26:00Z"/>
          <w:rFonts w:cs="Arial"/>
          <w:szCs w:val="22"/>
          <w:rPrChange w:id="264" w:author="Heidi Twoguns" w:date="2020-09-03T11:33:00Z">
            <w:rPr>
              <w:del w:id="265" w:author="Heidi Twoguns" w:date="2020-09-01T13:26:00Z"/>
              <w:rFonts w:cs="Arial"/>
              <w:sz w:val="24"/>
              <w:szCs w:val="24"/>
            </w:rPr>
          </w:rPrChange>
        </w:rPr>
      </w:pPr>
    </w:p>
    <w:p w14:paraId="26CAB8D1" w14:textId="77777777" w:rsidR="008B6B31" w:rsidRPr="0065074A" w:rsidDel="00E221C9" w:rsidRDefault="008B6B31">
      <w:pPr>
        <w:pStyle w:val="BodyTextIndent"/>
        <w:numPr>
          <w:ilvl w:val="0"/>
          <w:numId w:val="4"/>
        </w:numPr>
        <w:tabs>
          <w:tab w:val="clear" w:pos="720"/>
        </w:tabs>
        <w:ind w:left="432" w:hanging="432"/>
        <w:rPr>
          <w:del w:id="266" w:author="Heidi Twoguns" w:date="2020-09-01T13:26:00Z"/>
          <w:szCs w:val="22"/>
          <w:rPrChange w:id="267" w:author="Heidi Twoguns" w:date="2020-09-03T11:33:00Z">
            <w:rPr>
              <w:del w:id="268" w:author="Heidi Twoguns" w:date="2020-09-01T13:26:00Z"/>
              <w:sz w:val="24"/>
              <w:szCs w:val="24"/>
            </w:rPr>
          </w:rPrChange>
        </w:rPr>
      </w:pPr>
    </w:p>
    <w:p w14:paraId="4A20FAFF" w14:textId="77777777" w:rsidR="008B6B31" w:rsidRPr="0065074A" w:rsidDel="00E221C9" w:rsidRDefault="008B6B31">
      <w:pPr>
        <w:numPr>
          <w:ilvl w:val="12"/>
          <w:numId w:val="0"/>
        </w:numPr>
        <w:rPr>
          <w:del w:id="269" w:author="Heidi Twoguns" w:date="2020-09-01T13:26:00Z"/>
          <w:sz w:val="22"/>
          <w:szCs w:val="22"/>
          <w:rPrChange w:id="270" w:author="Heidi Twoguns" w:date="2020-09-03T11:33:00Z">
            <w:rPr>
              <w:del w:id="271" w:author="Heidi Twoguns" w:date="2020-09-01T13:26:00Z"/>
              <w:sz w:val="24"/>
              <w:szCs w:val="24"/>
            </w:rPr>
          </w:rPrChange>
        </w:rPr>
      </w:pPr>
    </w:p>
    <w:p w14:paraId="6E49F701" w14:textId="77777777" w:rsidR="008B6B31" w:rsidRPr="0065074A" w:rsidDel="00E221C9" w:rsidRDefault="008B6B31">
      <w:pPr>
        <w:pStyle w:val="BodyTextIndent"/>
        <w:numPr>
          <w:ilvl w:val="0"/>
          <w:numId w:val="4"/>
        </w:numPr>
        <w:tabs>
          <w:tab w:val="clear" w:pos="720"/>
        </w:tabs>
        <w:ind w:left="432" w:hanging="432"/>
        <w:rPr>
          <w:del w:id="272" w:author="Heidi Twoguns" w:date="2020-09-01T13:26:00Z"/>
          <w:szCs w:val="22"/>
          <w:rPrChange w:id="273" w:author="Heidi Twoguns" w:date="2020-09-03T11:33:00Z">
            <w:rPr>
              <w:del w:id="274" w:author="Heidi Twoguns" w:date="2020-09-01T13:26:00Z"/>
              <w:sz w:val="24"/>
              <w:szCs w:val="24"/>
            </w:rPr>
          </w:rPrChange>
        </w:rPr>
      </w:pPr>
    </w:p>
    <w:p w14:paraId="2695D08F" w14:textId="2E2308BC" w:rsidR="008B6B31" w:rsidRDefault="008B6B31">
      <w:pPr>
        <w:rPr>
          <w:ins w:id="275" w:author="Heidi Twoguns" w:date="2020-09-03T11:48:00Z"/>
          <w:sz w:val="22"/>
          <w:szCs w:val="22"/>
        </w:rPr>
      </w:pPr>
    </w:p>
    <w:p w14:paraId="1112E539" w14:textId="77777777" w:rsidR="00740158" w:rsidRPr="0065074A" w:rsidRDefault="00740158">
      <w:pPr>
        <w:rPr>
          <w:sz w:val="22"/>
          <w:szCs w:val="22"/>
          <w:rPrChange w:id="276" w:author="Heidi Twoguns" w:date="2020-09-03T11:33:00Z">
            <w:rPr>
              <w:sz w:val="24"/>
              <w:szCs w:val="24"/>
            </w:rPr>
          </w:rPrChange>
        </w:rPr>
      </w:pPr>
    </w:p>
    <w:sectPr w:rsidR="00740158" w:rsidRPr="0065074A" w:rsidSect="00E251E8">
      <w:footerReference w:type="default" r:id="rId7"/>
      <w:footnotePr>
        <w:numRestart w:val="eachPage"/>
      </w:footnotePr>
      <w:pgSz w:w="12240" w:h="15840" w:code="1"/>
      <w:pgMar w:top="720" w:right="720" w:bottom="720" w:left="720" w:header="432" w:footer="432"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7F5D34" w14:textId="77777777" w:rsidR="00D434DD" w:rsidRDefault="00D434DD" w:rsidP="007F7F5E">
      <w:r>
        <w:separator/>
      </w:r>
    </w:p>
  </w:endnote>
  <w:endnote w:type="continuationSeparator" w:id="0">
    <w:p w14:paraId="57C2A166" w14:textId="77777777" w:rsidR="00D434DD" w:rsidRDefault="00D434DD" w:rsidP="007F7F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Source Sans Pro">
    <w:altName w:val="Source Sans Pro"/>
    <w:charset w:val="00"/>
    <w:family w:val="swiss"/>
    <w:pitch w:val="variable"/>
    <w:sig w:usb0="600002F7" w:usb1="02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23454A" w14:textId="77777777" w:rsidR="00B5179F" w:rsidRDefault="00B5179F" w:rsidP="00E251E8">
    <w:pPr>
      <w:pStyle w:val="Footer"/>
      <w:rPr>
        <w:sz w:val="16"/>
        <w:szCs w:val="16"/>
      </w:rPr>
    </w:pPr>
    <w:r>
      <w:rPr>
        <w:sz w:val="16"/>
        <w:szCs w:val="16"/>
      </w:rPr>
      <w:t xml:space="preserve">Insert Quick Parts &gt; Field &gt; File Name (add path to file name): </w:t>
    </w:r>
    <w:r w:rsidR="005D3222">
      <w:fldChar w:fldCharType="begin"/>
    </w:r>
    <w:r w:rsidR="005D3222">
      <w:instrText xml:space="preserve"> FILENAME  \p  \* MERGEFORMAT </w:instrText>
    </w:r>
    <w:r w:rsidR="005D3222">
      <w:fldChar w:fldCharType="separate"/>
    </w:r>
    <w:r>
      <w:rPr>
        <w:noProof/>
        <w:sz w:val="16"/>
        <w:szCs w:val="16"/>
      </w:rPr>
      <w:t>G:\Policies-Forms Under Construction\Crystal's Drafts\THA Group Policy Template.docx</w:t>
    </w:r>
    <w:r w:rsidR="005D3222">
      <w:rPr>
        <w:noProof/>
        <w:sz w:val="16"/>
        <w:szCs w:val="16"/>
      </w:rPr>
      <w:fldChar w:fldCharType="end"/>
    </w:r>
  </w:p>
  <w:p w14:paraId="7925F535" w14:textId="77777777" w:rsidR="00B5179F" w:rsidRDefault="00B5179F">
    <w:pPr>
      <w:pStyle w:val="Footer"/>
      <w:tabs>
        <w:tab w:val="clear" w:pos="4320"/>
        <w:tab w:val="clear" w:pos="8640"/>
        <w:tab w:val="right" w:pos="10800"/>
      </w:tabs>
      <w:rPr>
        <w:sz w:val="16"/>
        <w:szCs w:val="16"/>
      </w:rPr>
    </w:pPr>
    <w:r>
      <w:rPr>
        <w:sz w:val="16"/>
        <w:szCs w:val="16"/>
      </w:rPr>
      <w:t>If document is more than one page, insert page number</w:t>
    </w:r>
    <w:r>
      <w:rPr>
        <w:sz w:val="16"/>
        <w:szCs w:val="16"/>
      </w:rPr>
      <w:tab/>
    </w:r>
    <w:r w:rsidRPr="000F0A01">
      <w:rPr>
        <w:sz w:val="16"/>
        <w:szCs w:val="16"/>
        <w:highlight w:val="yellow"/>
      </w:rPr>
      <w:t>[page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6E27E8" w14:textId="77777777" w:rsidR="00D434DD" w:rsidRDefault="00D434DD" w:rsidP="007F7F5E">
      <w:r>
        <w:separator/>
      </w:r>
    </w:p>
  </w:footnote>
  <w:footnote w:type="continuationSeparator" w:id="0">
    <w:p w14:paraId="34893FDF" w14:textId="77777777" w:rsidR="00D434DD" w:rsidRDefault="00D434DD" w:rsidP="007F7F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0041DB"/>
    <w:multiLevelType w:val="hybridMultilevel"/>
    <w:tmpl w:val="5BC06B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6A38D5"/>
    <w:multiLevelType w:val="multilevel"/>
    <w:tmpl w:val="04E898C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0749D2"/>
    <w:multiLevelType w:val="multilevel"/>
    <w:tmpl w:val="2388A44C"/>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512"/>
        </w:tabs>
        <w:ind w:left="1512" w:hanging="360"/>
      </w:pPr>
      <w:rPr>
        <w:rFonts w:cs="Times New Roman" w:hint="default"/>
      </w:rPr>
    </w:lvl>
    <w:lvl w:ilvl="2">
      <w:start w:val="1"/>
      <w:numFmt w:val="upperLetter"/>
      <w:lvlText w:val="%3."/>
      <w:lvlJc w:val="left"/>
      <w:pPr>
        <w:tabs>
          <w:tab w:val="num" w:pos="2484"/>
        </w:tabs>
        <w:ind w:left="2484" w:hanging="432"/>
      </w:pPr>
      <w:rPr>
        <w:rFonts w:cs="Times New Roman" w:hint="default"/>
      </w:rPr>
    </w:lvl>
    <w:lvl w:ilvl="3" w:tentative="1">
      <w:start w:val="1"/>
      <w:numFmt w:val="decimal"/>
      <w:lvlText w:val="%4."/>
      <w:lvlJc w:val="left"/>
      <w:pPr>
        <w:tabs>
          <w:tab w:val="num" w:pos="2952"/>
        </w:tabs>
        <w:ind w:left="2952" w:hanging="360"/>
      </w:pPr>
      <w:rPr>
        <w:rFonts w:cs="Times New Roman"/>
      </w:rPr>
    </w:lvl>
    <w:lvl w:ilvl="4" w:tentative="1">
      <w:start w:val="1"/>
      <w:numFmt w:val="lowerLetter"/>
      <w:lvlText w:val="%5."/>
      <w:lvlJc w:val="left"/>
      <w:pPr>
        <w:tabs>
          <w:tab w:val="num" w:pos="3672"/>
        </w:tabs>
        <w:ind w:left="3672" w:hanging="360"/>
      </w:pPr>
      <w:rPr>
        <w:rFonts w:cs="Times New Roman"/>
      </w:rPr>
    </w:lvl>
    <w:lvl w:ilvl="5" w:tentative="1">
      <w:start w:val="1"/>
      <w:numFmt w:val="lowerRoman"/>
      <w:lvlText w:val="%6."/>
      <w:lvlJc w:val="right"/>
      <w:pPr>
        <w:tabs>
          <w:tab w:val="num" w:pos="4392"/>
        </w:tabs>
        <w:ind w:left="4392" w:hanging="180"/>
      </w:pPr>
      <w:rPr>
        <w:rFonts w:cs="Times New Roman"/>
      </w:rPr>
    </w:lvl>
    <w:lvl w:ilvl="6" w:tentative="1">
      <w:start w:val="1"/>
      <w:numFmt w:val="decimal"/>
      <w:lvlText w:val="%7."/>
      <w:lvlJc w:val="left"/>
      <w:pPr>
        <w:tabs>
          <w:tab w:val="num" w:pos="5112"/>
        </w:tabs>
        <w:ind w:left="5112" w:hanging="360"/>
      </w:pPr>
      <w:rPr>
        <w:rFonts w:cs="Times New Roman"/>
      </w:rPr>
    </w:lvl>
    <w:lvl w:ilvl="7" w:tentative="1">
      <w:start w:val="1"/>
      <w:numFmt w:val="lowerLetter"/>
      <w:lvlText w:val="%8."/>
      <w:lvlJc w:val="left"/>
      <w:pPr>
        <w:tabs>
          <w:tab w:val="num" w:pos="5832"/>
        </w:tabs>
        <w:ind w:left="5832" w:hanging="360"/>
      </w:pPr>
      <w:rPr>
        <w:rFonts w:cs="Times New Roman"/>
      </w:rPr>
    </w:lvl>
    <w:lvl w:ilvl="8" w:tentative="1">
      <w:start w:val="1"/>
      <w:numFmt w:val="lowerRoman"/>
      <w:lvlText w:val="%9."/>
      <w:lvlJc w:val="right"/>
      <w:pPr>
        <w:tabs>
          <w:tab w:val="num" w:pos="6552"/>
        </w:tabs>
        <w:ind w:left="6552" w:hanging="180"/>
      </w:pPr>
      <w:rPr>
        <w:rFonts w:cs="Times New Roman"/>
      </w:rPr>
    </w:lvl>
  </w:abstractNum>
  <w:abstractNum w:abstractNumId="3" w15:restartNumberingAfterBreak="0">
    <w:nsid w:val="0B6E39FB"/>
    <w:multiLevelType w:val="multilevel"/>
    <w:tmpl w:val="1B560A0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813BBE"/>
    <w:multiLevelType w:val="hybridMultilevel"/>
    <w:tmpl w:val="4FBC4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4E1998"/>
    <w:multiLevelType w:val="hybridMultilevel"/>
    <w:tmpl w:val="715EB1C4"/>
    <w:lvl w:ilvl="0" w:tplc="B60C5A22">
      <w:start w:val="1"/>
      <w:numFmt w:val="decimal"/>
      <w:pStyle w:val="BodyTextIndent"/>
      <w:lvlText w:val="%1."/>
      <w:lvlJc w:val="left"/>
      <w:pPr>
        <w:tabs>
          <w:tab w:val="num" w:pos="720"/>
        </w:tabs>
        <w:ind w:left="720" w:hanging="360"/>
      </w:pPr>
      <w:rPr>
        <w:rFonts w:cs="Times New Roman"/>
      </w:rPr>
    </w:lvl>
    <w:lvl w:ilvl="1" w:tplc="312A6FE0">
      <w:start w:val="1"/>
      <w:numFmt w:val="upp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207D1FE1"/>
    <w:multiLevelType w:val="hybridMultilevel"/>
    <w:tmpl w:val="0BF616F8"/>
    <w:lvl w:ilvl="0" w:tplc="0614980A">
      <w:start w:val="1"/>
      <w:numFmt w:val="upperLetter"/>
      <w:pStyle w:val="BodyTextIndent2"/>
      <w:lvlText w:val="%1."/>
      <w:lvlJc w:val="left"/>
      <w:pPr>
        <w:tabs>
          <w:tab w:val="num" w:pos="792"/>
        </w:tabs>
        <w:ind w:left="792" w:hanging="432"/>
      </w:pPr>
      <w:rPr>
        <w:rFonts w:cs="Times New Roman" w:hint="default"/>
      </w:rPr>
    </w:lvl>
    <w:lvl w:ilvl="1" w:tplc="A878A49C">
      <w:start w:val="1"/>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3B7B1445"/>
    <w:multiLevelType w:val="hybridMultilevel"/>
    <w:tmpl w:val="9A1480C8"/>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57BA4719"/>
    <w:multiLevelType w:val="multilevel"/>
    <w:tmpl w:val="8FCC222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30761C4"/>
    <w:multiLevelType w:val="multilevel"/>
    <w:tmpl w:val="E3D055F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4C80D01"/>
    <w:multiLevelType w:val="hybridMultilevel"/>
    <w:tmpl w:val="B590FFD6"/>
    <w:lvl w:ilvl="0" w:tplc="B28AD6AA">
      <w:start w:val="1"/>
      <w:numFmt w:val="decimal"/>
      <w:lvlText w:val="%1."/>
      <w:lvlJc w:val="left"/>
      <w:pPr>
        <w:tabs>
          <w:tab w:val="num" w:pos="720"/>
        </w:tabs>
        <w:ind w:left="720" w:hanging="360"/>
      </w:pPr>
      <w:rPr>
        <w:rFonts w:cs="Times New Roman"/>
      </w:rPr>
    </w:lvl>
    <w:lvl w:ilvl="1" w:tplc="FA72B444">
      <w:start w:val="1"/>
      <w:numFmt w:val="upperLetter"/>
      <w:lvlText w:val="%2."/>
      <w:lvlJc w:val="left"/>
      <w:pPr>
        <w:tabs>
          <w:tab w:val="num" w:pos="1560"/>
        </w:tabs>
        <w:ind w:left="1560" w:hanging="48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6C53044A"/>
    <w:multiLevelType w:val="multilevel"/>
    <w:tmpl w:val="5CB0619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0"/>
    <w:lvlOverride w:ilvl="0">
      <w:startOverride w:val="1"/>
    </w:lvlOverride>
  </w:num>
  <w:num w:numId="5">
    <w:abstractNumId w:val="6"/>
  </w:num>
  <w:num w:numId="6">
    <w:abstractNumId w:val="5"/>
  </w:num>
  <w:num w:numId="7">
    <w:abstractNumId w:val="8"/>
  </w:num>
  <w:num w:numId="8">
    <w:abstractNumId w:val="0"/>
  </w:num>
  <w:num w:numId="9">
    <w:abstractNumId w:val="4"/>
  </w:num>
  <w:num w:numId="10">
    <w:abstractNumId w:val="3"/>
  </w:num>
  <w:num w:numId="11">
    <w:abstractNumId w:val="1"/>
  </w:num>
  <w:num w:numId="12">
    <w:abstractNumId w:val="9"/>
  </w:num>
  <w:num w:numId="13">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eidi Twoguns">
    <w15:presenceInfo w15:providerId="None" w15:userId="Heidi Twogun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4BC8"/>
    <w:rsid w:val="00027F46"/>
    <w:rsid w:val="000A150D"/>
    <w:rsid w:val="000C1C9A"/>
    <w:rsid w:val="000D5241"/>
    <w:rsid w:val="000E0DC4"/>
    <w:rsid w:val="000F0A01"/>
    <w:rsid w:val="000F6109"/>
    <w:rsid w:val="0011033E"/>
    <w:rsid w:val="001B156A"/>
    <w:rsid w:val="001B5393"/>
    <w:rsid w:val="00265591"/>
    <w:rsid w:val="002B1746"/>
    <w:rsid w:val="002B1905"/>
    <w:rsid w:val="002B25CD"/>
    <w:rsid w:val="003E1632"/>
    <w:rsid w:val="0047064B"/>
    <w:rsid w:val="00472A1F"/>
    <w:rsid w:val="004836E5"/>
    <w:rsid w:val="004850C2"/>
    <w:rsid w:val="004A7132"/>
    <w:rsid w:val="00525318"/>
    <w:rsid w:val="005C1360"/>
    <w:rsid w:val="005D2171"/>
    <w:rsid w:val="005D3222"/>
    <w:rsid w:val="005F0286"/>
    <w:rsid w:val="005F0E37"/>
    <w:rsid w:val="00600D38"/>
    <w:rsid w:val="0061711D"/>
    <w:rsid w:val="0065074A"/>
    <w:rsid w:val="00690FFC"/>
    <w:rsid w:val="00736607"/>
    <w:rsid w:val="00740158"/>
    <w:rsid w:val="007C2973"/>
    <w:rsid w:val="007D59C6"/>
    <w:rsid w:val="007F0E14"/>
    <w:rsid w:val="007F1870"/>
    <w:rsid w:val="007F7F5E"/>
    <w:rsid w:val="00806059"/>
    <w:rsid w:val="00813147"/>
    <w:rsid w:val="00833B5D"/>
    <w:rsid w:val="00837907"/>
    <w:rsid w:val="008B6B31"/>
    <w:rsid w:val="00937A66"/>
    <w:rsid w:val="00943D7B"/>
    <w:rsid w:val="00947473"/>
    <w:rsid w:val="00953671"/>
    <w:rsid w:val="00A40D47"/>
    <w:rsid w:val="00AA3D39"/>
    <w:rsid w:val="00AB0BC1"/>
    <w:rsid w:val="00AC35FA"/>
    <w:rsid w:val="00AD230B"/>
    <w:rsid w:val="00B4402E"/>
    <w:rsid w:val="00B4436E"/>
    <w:rsid w:val="00B5179F"/>
    <w:rsid w:val="00B97D44"/>
    <w:rsid w:val="00BA1031"/>
    <w:rsid w:val="00BD02B8"/>
    <w:rsid w:val="00BF617A"/>
    <w:rsid w:val="00C605B1"/>
    <w:rsid w:val="00C61A00"/>
    <w:rsid w:val="00CC7839"/>
    <w:rsid w:val="00CF32D3"/>
    <w:rsid w:val="00D434DD"/>
    <w:rsid w:val="00DB092E"/>
    <w:rsid w:val="00E221C9"/>
    <w:rsid w:val="00E251E8"/>
    <w:rsid w:val="00E322CC"/>
    <w:rsid w:val="00EB03A0"/>
    <w:rsid w:val="00F44BC8"/>
    <w:rsid w:val="00F5676F"/>
    <w:rsid w:val="00F701C8"/>
    <w:rsid w:val="00FB65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B170499"/>
  <w15:docId w15:val="{FC645509-9928-47D0-BF6F-AB91DCC6D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4BC8"/>
    <w:pPr>
      <w:widowControl w:val="0"/>
      <w:autoSpaceDE w:val="0"/>
      <w:autoSpaceDN w:val="0"/>
      <w:adjustRightInd w:val="0"/>
      <w:spacing w:after="0" w:line="240" w:lineRule="auto"/>
    </w:pPr>
    <w:rPr>
      <w:rFonts w:ascii="Arial" w:eastAsia="Times New Roman" w:hAnsi="Arial" w:cs="Arial"/>
      <w:sz w:val="20"/>
      <w:szCs w:val="20"/>
    </w:rPr>
  </w:style>
  <w:style w:type="paragraph" w:styleId="Heading2">
    <w:name w:val="heading 2"/>
    <w:basedOn w:val="Normal"/>
    <w:next w:val="Normal"/>
    <w:link w:val="Heading2Char"/>
    <w:uiPriority w:val="9"/>
    <w:semiHidden/>
    <w:unhideWhenUsed/>
    <w:qFormat/>
    <w:rsid w:val="00F44BC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F44BC8"/>
    <w:pPr>
      <w:keepNext/>
      <w:spacing w:before="240" w:after="60"/>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F44BC8"/>
    <w:rPr>
      <w:rFonts w:ascii="Arial" w:eastAsia="Times New Roman" w:hAnsi="Arial" w:cs="Arial"/>
      <w:b/>
      <w:bCs/>
      <w:sz w:val="26"/>
      <w:szCs w:val="26"/>
    </w:rPr>
  </w:style>
  <w:style w:type="paragraph" w:styleId="Footer">
    <w:name w:val="footer"/>
    <w:basedOn w:val="Normal"/>
    <w:link w:val="FooterChar"/>
    <w:rsid w:val="00F44BC8"/>
    <w:pPr>
      <w:tabs>
        <w:tab w:val="center" w:pos="4320"/>
        <w:tab w:val="right" w:pos="8640"/>
      </w:tabs>
    </w:pPr>
  </w:style>
  <w:style w:type="character" w:customStyle="1" w:styleId="FooterChar">
    <w:name w:val="Footer Char"/>
    <w:basedOn w:val="DefaultParagraphFont"/>
    <w:link w:val="Footer"/>
    <w:rsid w:val="00F44BC8"/>
    <w:rPr>
      <w:rFonts w:ascii="Arial" w:eastAsia="Times New Roman" w:hAnsi="Arial" w:cs="Arial"/>
      <w:sz w:val="20"/>
      <w:szCs w:val="20"/>
    </w:rPr>
  </w:style>
  <w:style w:type="character" w:customStyle="1" w:styleId="Heading2Char">
    <w:name w:val="Heading 2 Char"/>
    <w:basedOn w:val="DefaultParagraphFont"/>
    <w:link w:val="Heading2"/>
    <w:uiPriority w:val="9"/>
    <w:semiHidden/>
    <w:rsid w:val="00F44BC8"/>
    <w:rPr>
      <w:rFonts w:asciiTheme="majorHAnsi" w:eastAsiaTheme="majorEastAsia" w:hAnsiTheme="majorHAnsi" w:cstheme="majorBidi"/>
      <w:b/>
      <w:bCs/>
      <w:color w:val="4F81BD" w:themeColor="accent1"/>
      <w:sz w:val="26"/>
      <w:szCs w:val="26"/>
    </w:rPr>
  </w:style>
  <w:style w:type="paragraph" w:styleId="BodyTextIndent">
    <w:name w:val="Body Text Indent"/>
    <w:basedOn w:val="Normal"/>
    <w:link w:val="BodyTextIndentChar"/>
    <w:uiPriority w:val="99"/>
    <w:semiHidden/>
    <w:rsid w:val="00F44BC8"/>
    <w:pPr>
      <w:widowControl/>
      <w:numPr>
        <w:numId w:val="6"/>
      </w:numPr>
      <w:autoSpaceDE/>
      <w:autoSpaceDN/>
      <w:adjustRightInd/>
    </w:pPr>
    <w:rPr>
      <w:sz w:val="22"/>
    </w:rPr>
  </w:style>
  <w:style w:type="character" w:customStyle="1" w:styleId="BodyTextIndentChar">
    <w:name w:val="Body Text Indent Char"/>
    <w:basedOn w:val="DefaultParagraphFont"/>
    <w:link w:val="BodyTextIndent"/>
    <w:uiPriority w:val="99"/>
    <w:semiHidden/>
    <w:rsid w:val="00F44BC8"/>
    <w:rPr>
      <w:rFonts w:ascii="Arial" w:eastAsia="Times New Roman" w:hAnsi="Arial" w:cs="Arial"/>
      <w:szCs w:val="20"/>
    </w:rPr>
  </w:style>
  <w:style w:type="paragraph" w:styleId="BodyTextIndent2">
    <w:name w:val="Body Text Indent 2"/>
    <w:basedOn w:val="Normal"/>
    <w:link w:val="BodyTextIndent2Char"/>
    <w:uiPriority w:val="99"/>
    <w:semiHidden/>
    <w:rsid w:val="00F44BC8"/>
    <w:pPr>
      <w:numPr>
        <w:numId w:val="5"/>
      </w:numPr>
      <w:autoSpaceDE/>
      <w:autoSpaceDN/>
      <w:adjustRightInd/>
    </w:pPr>
    <w:rPr>
      <w:rFonts w:cs="Times New Roman"/>
      <w:sz w:val="22"/>
    </w:rPr>
  </w:style>
  <w:style w:type="character" w:customStyle="1" w:styleId="BodyTextIndent2Char">
    <w:name w:val="Body Text Indent 2 Char"/>
    <w:basedOn w:val="DefaultParagraphFont"/>
    <w:link w:val="BodyTextIndent2"/>
    <w:uiPriority w:val="99"/>
    <w:semiHidden/>
    <w:rsid w:val="00F44BC8"/>
    <w:rPr>
      <w:rFonts w:ascii="Arial" w:eastAsia="Times New Roman" w:hAnsi="Arial" w:cs="Times New Roman"/>
      <w:szCs w:val="20"/>
    </w:rPr>
  </w:style>
  <w:style w:type="character" w:styleId="Hyperlink">
    <w:name w:val="Hyperlink"/>
    <w:uiPriority w:val="99"/>
    <w:semiHidden/>
    <w:rsid w:val="00F44BC8"/>
    <w:rPr>
      <w:rFonts w:cs="Times New Roman"/>
      <w:color w:val="0000FF"/>
      <w:u w:val="single"/>
    </w:rPr>
  </w:style>
  <w:style w:type="paragraph" w:styleId="Header">
    <w:name w:val="header"/>
    <w:basedOn w:val="Normal"/>
    <w:link w:val="HeaderChar"/>
    <w:uiPriority w:val="99"/>
    <w:semiHidden/>
    <w:unhideWhenUsed/>
    <w:rsid w:val="00E251E8"/>
    <w:pPr>
      <w:tabs>
        <w:tab w:val="center" w:pos="4680"/>
        <w:tab w:val="right" w:pos="9360"/>
      </w:tabs>
    </w:pPr>
  </w:style>
  <w:style w:type="character" w:customStyle="1" w:styleId="HeaderChar">
    <w:name w:val="Header Char"/>
    <w:basedOn w:val="DefaultParagraphFont"/>
    <w:link w:val="Header"/>
    <w:uiPriority w:val="99"/>
    <w:semiHidden/>
    <w:rsid w:val="00E251E8"/>
    <w:rPr>
      <w:rFonts w:ascii="Arial" w:eastAsia="Times New Roman" w:hAnsi="Arial" w:cs="Arial"/>
      <w:sz w:val="20"/>
      <w:szCs w:val="20"/>
    </w:rPr>
  </w:style>
  <w:style w:type="paragraph" w:styleId="BalloonText">
    <w:name w:val="Balloon Text"/>
    <w:basedOn w:val="Normal"/>
    <w:link w:val="BalloonTextChar"/>
    <w:uiPriority w:val="99"/>
    <w:semiHidden/>
    <w:unhideWhenUsed/>
    <w:rsid w:val="000F6109"/>
    <w:rPr>
      <w:rFonts w:ascii="Tahoma" w:hAnsi="Tahoma" w:cs="Tahoma"/>
      <w:sz w:val="16"/>
      <w:szCs w:val="16"/>
    </w:rPr>
  </w:style>
  <w:style w:type="character" w:customStyle="1" w:styleId="BalloonTextChar">
    <w:name w:val="Balloon Text Char"/>
    <w:basedOn w:val="DefaultParagraphFont"/>
    <w:link w:val="BalloonText"/>
    <w:uiPriority w:val="99"/>
    <w:semiHidden/>
    <w:rsid w:val="000F6109"/>
    <w:rPr>
      <w:rFonts w:ascii="Tahoma" w:eastAsia="Times New Roman" w:hAnsi="Tahoma" w:cs="Tahoma"/>
      <w:sz w:val="16"/>
      <w:szCs w:val="16"/>
    </w:rPr>
  </w:style>
  <w:style w:type="paragraph" w:customStyle="1" w:styleId="Default">
    <w:name w:val="Default"/>
    <w:rsid w:val="0047064B"/>
    <w:pPr>
      <w:autoSpaceDE w:val="0"/>
      <w:autoSpaceDN w:val="0"/>
      <w:adjustRightInd w:val="0"/>
      <w:spacing w:after="0" w:line="240" w:lineRule="auto"/>
    </w:pPr>
    <w:rPr>
      <w:rFonts w:ascii="Garamond" w:hAnsi="Garamond" w:cs="Garamond"/>
      <w:color w:val="000000"/>
      <w:sz w:val="24"/>
      <w:szCs w:val="24"/>
    </w:rPr>
  </w:style>
  <w:style w:type="character" w:customStyle="1" w:styleId="tgc">
    <w:name w:val="_tgc"/>
    <w:basedOn w:val="DefaultParagraphFont"/>
    <w:rsid w:val="00736607"/>
  </w:style>
  <w:style w:type="paragraph" w:styleId="NormalWeb">
    <w:name w:val="Normal (Web)"/>
    <w:basedOn w:val="Normal"/>
    <w:uiPriority w:val="99"/>
    <w:semiHidden/>
    <w:unhideWhenUsed/>
    <w:rsid w:val="00736607"/>
    <w:pPr>
      <w:widowControl/>
      <w:autoSpaceDE/>
      <w:autoSpaceDN/>
      <w:adjustRightInd/>
      <w:spacing w:after="150"/>
    </w:pPr>
    <w:rPr>
      <w:rFonts w:ascii="Times New Roman" w:hAnsi="Times New Roman" w:cs="Times New Roman"/>
      <w:sz w:val="24"/>
      <w:szCs w:val="24"/>
    </w:rPr>
  </w:style>
  <w:style w:type="paragraph" w:styleId="ListParagraph">
    <w:name w:val="List Paragraph"/>
    <w:basedOn w:val="Normal"/>
    <w:uiPriority w:val="34"/>
    <w:qFormat/>
    <w:rsid w:val="00806059"/>
    <w:pPr>
      <w:ind w:left="720"/>
      <w:contextualSpacing/>
    </w:pPr>
  </w:style>
  <w:style w:type="character" w:styleId="Strong">
    <w:name w:val="Strong"/>
    <w:basedOn w:val="DefaultParagraphFont"/>
    <w:uiPriority w:val="22"/>
    <w:qFormat/>
    <w:rsid w:val="00C61A0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9866590">
      <w:bodyDiv w:val="1"/>
      <w:marLeft w:val="0"/>
      <w:marRight w:val="0"/>
      <w:marTop w:val="15"/>
      <w:marBottom w:val="0"/>
      <w:divBdr>
        <w:top w:val="none" w:sz="0" w:space="0" w:color="auto"/>
        <w:left w:val="none" w:sz="0" w:space="0" w:color="auto"/>
        <w:bottom w:val="none" w:sz="0" w:space="0" w:color="auto"/>
        <w:right w:val="none" w:sz="0" w:space="0" w:color="auto"/>
      </w:divBdr>
      <w:divsChild>
        <w:div w:id="609244577">
          <w:marLeft w:val="0"/>
          <w:marRight w:val="0"/>
          <w:marTop w:val="0"/>
          <w:marBottom w:val="0"/>
          <w:divBdr>
            <w:top w:val="none" w:sz="0" w:space="0" w:color="auto"/>
            <w:left w:val="none" w:sz="0" w:space="0" w:color="auto"/>
            <w:bottom w:val="none" w:sz="0" w:space="0" w:color="auto"/>
            <w:right w:val="none" w:sz="0" w:space="0" w:color="auto"/>
          </w:divBdr>
          <w:divsChild>
            <w:div w:id="429204123">
              <w:marLeft w:val="0"/>
              <w:marRight w:val="0"/>
              <w:marTop w:val="0"/>
              <w:marBottom w:val="0"/>
              <w:divBdr>
                <w:top w:val="none" w:sz="0" w:space="0" w:color="auto"/>
                <w:left w:val="none" w:sz="0" w:space="0" w:color="auto"/>
                <w:bottom w:val="none" w:sz="0" w:space="0" w:color="auto"/>
                <w:right w:val="none" w:sz="0" w:space="0" w:color="auto"/>
              </w:divBdr>
              <w:divsChild>
                <w:div w:id="415326295">
                  <w:marLeft w:val="0"/>
                  <w:marRight w:val="0"/>
                  <w:marTop w:val="0"/>
                  <w:marBottom w:val="0"/>
                  <w:divBdr>
                    <w:top w:val="none" w:sz="0" w:space="0" w:color="auto"/>
                    <w:left w:val="none" w:sz="0" w:space="0" w:color="auto"/>
                    <w:bottom w:val="none" w:sz="0" w:space="0" w:color="auto"/>
                    <w:right w:val="none" w:sz="0" w:space="0" w:color="auto"/>
                  </w:divBdr>
                  <w:divsChild>
                    <w:div w:id="946044924">
                      <w:marLeft w:val="0"/>
                      <w:marRight w:val="0"/>
                      <w:marTop w:val="0"/>
                      <w:marBottom w:val="0"/>
                      <w:divBdr>
                        <w:top w:val="none" w:sz="0" w:space="0" w:color="auto"/>
                        <w:left w:val="none" w:sz="0" w:space="0" w:color="auto"/>
                        <w:bottom w:val="none" w:sz="0" w:space="0" w:color="auto"/>
                        <w:right w:val="none" w:sz="0" w:space="0" w:color="auto"/>
                      </w:divBdr>
                      <w:divsChild>
                        <w:div w:id="1116172274">
                          <w:marLeft w:val="0"/>
                          <w:marRight w:val="0"/>
                          <w:marTop w:val="0"/>
                          <w:marBottom w:val="0"/>
                          <w:divBdr>
                            <w:top w:val="none" w:sz="0" w:space="0" w:color="auto"/>
                            <w:left w:val="none" w:sz="0" w:space="0" w:color="auto"/>
                            <w:bottom w:val="none" w:sz="0" w:space="0" w:color="auto"/>
                            <w:right w:val="none" w:sz="0" w:space="0" w:color="auto"/>
                          </w:divBdr>
                          <w:divsChild>
                            <w:div w:id="1764106954">
                              <w:marLeft w:val="0"/>
                              <w:marRight w:val="0"/>
                              <w:marTop w:val="0"/>
                              <w:marBottom w:val="0"/>
                              <w:divBdr>
                                <w:top w:val="none" w:sz="0" w:space="0" w:color="auto"/>
                                <w:left w:val="none" w:sz="0" w:space="0" w:color="auto"/>
                                <w:bottom w:val="none" w:sz="0" w:space="0" w:color="auto"/>
                                <w:right w:val="none" w:sz="0" w:space="0" w:color="auto"/>
                              </w:divBdr>
                              <w:divsChild>
                                <w:div w:id="524946275">
                                  <w:marLeft w:val="0"/>
                                  <w:marRight w:val="0"/>
                                  <w:marTop w:val="0"/>
                                  <w:marBottom w:val="0"/>
                                  <w:divBdr>
                                    <w:top w:val="none" w:sz="0" w:space="0" w:color="auto"/>
                                    <w:left w:val="none" w:sz="0" w:space="0" w:color="auto"/>
                                    <w:bottom w:val="none" w:sz="0" w:space="0" w:color="auto"/>
                                    <w:right w:val="none" w:sz="0" w:space="0" w:color="auto"/>
                                  </w:divBdr>
                                  <w:divsChild>
                                    <w:div w:id="962542267">
                                      <w:marLeft w:val="-225"/>
                                      <w:marRight w:val="-225"/>
                                      <w:marTop w:val="750"/>
                                      <w:marBottom w:val="0"/>
                                      <w:divBdr>
                                        <w:top w:val="none" w:sz="0" w:space="0" w:color="auto"/>
                                        <w:left w:val="none" w:sz="0" w:space="0" w:color="auto"/>
                                        <w:bottom w:val="none" w:sz="0" w:space="0" w:color="auto"/>
                                        <w:right w:val="none" w:sz="0" w:space="0" w:color="auto"/>
                                      </w:divBdr>
                                      <w:divsChild>
                                        <w:div w:id="1876968981">
                                          <w:marLeft w:val="0"/>
                                          <w:marRight w:val="0"/>
                                          <w:marTop w:val="0"/>
                                          <w:marBottom w:val="0"/>
                                          <w:divBdr>
                                            <w:top w:val="none" w:sz="0" w:space="0" w:color="auto"/>
                                            <w:left w:val="none" w:sz="0" w:space="0" w:color="auto"/>
                                            <w:bottom w:val="none" w:sz="0" w:space="0" w:color="auto"/>
                                            <w:right w:val="none" w:sz="0" w:space="0" w:color="auto"/>
                                          </w:divBdr>
                                          <w:divsChild>
                                            <w:div w:id="2038191620">
                                              <w:marLeft w:val="0"/>
                                              <w:marRight w:val="0"/>
                                              <w:marTop w:val="0"/>
                                              <w:marBottom w:val="0"/>
                                              <w:divBdr>
                                                <w:top w:val="none" w:sz="0" w:space="0" w:color="auto"/>
                                                <w:left w:val="none" w:sz="0" w:space="0" w:color="auto"/>
                                                <w:bottom w:val="none" w:sz="0" w:space="0" w:color="auto"/>
                                                <w:right w:val="none" w:sz="0" w:space="0" w:color="auto"/>
                                              </w:divBdr>
                                              <w:divsChild>
                                                <w:div w:id="432436769">
                                                  <w:marLeft w:val="0"/>
                                                  <w:marRight w:val="0"/>
                                                  <w:marTop w:val="0"/>
                                                  <w:marBottom w:val="0"/>
                                                  <w:divBdr>
                                                    <w:top w:val="none" w:sz="0" w:space="0" w:color="auto"/>
                                                    <w:left w:val="none" w:sz="0" w:space="0" w:color="auto"/>
                                                    <w:bottom w:val="none" w:sz="0" w:space="0" w:color="auto"/>
                                                    <w:right w:val="none" w:sz="0" w:space="0" w:color="auto"/>
                                                  </w:divBdr>
                                                  <w:divsChild>
                                                    <w:div w:id="1005084766">
                                                      <w:marLeft w:val="0"/>
                                                      <w:marRight w:val="0"/>
                                                      <w:marTop w:val="0"/>
                                                      <w:marBottom w:val="0"/>
                                                      <w:divBdr>
                                                        <w:top w:val="none" w:sz="0" w:space="0" w:color="auto"/>
                                                        <w:left w:val="none" w:sz="0" w:space="0" w:color="auto"/>
                                                        <w:bottom w:val="none" w:sz="0" w:space="0" w:color="auto"/>
                                                        <w:right w:val="none" w:sz="0" w:space="0" w:color="auto"/>
                                                      </w:divBdr>
                                                      <w:divsChild>
                                                        <w:div w:id="204185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91742281">
      <w:bodyDiv w:val="1"/>
      <w:marLeft w:val="0"/>
      <w:marRight w:val="0"/>
      <w:marTop w:val="0"/>
      <w:marBottom w:val="0"/>
      <w:divBdr>
        <w:top w:val="none" w:sz="0" w:space="0" w:color="auto"/>
        <w:left w:val="none" w:sz="0" w:space="0" w:color="auto"/>
        <w:bottom w:val="none" w:sz="0" w:space="0" w:color="auto"/>
        <w:right w:val="none" w:sz="0" w:space="0" w:color="auto"/>
      </w:divBdr>
      <w:divsChild>
        <w:div w:id="2112506800">
          <w:marLeft w:val="0"/>
          <w:marRight w:val="0"/>
          <w:marTop w:val="0"/>
          <w:marBottom w:val="0"/>
          <w:divBdr>
            <w:top w:val="none" w:sz="0" w:space="0" w:color="auto"/>
            <w:left w:val="none" w:sz="0" w:space="0" w:color="auto"/>
            <w:bottom w:val="none" w:sz="0" w:space="0" w:color="auto"/>
            <w:right w:val="none" w:sz="0" w:space="0" w:color="auto"/>
          </w:divBdr>
          <w:divsChild>
            <w:div w:id="1147553647">
              <w:marLeft w:val="0"/>
              <w:marRight w:val="0"/>
              <w:marTop w:val="0"/>
              <w:marBottom w:val="0"/>
              <w:divBdr>
                <w:top w:val="none" w:sz="0" w:space="0" w:color="auto"/>
                <w:left w:val="none" w:sz="0" w:space="0" w:color="auto"/>
                <w:bottom w:val="none" w:sz="0" w:space="0" w:color="auto"/>
                <w:right w:val="none" w:sz="0" w:space="0" w:color="auto"/>
              </w:divBdr>
              <w:divsChild>
                <w:div w:id="1605267065">
                  <w:marLeft w:val="0"/>
                  <w:marRight w:val="0"/>
                  <w:marTop w:val="0"/>
                  <w:marBottom w:val="0"/>
                  <w:divBdr>
                    <w:top w:val="none" w:sz="0" w:space="0" w:color="auto"/>
                    <w:left w:val="none" w:sz="0" w:space="0" w:color="auto"/>
                    <w:bottom w:val="none" w:sz="0" w:space="0" w:color="auto"/>
                    <w:right w:val="none" w:sz="0" w:space="0" w:color="auto"/>
                  </w:divBdr>
                  <w:divsChild>
                    <w:div w:id="491679991">
                      <w:marLeft w:val="0"/>
                      <w:marRight w:val="0"/>
                      <w:marTop w:val="0"/>
                      <w:marBottom w:val="0"/>
                      <w:divBdr>
                        <w:top w:val="none" w:sz="0" w:space="0" w:color="auto"/>
                        <w:left w:val="none" w:sz="0" w:space="0" w:color="auto"/>
                        <w:bottom w:val="none" w:sz="0" w:space="0" w:color="auto"/>
                        <w:right w:val="none" w:sz="0" w:space="0" w:color="auto"/>
                      </w:divBdr>
                      <w:divsChild>
                        <w:div w:id="1227960874">
                          <w:marLeft w:val="0"/>
                          <w:marRight w:val="0"/>
                          <w:marTop w:val="0"/>
                          <w:marBottom w:val="0"/>
                          <w:divBdr>
                            <w:top w:val="none" w:sz="0" w:space="0" w:color="auto"/>
                            <w:left w:val="none" w:sz="0" w:space="0" w:color="auto"/>
                            <w:bottom w:val="none" w:sz="0" w:space="0" w:color="auto"/>
                            <w:right w:val="none" w:sz="0" w:space="0" w:color="auto"/>
                          </w:divBdr>
                          <w:divsChild>
                            <w:div w:id="1321230198">
                              <w:marLeft w:val="0"/>
                              <w:marRight w:val="0"/>
                              <w:marTop w:val="0"/>
                              <w:marBottom w:val="0"/>
                              <w:divBdr>
                                <w:top w:val="none" w:sz="0" w:space="0" w:color="auto"/>
                                <w:left w:val="none" w:sz="0" w:space="0" w:color="auto"/>
                                <w:bottom w:val="none" w:sz="0" w:space="0" w:color="auto"/>
                                <w:right w:val="none" w:sz="0" w:space="0" w:color="auto"/>
                              </w:divBdr>
                              <w:divsChild>
                                <w:div w:id="1973096888">
                                  <w:marLeft w:val="0"/>
                                  <w:marRight w:val="0"/>
                                  <w:marTop w:val="0"/>
                                  <w:marBottom w:val="0"/>
                                  <w:divBdr>
                                    <w:top w:val="none" w:sz="0" w:space="0" w:color="auto"/>
                                    <w:left w:val="none" w:sz="0" w:space="0" w:color="auto"/>
                                    <w:bottom w:val="none" w:sz="0" w:space="0" w:color="auto"/>
                                    <w:right w:val="none" w:sz="0" w:space="0" w:color="auto"/>
                                  </w:divBdr>
                                  <w:divsChild>
                                    <w:div w:id="960575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530</Words>
  <Characters>3027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kpiette</dc:creator>
  <cp:keywords/>
  <dc:description/>
  <cp:lastModifiedBy>Heidi Twoguns</cp:lastModifiedBy>
  <cp:revision>2</cp:revision>
  <cp:lastPrinted>2013-10-04T18:06:00Z</cp:lastPrinted>
  <dcterms:created xsi:type="dcterms:W3CDTF">2020-09-14T17:45:00Z</dcterms:created>
  <dcterms:modified xsi:type="dcterms:W3CDTF">2020-09-14T17:45:00Z</dcterms:modified>
</cp:coreProperties>
</file>