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000"/>
      </w:tblPr>
      <w:tblGrid>
        <w:gridCol w:w="4080"/>
        <w:gridCol w:w="2667"/>
        <w:gridCol w:w="4269"/>
      </w:tblGrid>
      <w:tr w:rsidR="00FF6226" w:rsidTr="00FF6226">
        <w:trPr>
          <w:cantSplit/>
          <w:trHeight w:val="383"/>
        </w:trPr>
        <w:tc>
          <w:tcPr>
            <w:tcW w:w="4080" w:type="dxa"/>
            <w:vMerge w:val="restart"/>
            <w:tcBorders>
              <w:top w:val="single" w:sz="4" w:space="0" w:color="auto"/>
              <w:left w:val="single" w:sz="4" w:space="0" w:color="auto"/>
              <w:right w:val="single" w:sz="4" w:space="0" w:color="auto"/>
            </w:tcBorders>
          </w:tcPr>
          <w:p w:rsidR="00FF6226" w:rsidRPr="00FF6226" w:rsidRDefault="00FF6226" w:rsidP="007A4F4D">
            <w:pPr>
              <w:pStyle w:val="Heading1"/>
              <w:spacing w:before="120" w:line="240" w:lineRule="auto"/>
              <w:ind w:left="0"/>
              <w:rPr>
                <w:noProof/>
                <w:spacing w:val="0"/>
                <w:sz w:val="36"/>
              </w:rPr>
            </w:pPr>
            <w:r w:rsidRPr="00FF6226">
              <w:rPr>
                <w:spacing w:val="0"/>
                <w:sz w:val="36"/>
                <w:szCs w:val="37"/>
              </w:rPr>
              <w:t>Privacy and Security</w:t>
            </w:r>
          </w:p>
          <w:p w:rsidR="00FF6226" w:rsidRPr="007A4F4D" w:rsidRDefault="00FF6226" w:rsidP="00406A21">
            <w:pPr>
              <w:pStyle w:val="Heading3"/>
              <w:rPr>
                <w:snapToGrid w:val="0"/>
              </w:rPr>
            </w:pPr>
          </w:p>
        </w:tc>
        <w:tc>
          <w:tcPr>
            <w:tcW w:w="2667" w:type="dxa"/>
            <w:tcBorders>
              <w:top w:val="single" w:sz="4" w:space="0" w:color="auto"/>
              <w:left w:val="single" w:sz="4" w:space="0" w:color="auto"/>
              <w:bottom w:val="single" w:sz="4" w:space="0" w:color="auto"/>
              <w:right w:val="nil"/>
            </w:tcBorders>
          </w:tcPr>
          <w:p w:rsidR="00FF6226" w:rsidRPr="00CE3E0B" w:rsidRDefault="00FF6226" w:rsidP="00406A21">
            <w:pPr>
              <w:spacing w:before="40"/>
              <w:rPr>
                <w:rFonts w:ascii="Arial" w:hAnsi="Arial" w:cs="Arial"/>
                <w:b/>
                <w:bCs/>
              </w:rPr>
            </w:pPr>
            <w:r w:rsidRPr="00CE3E0B">
              <w:rPr>
                <w:rFonts w:ascii="Arial" w:hAnsi="Arial" w:cs="Arial"/>
                <w:b/>
                <w:bCs/>
              </w:rPr>
              <w:t>Last Revision:</w:t>
            </w:r>
            <w:r w:rsidRPr="00CE3E0B">
              <w:rPr>
                <w:rFonts w:ascii="Arial" w:hAnsi="Arial" w:cs="Arial"/>
              </w:rPr>
              <w:t xml:space="preserve"> </w:t>
            </w:r>
          </w:p>
        </w:tc>
        <w:tc>
          <w:tcPr>
            <w:tcW w:w="4269" w:type="dxa"/>
            <w:tcBorders>
              <w:top w:val="single" w:sz="4" w:space="0" w:color="auto"/>
              <w:left w:val="nil"/>
              <w:bottom w:val="single" w:sz="4" w:space="0" w:color="auto"/>
              <w:right w:val="single" w:sz="4" w:space="0" w:color="auto"/>
            </w:tcBorders>
          </w:tcPr>
          <w:p w:rsidR="00FF6226" w:rsidRPr="00CE3E0B" w:rsidRDefault="006030C6" w:rsidP="006030C6">
            <w:pPr>
              <w:spacing w:before="40"/>
              <w:rPr>
                <w:rFonts w:ascii="Arial" w:hAnsi="Arial" w:cs="Arial"/>
              </w:rPr>
            </w:pPr>
            <w:r>
              <w:rPr>
                <w:rFonts w:ascii="Arial" w:hAnsi="Arial" w:cs="Arial"/>
              </w:rPr>
              <w:t>May 2018</w:t>
            </w:r>
          </w:p>
        </w:tc>
      </w:tr>
      <w:tr w:rsidR="00FF6226" w:rsidTr="00FF6226">
        <w:trPr>
          <w:cantSplit/>
          <w:trHeight w:val="383"/>
        </w:trPr>
        <w:tc>
          <w:tcPr>
            <w:tcW w:w="4080" w:type="dxa"/>
            <w:vMerge/>
            <w:tcBorders>
              <w:left w:val="single" w:sz="4" w:space="0" w:color="auto"/>
              <w:right w:val="single" w:sz="4" w:space="0" w:color="auto"/>
            </w:tcBorders>
          </w:tcPr>
          <w:p w:rsidR="00FF6226" w:rsidRPr="007A4F4D" w:rsidRDefault="00FF6226" w:rsidP="00657847">
            <w:pPr>
              <w:pStyle w:val="Heading1"/>
              <w:spacing w:after="120"/>
              <w:ind w:left="0"/>
              <w:rPr>
                <w:spacing w:val="0"/>
                <w:sz w:val="32"/>
                <w:szCs w:val="37"/>
              </w:rPr>
            </w:pPr>
          </w:p>
        </w:tc>
        <w:tc>
          <w:tcPr>
            <w:tcW w:w="2667" w:type="dxa"/>
            <w:tcBorders>
              <w:top w:val="single" w:sz="4" w:space="0" w:color="auto"/>
              <w:left w:val="single" w:sz="4" w:space="0" w:color="auto"/>
              <w:bottom w:val="single" w:sz="4" w:space="0" w:color="auto"/>
              <w:right w:val="nil"/>
            </w:tcBorders>
          </w:tcPr>
          <w:p w:rsidR="00FF6226" w:rsidRPr="00CE3E0B" w:rsidRDefault="00FF6226" w:rsidP="00CE3E0B">
            <w:pPr>
              <w:spacing w:before="40"/>
              <w:rPr>
                <w:rFonts w:ascii="Arial" w:hAnsi="Arial" w:cs="Arial"/>
                <w:b/>
                <w:bCs/>
              </w:rPr>
            </w:pPr>
            <w:r w:rsidRPr="00CE3E0B">
              <w:rPr>
                <w:rFonts w:ascii="Arial" w:hAnsi="Arial" w:cs="Arial"/>
                <w:b/>
                <w:bCs/>
              </w:rPr>
              <w:t xml:space="preserve">Last Reviewed:  </w:t>
            </w:r>
          </w:p>
        </w:tc>
        <w:tc>
          <w:tcPr>
            <w:tcW w:w="4269" w:type="dxa"/>
            <w:tcBorders>
              <w:top w:val="single" w:sz="4" w:space="0" w:color="auto"/>
              <w:left w:val="nil"/>
              <w:bottom w:val="single" w:sz="4" w:space="0" w:color="auto"/>
              <w:right w:val="single" w:sz="4" w:space="0" w:color="auto"/>
            </w:tcBorders>
          </w:tcPr>
          <w:p w:rsidR="00FF6226" w:rsidRPr="000F1C57" w:rsidRDefault="007432B6" w:rsidP="003648B8">
            <w:pPr>
              <w:spacing w:before="40"/>
              <w:rPr>
                <w:rFonts w:ascii="Arial" w:hAnsi="Arial" w:cs="Arial"/>
                <w:strike/>
              </w:rPr>
            </w:pPr>
            <w:r w:rsidRPr="007432B6">
              <w:rPr>
                <w:rFonts w:ascii="Arial" w:hAnsi="Arial" w:cs="Arial"/>
              </w:rPr>
              <w:t>May 2018</w:t>
            </w:r>
          </w:p>
        </w:tc>
      </w:tr>
      <w:tr w:rsidR="00FF6226" w:rsidTr="00FF6226">
        <w:trPr>
          <w:cantSplit/>
          <w:trHeight w:val="584"/>
        </w:trPr>
        <w:tc>
          <w:tcPr>
            <w:tcW w:w="4080" w:type="dxa"/>
            <w:vMerge/>
            <w:tcBorders>
              <w:left w:val="single" w:sz="4" w:space="0" w:color="auto"/>
              <w:right w:val="single" w:sz="4" w:space="0" w:color="auto"/>
            </w:tcBorders>
          </w:tcPr>
          <w:p w:rsidR="00FF6226" w:rsidRPr="007A4F4D" w:rsidRDefault="00FF6226" w:rsidP="00406A21">
            <w:pPr>
              <w:pStyle w:val="Heading1"/>
              <w:spacing w:before="120"/>
              <w:ind w:left="259"/>
              <w:rPr>
                <w:sz w:val="32"/>
              </w:rPr>
            </w:pPr>
          </w:p>
        </w:tc>
        <w:tc>
          <w:tcPr>
            <w:tcW w:w="2667" w:type="dxa"/>
            <w:tcBorders>
              <w:top w:val="single" w:sz="4" w:space="0" w:color="auto"/>
              <w:left w:val="single" w:sz="4" w:space="0" w:color="auto"/>
              <w:bottom w:val="single" w:sz="4" w:space="0" w:color="auto"/>
              <w:right w:val="nil"/>
            </w:tcBorders>
          </w:tcPr>
          <w:p w:rsidR="00FF6226" w:rsidRPr="00CE3E0B" w:rsidRDefault="00FF6226" w:rsidP="00406A21">
            <w:pPr>
              <w:spacing w:before="40"/>
              <w:rPr>
                <w:rFonts w:ascii="Arial" w:hAnsi="Arial" w:cs="Arial"/>
                <w:b/>
                <w:bCs/>
              </w:rPr>
            </w:pPr>
            <w:r w:rsidRPr="00CE3E0B">
              <w:rPr>
                <w:rFonts w:ascii="Arial" w:hAnsi="Arial" w:cs="Arial"/>
                <w:b/>
                <w:bCs/>
              </w:rPr>
              <w:t xml:space="preserve">Applies to the following THA Group of companies:: </w:t>
            </w:r>
          </w:p>
        </w:tc>
        <w:tc>
          <w:tcPr>
            <w:tcW w:w="4269" w:type="dxa"/>
            <w:tcBorders>
              <w:top w:val="single" w:sz="4" w:space="0" w:color="auto"/>
              <w:left w:val="nil"/>
              <w:bottom w:val="single" w:sz="4" w:space="0" w:color="auto"/>
              <w:right w:val="single" w:sz="4" w:space="0" w:color="auto"/>
            </w:tcBorders>
          </w:tcPr>
          <w:p w:rsidR="00FF6226" w:rsidRPr="00CE3E0B" w:rsidRDefault="00FF6226" w:rsidP="00657847">
            <w:pPr>
              <w:pStyle w:val="Footer"/>
              <w:widowControl w:val="0"/>
              <w:numPr>
                <w:ilvl w:val="0"/>
                <w:numId w:val="10"/>
              </w:numPr>
              <w:tabs>
                <w:tab w:val="clear" w:pos="4320"/>
                <w:tab w:val="clear" w:pos="8640"/>
              </w:tabs>
              <w:spacing w:before="40"/>
              <w:rPr>
                <w:rFonts w:ascii="Arial" w:hAnsi="Arial" w:cs="Arial"/>
                <w:b/>
                <w:bCs/>
              </w:rPr>
            </w:pPr>
            <w:r w:rsidRPr="00CE3E0B">
              <w:rPr>
                <w:rFonts w:ascii="Arial" w:hAnsi="Arial" w:cs="Arial"/>
              </w:rPr>
              <w:t>Island Health Care</w:t>
            </w:r>
          </w:p>
          <w:p w:rsidR="00FF6226" w:rsidRPr="00CE3E0B" w:rsidRDefault="00FF6226" w:rsidP="00657847">
            <w:pPr>
              <w:pStyle w:val="Footer"/>
              <w:widowControl w:val="0"/>
              <w:numPr>
                <w:ilvl w:val="0"/>
                <w:numId w:val="10"/>
              </w:numPr>
              <w:tabs>
                <w:tab w:val="clear" w:pos="4320"/>
                <w:tab w:val="clear" w:pos="8640"/>
              </w:tabs>
              <w:spacing w:before="40"/>
              <w:rPr>
                <w:rFonts w:ascii="Arial" w:hAnsi="Arial" w:cs="Arial"/>
                <w:b/>
                <w:bCs/>
              </w:rPr>
            </w:pPr>
            <w:r w:rsidRPr="00CE3E0B">
              <w:rPr>
                <w:rFonts w:ascii="Arial" w:hAnsi="Arial" w:cs="Arial"/>
              </w:rPr>
              <w:t>Island Hospice</w:t>
            </w:r>
          </w:p>
          <w:p w:rsidR="00FF6226" w:rsidRPr="00CE3E0B" w:rsidRDefault="00FF6226" w:rsidP="00657847">
            <w:pPr>
              <w:pStyle w:val="Footer"/>
              <w:widowControl w:val="0"/>
              <w:numPr>
                <w:ilvl w:val="0"/>
                <w:numId w:val="10"/>
              </w:numPr>
              <w:tabs>
                <w:tab w:val="clear" w:pos="4320"/>
                <w:tab w:val="clear" w:pos="8640"/>
              </w:tabs>
              <w:spacing w:before="40"/>
              <w:rPr>
                <w:rFonts w:ascii="Arial" w:hAnsi="Arial" w:cs="Arial"/>
                <w:b/>
                <w:bCs/>
              </w:rPr>
            </w:pPr>
            <w:r w:rsidRPr="00CE3E0B">
              <w:rPr>
                <w:rFonts w:ascii="Arial" w:hAnsi="Arial" w:cs="Arial"/>
              </w:rPr>
              <w:t>Independent Life at Home</w:t>
            </w:r>
          </w:p>
          <w:p w:rsidR="00FF6226" w:rsidRPr="00CE3E0B" w:rsidRDefault="00FF6226" w:rsidP="00657847">
            <w:pPr>
              <w:pStyle w:val="Footer"/>
              <w:widowControl w:val="0"/>
              <w:numPr>
                <w:ilvl w:val="0"/>
                <w:numId w:val="10"/>
              </w:numPr>
              <w:tabs>
                <w:tab w:val="clear" w:pos="4320"/>
                <w:tab w:val="clear" w:pos="8640"/>
              </w:tabs>
              <w:spacing w:before="40"/>
              <w:rPr>
                <w:rFonts w:ascii="Arial" w:hAnsi="Arial" w:cs="Arial"/>
                <w:b/>
                <w:bCs/>
              </w:rPr>
            </w:pPr>
            <w:r w:rsidRPr="00CE3E0B">
              <w:rPr>
                <w:rFonts w:ascii="Arial" w:hAnsi="Arial" w:cs="Arial"/>
              </w:rPr>
              <w:t>Ideal Aging</w:t>
            </w:r>
          </w:p>
          <w:p w:rsidR="00FF6226" w:rsidRPr="00CE3E0B" w:rsidRDefault="00FF6226" w:rsidP="00657847">
            <w:pPr>
              <w:pStyle w:val="Footer"/>
              <w:widowControl w:val="0"/>
              <w:numPr>
                <w:ilvl w:val="0"/>
                <w:numId w:val="10"/>
              </w:numPr>
              <w:tabs>
                <w:tab w:val="clear" w:pos="4320"/>
                <w:tab w:val="clear" w:pos="8640"/>
              </w:tabs>
              <w:spacing w:before="40"/>
              <w:rPr>
                <w:rFonts w:ascii="Arial" w:hAnsi="Arial" w:cs="Arial"/>
                <w:bCs/>
              </w:rPr>
            </w:pPr>
            <w:r w:rsidRPr="00CE3E0B">
              <w:rPr>
                <w:rFonts w:ascii="Arial" w:hAnsi="Arial" w:cs="Arial"/>
                <w:bCs/>
              </w:rPr>
              <w:t>RightHealth</w:t>
            </w:r>
            <w:r w:rsidRPr="00CE3E0B">
              <w:rPr>
                <w:rFonts w:ascii="Arial" w:hAnsi="Arial" w:cs="Arial"/>
                <w:bCs/>
                <w:vertAlign w:val="superscript"/>
              </w:rPr>
              <w:t>®</w:t>
            </w:r>
          </w:p>
          <w:p w:rsidR="00FF6226" w:rsidRPr="00CE3E0B" w:rsidRDefault="00FF6226" w:rsidP="00657847">
            <w:pPr>
              <w:pStyle w:val="Footer"/>
              <w:widowControl w:val="0"/>
              <w:numPr>
                <w:ilvl w:val="0"/>
                <w:numId w:val="10"/>
              </w:numPr>
              <w:tabs>
                <w:tab w:val="clear" w:pos="4320"/>
                <w:tab w:val="clear" w:pos="8640"/>
              </w:tabs>
              <w:spacing w:before="40"/>
              <w:rPr>
                <w:rFonts w:ascii="Arial" w:hAnsi="Arial" w:cs="Arial"/>
                <w:b/>
                <w:bCs/>
              </w:rPr>
            </w:pPr>
            <w:r w:rsidRPr="00CE3E0B">
              <w:rPr>
                <w:rFonts w:ascii="Arial" w:hAnsi="Arial" w:cs="Arial"/>
                <w:bCs/>
              </w:rPr>
              <w:t>THA Services</w:t>
            </w:r>
          </w:p>
        </w:tc>
      </w:tr>
      <w:tr w:rsidR="00FF6226" w:rsidTr="00FF6226">
        <w:trPr>
          <w:cantSplit/>
          <w:trHeight w:val="584"/>
        </w:trPr>
        <w:tc>
          <w:tcPr>
            <w:tcW w:w="4080" w:type="dxa"/>
            <w:vMerge/>
            <w:tcBorders>
              <w:left w:val="single" w:sz="4" w:space="0" w:color="auto"/>
              <w:bottom w:val="single" w:sz="4" w:space="0" w:color="auto"/>
              <w:right w:val="single" w:sz="4" w:space="0" w:color="auto"/>
            </w:tcBorders>
          </w:tcPr>
          <w:p w:rsidR="00FF6226" w:rsidRPr="007A4F4D" w:rsidRDefault="00FF6226" w:rsidP="00406A21">
            <w:pPr>
              <w:pStyle w:val="Heading1"/>
              <w:spacing w:before="120"/>
              <w:ind w:left="259"/>
              <w:rPr>
                <w:sz w:val="32"/>
              </w:rPr>
            </w:pPr>
          </w:p>
        </w:tc>
        <w:tc>
          <w:tcPr>
            <w:tcW w:w="2667" w:type="dxa"/>
            <w:tcBorders>
              <w:top w:val="single" w:sz="4" w:space="0" w:color="auto"/>
              <w:left w:val="single" w:sz="4" w:space="0" w:color="auto"/>
              <w:bottom w:val="single" w:sz="4" w:space="0" w:color="auto"/>
              <w:right w:val="single" w:sz="4" w:space="0" w:color="auto"/>
            </w:tcBorders>
          </w:tcPr>
          <w:p w:rsidR="00FF6226" w:rsidRPr="00CE3E0B" w:rsidRDefault="00FF6226" w:rsidP="003B3613">
            <w:pPr>
              <w:pStyle w:val="Footer"/>
              <w:widowControl w:val="0"/>
              <w:tabs>
                <w:tab w:val="clear" w:pos="4320"/>
                <w:tab w:val="clear" w:pos="8640"/>
              </w:tabs>
              <w:spacing w:before="40"/>
              <w:rPr>
                <w:rFonts w:ascii="Arial" w:hAnsi="Arial" w:cs="Arial"/>
                <w:b/>
              </w:rPr>
            </w:pPr>
            <w:r w:rsidRPr="00CE3E0B">
              <w:rPr>
                <w:rFonts w:ascii="Arial" w:hAnsi="Arial" w:cs="Arial"/>
                <w:b/>
              </w:rPr>
              <w:t>Included in the following THA Manual</w:t>
            </w:r>
          </w:p>
        </w:tc>
        <w:tc>
          <w:tcPr>
            <w:tcW w:w="4269" w:type="dxa"/>
            <w:tcBorders>
              <w:top w:val="single" w:sz="4" w:space="0" w:color="auto"/>
              <w:left w:val="single" w:sz="4" w:space="0" w:color="auto"/>
              <w:bottom w:val="single" w:sz="4" w:space="0" w:color="auto"/>
              <w:right w:val="single" w:sz="4" w:space="0" w:color="auto"/>
            </w:tcBorders>
          </w:tcPr>
          <w:p w:rsidR="00FF6226" w:rsidRPr="00CE3E0B" w:rsidRDefault="00FF6226" w:rsidP="003B3613">
            <w:pPr>
              <w:pStyle w:val="Footer"/>
              <w:widowControl w:val="0"/>
              <w:tabs>
                <w:tab w:val="clear" w:pos="4320"/>
                <w:tab w:val="clear" w:pos="8640"/>
              </w:tabs>
              <w:spacing w:before="40"/>
              <w:ind w:left="93"/>
              <w:rPr>
                <w:rFonts w:ascii="Arial" w:hAnsi="Arial" w:cs="Arial"/>
              </w:rPr>
            </w:pPr>
            <w:r w:rsidRPr="00CE3E0B">
              <w:rPr>
                <w:rFonts w:ascii="Arial" w:hAnsi="Arial" w:cs="Arial"/>
              </w:rPr>
              <w:t xml:space="preserve">Administrative Policy </w:t>
            </w:r>
            <w:r>
              <w:rPr>
                <w:rFonts w:ascii="Arial" w:hAnsi="Arial" w:cs="Arial"/>
              </w:rPr>
              <w:t>&amp;</w:t>
            </w:r>
            <w:r w:rsidRPr="00CE3E0B">
              <w:rPr>
                <w:rFonts w:ascii="Arial" w:hAnsi="Arial" w:cs="Arial"/>
              </w:rPr>
              <w:t xml:space="preserve"> Procedure Manual</w:t>
            </w:r>
          </w:p>
          <w:p w:rsidR="00FF6226" w:rsidRPr="00CE3E0B" w:rsidRDefault="00FF6226" w:rsidP="00CE3E0B">
            <w:pPr>
              <w:pStyle w:val="Footer"/>
              <w:widowControl w:val="0"/>
              <w:tabs>
                <w:tab w:val="clear" w:pos="4320"/>
                <w:tab w:val="clear" w:pos="8640"/>
              </w:tabs>
              <w:spacing w:before="40"/>
              <w:ind w:left="273"/>
              <w:rPr>
                <w:rFonts w:ascii="Arial" w:hAnsi="Arial" w:cs="Arial"/>
              </w:rPr>
            </w:pPr>
            <w:r w:rsidRPr="00CE3E0B">
              <w:rPr>
                <w:rFonts w:ascii="Arial" w:hAnsi="Arial" w:cs="Arial"/>
              </w:rPr>
              <w:t xml:space="preserve">Management of Information </w:t>
            </w:r>
            <w:r>
              <w:rPr>
                <w:rFonts w:ascii="Arial" w:hAnsi="Arial" w:cs="Arial"/>
              </w:rPr>
              <w:t>&amp;</w:t>
            </w:r>
            <w:r w:rsidRPr="00CE3E0B">
              <w:rPr>
                <w:rFonts w:ascii="Arial" w:hAnsi="Arial" w:cs="Arial"/>
              </w:rPr>
              <w:t xml:space="preserve"> HIPAA</w:t>
            </w:r>
          </w:p>
        </w:tc>
      </w:tr>
    </w:tbl>
    <w:p w:rsidR="002B191E" w:rsidRPr="00CE3E0B" w:rsidRDefault="002B191E" w:rsidP="00CE3E0B">
      <w:pPr>
        <w:rPr>
          <w:rFonts w:ascii="Arial" w:hAnsi="Arial" w:cs="Arial"/>
        </w:rPr>
      </w:pPr>
    </w:p>
    <w:p w:rsidR="00C33093" w:rsidRPr="00CE3E0B" w:rsidRDefault="00C33093" w:rsidP="00987DC3">
      <w:pPr>
        <w:shd w:val="clear" w:color="auto" w:fill="FFFFFF"/>
        <w:jc w:val="center"/>
        <w:rPr>
          <w:rFonts w:ascii="Arial" w:hAnsi="Arial" w:cs="Arial"/>
        </w:rPr>
      </w:pPr>
      <w:r w:rsidRPr="00CE3E0B">
        <w:rPr>
          <w:rFonts w:ascii="Arial" w:hAnsi="Arial" w:cs="Arial"/>
          <w:b/>
          <w:bCs/>
          <w:i/>
          <w:iCs/>
        </w:rPr>
        <w:t>A copy of this document is provided to each staff member.</w:t>
      </w:r>
    </w:p>
    <w:p w:rsidR="00C33093" w:rsidRPr="00CE3E0B" w:rsidRDefault="00C33093" w:rsidP="00CE3E0B">
      <w:pPr>
        <w:rPr>
          <w:rFonts w:ascii="Arial" w:hAnsi="Arial" w:cs="Arial"/>
        </w:rPr>
      </w:pPr>
    </w:p>
    <w:p w:rsidR="00C33093" w:rsidRDefault="00C33093" w:rsidP="00CE3E0B">
      <w:pPr>
        <w:shd w:val="clear" w:color="auto" w:fill="FFFFFF"/>
        <w:rPr>
          <w:rFonts w:ascii="Arial" w:hAnsi="Arial" w:cs="Arial"/>
          <w:b/>
          <w:bCs/>
          <w:u w:val="single"/>
        </w:rPr>
      </w:pPr>
      <w:r w:rsidRPr="00CE3E0B">
        <w:rPr>
          <w:rFonts w:ascii="Arial" w:hAnsi="Arial" w:cs="Arial"/>
          <w:b/>
          <w:bCs/>
          <w:u w:val="single"/>
        </w:rPr>
        <w:t>PURPOSE</w:t>
      </w:r>
    </w:p>
    <w:p w:rsidR="00987DC3" w:rsidRPr="00CE3E0B" w:rsidRDefault="00987DC3" w:rsidP="00CE3E0B">
      <w:pPr>
        <w:shd w:val="clear" w:color="auto" w:fill="FFFFFF"/>
        <w:rPr>
          <w:rFonts w:ascii="Arial" w:hAnsi="Arial" w:cs="Arial"/>
          <w:b/>
          <w:bCs/>
          <w:u w:val="single"/>
        </w:rPr>
      </w:pPr>
    </w:p>
    <w:p w:rsidR="00A77017" w:rsidRDefault="002B191E" w:rsidP="00CE3E0B">
      <w:pPr>
        <w:shd w:val="clear" w:color="auto" w:fill="FFFFFF"/>
        <w:rPr>
          <w:rFonts w:ascii="Arial" w:hAnsi="Arial" w:cs="Arial"/>
        </w:rPr>
      </w:pPr>
      <w:r w:rsidRPr="00CE3E0B">
        <w:rPr>
          <w:rFonts w:ascii="Arial" w:hAnsi="Arial" w:cs="Arial"/>
        </w:rPr>
        <w:t xml:space="preserve">To provide a simplified overall guideline </w:t>
      </w:r>
      <w:r w:rsidR="00A77017" w:rsidRPr="00CE3E0B">
        <w:rPr>
          <w:rFonts w:ascii="Arial" w:hAnsi="Arial" w:cs="Arial"/>
        </w:rPr>
        <w:t>directed at singular aspects of privacy and confidentiality</w:t>
      </w:r>
      <w:r w:rsidRPr="00CE3E0B">
        <w:rPr>
          <w:rFonts w:ascii="Arial" w:hAnsi="Arial" w:cs="Arial"/>
        </w:rPr>
        <w:t xml:space="preserve"> in order </w:t>
      </w:r>
      <w:r w:rsidR="0095528B" w:rsidRPr="00CE3E0B">
        <w:rPr>
          <w:rFonts w:ascii="Arial" w:hAnsi="Arial" w:cs="Arial"/>
        </w:rPr>
        <w:t xml:space="preserve">for staff </w:t>
      </w:r>
      <w:r w:rsidRPr="00CE3E0B">
        <w:rPr>
          <w:rFonts w:ascii="Arial" w:hAnsi="Arial" w:cs="Arial"/>
        </w:rPr>
        <w:t>to understand</w:t>
      </w:r>
      <w:r w:rsidR="00A77017" w:rsidRPr="00CE3E0B">
        <w:rPr>
          <w:rFonts w:ascii="Arial" w:hAnsi="Arial" w:cs="Arial"/>
        </w:rPr>
        <w:t xml:space="preserve"> the relationship between staff and the clients of THA </w:t>
      </w:r>
      <w:r w:rsidRPr="00CE3E0B">
        <w:rPr>
          <w:rFonts w:ascii="Arial" w:hAnsi="Arial" w:cs="Arial"/>
        </w:rPr>
        <w:t>Group of companies</w:t>
      </w:r>
      <w:r w:rsidR="0043783F">
        <w:rPr>
          <w:rFonts w:ascii="Arial" w:hAnsi="Arial" w:cs="Arial"/>
        </w:rPr>
        <w:t xml:space="preserve"> (THA Services, Inc., Island Health Care, Island Hospice, Independent Life at Home, Ideal Aging and RightHealth</w:t>
      </w:r>
      <w:r w:rsidR="0043783F" w:rsidRPr="0043783F">
        <w:rPr>
          <w:rFonts w:ascii="Arial" w:hAnsi="Arial" w:cs="Arial"/>
          <w:vertAlign w:val="superscript"/>
        </w:rPr>
        <w:t>®</w:t>
      </w:r>
      <w:r w:rsidR="0043783F">
        <w:rPr>
          <w:rFonts w:ascii="Arial" w:hAnsi="Arial" w:cs="Arial"/>
        </w:rPr>
        <w:t>)</w:t>
      </w:r>
      <w:r w:rsidRPr="00CE3E0B">
        <w:rPr>
          <w:rFonts w:ascii="Arial" w:hAnsi="Arial" w:cs="Arial"/>
        </w:rPr>
        <w:t>.</w:t>
      </w:r>
    </w:p>
    <w:p w:rsidR="00987DC3" w:rsidRPr="00CE3E0B" w:rsidRDefault="00987DC3" w:rsidP="00CE3E0B">
      <w:pPr>
        <w:shd w:val="clear" w:color="auto" w:fill="FFFFFF"/>
        <w:rPr>
          <w:rFonts w:ascii="Arial" w:hAnsi="Arial" w:cs="Arial"/>
        </w:rPr>
      </w:pPr>
    </w:p>
    <w:p w:rsidR="00A77017" w:rsidRDefault="00A77017" w:rsidP="00CE3E0B">
      <w:pPr>
        <w:pStyle w:val="BodyText"/>
        <w:spacing w:before="0"/>
        <w:rPr>
          <w:sz w:val="24"/>
          <w:szCs w:val="24"/>
        </w:rPr>
      </w:pPr>
      <w:r w:rsidRPr="00CE3E0B">
        <w:rPr>
          <w:sz w:val="24"/>
          <w:szCs w:val="24"/>
        </w:rPr>
        <w:t xml:space="preserve">The electronic and paper record resources of THA </w:t>
      </w:r>
      <w:r w:rsidR="0095528B" w:rsidRPr="00CE3E0B">
        <w:rPr>
          <w:sz w:val="24"/>
          <w:szCs w:val="24"/>
        </w:rPr>
        <w:t>Group of c</w:t>
      </w:r>
      <w:r w:rsidRPr="00CE3E0B">
        <w:rPr>
          <w:sz w:val="24"/>
          <w:szCs w:val="24"/>
        </w:rPr>
        <w:t xml:space="preserve">ompanies are provided for the singular purpose of facilitating patient care and business processes. Any person who uses </w:t>
      </w:r>
      <w:proofErr w:type="spellStart"/>
      <w:r w:rsidRPr="00CE3E0B">
        <w:rPr>
          <w:sz w:val="24"/>
          <w:szCs w:val="24"/>
        </w:rPr>
        <w:t>THA</w:t>
      </w:r>
      <w:r w:rsidR="00B02495" w:rsidRPr="00CE3E0B">
        <w:rPr>
          <w:sz w:val="24"/>
          <w:szCs w:val="24"/>
        </w:rPr>
        <w:t>’</w:t>
      </w:r>
      <w:r w:rsidR="0095528B" w:rsidRPr="00CE3E0B">
        <w:rPr>
          <w:sz w:val="24"/>
          <w:szCs w:val="24"/>
        </w:rPr>
        <w:t>s</w:t>
      </w:r>
      <w:proofErr w:type="spellEnd"/>
      <w:r w:rsidRPr="00CE3E0B">
        <w:rPr>
          <w:sz w:val="24"/>
          <w:szCs w:val="24"/>
        </w:rPr>
        <w:t xml:space="preserve"> paper records and/or computing resources for non-business or unauthorized purposes may be subject to disciplinary action, up to and including termination, and civil or criminal legal action.</w:t>
      </w:r>
    </w:p>
    <w:p w:rsidR="00987DC3" w:rsidRPr="00CE3E0B" w:rsidRDefault="00987DC3" w:rsidP="00CE3E0B">
      <w:pPr>
        <w:pStyle w:val="BodyText"/>
        <w:spacing w:before="0"/>
        <w:rPr>
          <w:sz w:val="24"/>
          <w:szCs w:val="24"/>
        </w:rPr>
      </w:pPr>
    </w:p>
    <w:p w:rsidR="00A77017" w:rsidRPr="00CE3E0B" w:rsidRDefault="00A77017" w:rsidP="00CE3E0B">
      <w:pPr>
        <w:shd w:val="clear" w:color="auto" w:fill="FFFFFF"/>
        <w:rPr>
          <w:rFonts w:ascii="Arial" w:hAnsi="Arial" w:cs="Arial"/>
        </w:rPr>
      </w:pPr>
      <w:r w:rsidRPr="00CE3E0B">
        <w:rPr>
          <w:rFonts w:ascii="Arial" w:hAnsi="Arial" w:cs="Arial"/>
        </w:rPr>
        <w:t xml:space="preserve">Management at all levels is responsible for monitoring the actions of their staff and enforcing the intent of this overview. All questions, concerns or infractions should be directed to the </w:t>
      </w:r>
      <w:r w:rsidR="0095528B" w:rsidRPr="00CE3E0B">
        <w:rPr>
          <w:rFonts w:ascii="Arial" w:hAnsi="Arial" w:cs="Arial"/>
        </w:rPr>
        <w:t>appropriate Vice President.</w:t>
      </w:r>
    </w:p>
    <w:p w:rsidR="00EE5489" w:rsidRPr="00CE3E0B" w:rsidRDefault="00EE5489" w:rsidP="00CE3E0B">
      <w:pPr>
        <w:shd w:val="clear" w:color="auto" w:fill="FFFFFF"/>
        <w:ind w:left="14"/>
        <w:rPr>
          <w:rFonts w:ascii="Arial" w:hAnsi="Arial" w:cs="Arial"/>
          <w:b/>
          <w:bCs/>
        </w:rPr>
      </w:pPr>
    </w:p>
    <w:p w:rsidR="00EE5489" w:rsidRDefault="00EE5489" w:rsidP="00CE3E0B">
      <w:pPr>
        <w:shd w:val="clear" w:color="auto" w:fill="FFFFFF"/>
        <w:ind w:left="14"/>
        <w:rPr>
          <w:rFonts w:ascii="Arial" w:hAnsi="Arial" w:cs="Arial"/>
          <w:b/>
          <w:bCs/>
          <w:u w:val="single"/>
        </w:rPr>
      </w:pPr>
      <w:r w:rsidRPr="00CE3E0B">
        <w:rPr>
          <w:rFonts w:ascii="Arial" w:hAnsi="Arial" w:cs="Arial"/>
          <w:b/>
          <w:bCs/>
          <w:u w:val="single"/>
        </w:rPr>
        <w:t>POLICY</w:t>
      </w:r>
    </w:p>
    <w:p w:rsidR="0043783F" w:rsidRPr="00CE3E0B" w:rsidRDefault="0043783F" w:rsidP="00CE3E0B">
      <w:pPr>
        <w:shd w:val="clear" w:color="auto" w:fill="FFFFFF"/>
        <w:ind w:left="14"/>
        <w:rPr>
          <w:rFonts w:ascii="Arial" w:hAnsi="Arial" w:cs="Arial"/>
          <w:b/>
          <w:bCs/>
          <w:u w:val="single"/>
        </w:rPr>
      </w:pPr>
    </w:p>
    <w:p w:rsidR="00A77017" w:rsidRPr="0043783F" w:rsidRDefault="00A77017" w:rsidP="0043783F">
      <w:pPr>
        <w:pStyle w:val="ListParagraph"/>
        <w:numPr>
          <w:ilvl w:val="0"/>
          <w:numId w:val="26"/>
        </w:numPr>
        <w:shd w:val="clear" w:color="auto" w:fill="FFFFFF"/>
        <w:rPr>
          <w:rFonts w:ascii="Arial" w:hAnsi="Arial" w:cs="Arial"/>
          <w:b/>
          <w:bCs/>
        </w:rPr>
      </w:pPr>
      <w:r w:rsidRPr="0043783F">
        <w:rPr>
          <w:rFonts w:ascii="Arial" w:hAnsi="Arial" w:cs="Arial"/>
          <w:b/>
          <w:bCs/>
        </w:rPr>
        <w:t>Prohibited Activities</w:t>
      </w:r>
    </w:p>
    <w:p w:rsidR="00A77017" w:rsidRPr="00CE3E0B" w:rsidRDefault="00A77017" w:rsidP="0043783F">
      <w:pPr>
        <w:shd w:val="clear" w:color="auto" w:fill="FFFFFF"/>
        <w:ind w:left="360"/>
        <w:rPr>
          <w:rFonts w:ascii="Arial" w:hAnsi="Arial" w:cs="Arial"/>
        </w:rPr>
      </w:pPr>
      <w:r w:rsidRPr="00CE3E0B">
        <w:rPr>
          <w:rFonts w:ascii="Arial" w:hAnsi="Arial" w:cs="Arial"/>
        </w:rPr>
        <w:t xml:space="preserve">The following </w:t>
      </w:r>
      <w:r w:rsidR="00E97EFF" w:rsidRPr="00CE3E0B">
        <w:rPr>
          <w:rFonts w:ascii="Arial" w:hAnsi="Arial" w:cs="Arial"/>
        </w:rPr>
        <w:t>activities are prohibited</w:t>
      </w:r>
      <w:r w:rsidRPr="00CE3E0B">
        <w:rPr>
          <w:rFonts w:ascii="Arial" w:hAnsi="Arial" w:cs="Arial"/>
        </w:rPr>
        <w:t>:</w:t>
      </w:r>
    </w:p>
    <w:p w:rsidR="00A77017" w:rsidRPr="00CE3E0B" w:rsidRDefault="00A77017" w:rsidP="00CE3E0B">
      <w:pPr>
        <w:numPr>
          <w:ilvl w:val="0"/>
          <w:numId w:val="4"/>
        </w:numPr>
        <w:shd w:val="clear" w:color="auto" w:fill="FFFFFF"/>
        <w:rPr>
          <w:rFonts w:ascii="Arial" w:hAnsi="Arial" w:cs="Arial"/>
        </w:rPr>
      </w:pPr>
      <w:r w:rsidRPr="00CE3E0B">
        <w:rPr>
          <w:rFonts w:ascii="Arial" w:hAnsi="Arial" w:cs="Arial"/>
        </w:rPr>
        <w:t xml:space="preserve">Using THA </w:t>
      </w:r>
      <w:r w:rsidR="00FD5FAE" w:rsidRPr="00CE3E0B">
        <w:rPr>
          <w:rFonts w:ascii="Arial" w:hAnsi="Arial" w:cs="Arial"/>
        </w:rPr>
        <w:t>Group</w:t>
      </w:r>
      <w:r w:rsidRPr="00CE3E0B">
        <w:rPr>
          <w:rFonts w:ascii="Arial" w:hAnsi="Arial" w:cs="Arial"/>
        </w:rPr>
        <w:t>'s computing systems or data for personal business or gain;</w:t>
      </w:r>
    </w:p>
    <w:p w:rsidR="00A77017" w:rsidRPr="00CE3E0B" w:rsidRDefault="00A77017" w:rsidP="00F64402">
      <w:pPr>
        <w:numPr>
          <w:ilvl w:val="0"/>
          <w:numId w:val="4"/>
        </w:numPr>
        <w:shd w:val="clear" w:color="auto" w:fill="FFFFFF"/>
        <w:rPr>
          <w:rFonts w:ascii="Arial" w:hAnsi="Arial" w:cs="Arial"/>
        </w:rPr>
      </w:pPr>
      <w:r w:rsidRPr="00CE3E0B">
        <w:rPr>
          <w:rFonts w:ascii="Arial" w:hAnsi="Arial" w:cs="Arial"/>
        </w:rPr>
        <w:t>Specific violations of THA Managed Companies 's electronic mail, Internet and facsimile machine policy;</w:t>
      </w:r>
    </w:p>
    <w:p w:rsidR="00A77017" w:rsidRPr="00CE3E0B" w:rsidRDefault="00A77017" w:rsidP="00F64402">
      <w:pPr>
        <w:numPr>
          <w:ilvl w:val="0"/>
          <w:numId w:val="4"/>
        </w:numPr>
        <w:shd w:val="clear" w:color="auto" w:fill="FFFFFF"/>
        <w:rPr>
          <w:rFonts w:ascii="Arial" w:hAnsi="Arial" w:cs="Arial"/>
        </w:rPr>
      </w:pPr>
      <w:r w:rsidRPr="00CE3E0B">
        <w:rPr>
          <w:rFonts w:ascii="Arial" w:hAnsi="Arial" w:cs="Arial"/>
        </w:rPr>
        <w:t>Unauthorized browsing of patient, personnel, financial, or other records for the purpose of personal curiosity or with the intent of improperly disclosing the information contained in those records;</w:t>
      </w:r>
    </w:p>
    <w:p w:rsidR="00A77017" w:rsidRPr="00CE3E0B" w:rsidRDefault="00A77017" w:rsidP="00F64402">
      <w:pPr>
        <w:numPr>
          <w:ilvl w:val="0"/>
          <w:numId w:val="4"/>
        </w:numPr>
        <w:shd w:val="clear" w:color="auto" w:fill="FFFFFF"/>
        <w:rPr>
          <w:rFonts w:ascii="Arial" w:hAnsi="Arial" w:cs="Arial"/>
        </w:rPr>
      </w:pPr>
      <w:r w:rsidRPr="00CE3E0B">
        <w:rPr>
          <w:rFonts w:ascii="Arial" w:hAnsi="Arial" w:cs="Arial"/>
        </w:rPr>
        <w:t xml:space="preserve">Interfering with the operation of any THA </w:t>
      </w:r>
      <w:r w:rsidR="00FD5FAE" w:rsidRPr="00CE3E0B">
        <w:rPr>
          <w:rFonts w:ascii="Arial" w:hAnsi="Arial" w:cs="Arial"/>
        </w:rPr>
        <w:t>Group</w:t>
      </w:r>
      <w:r w:rsidRPr="00CE3E0B">
        <w:rPr>
          <w:rFonts w:ascii="Arial" w:hAnsi="Arial" w:cs="Arial"/>
        </w:rPr>
        <w:t xml:space="preserve">'s computing systems or using a THA </w:t>
      </w:r>
      <w:r w:rsidR="00FD5FAE" w:rsidRPr="00CE3E0B">
        <w:rPr>
          <w:rFonts w:ascii="Arial" w:hAnsi="Arial" w:cs="Arial"/>
        </w:rPr>
        <w:t>Group’s</w:t>
      </w:r>
      <w:r w:rsidRPr="00CE3E0B">
        <w:rPr>
          <w:rFonts w:ascii="Arial" w:hAnsi="Arial" w:cs="Arial"/>
        </w:rPr>
        <w:t xml:space="preserve"> computer to disrupt any external computing system;</w:t>
      </w:r>
    </w:p>
    <w:p w:rsidR="00A77017" w:rsidRPr="00CE3E0B" w:rsidRDefault="00A77017" w:rsidP="00F64402">
      <w:pPr>
        <w:numPr>
          <w:ilvl w:val="0"/>
          <w:numId w:val="4"/>
        </w:numPr>
        <w:shd w:val="clear" w:color="auto" w:fill="FFFFFF"/>
        <w:rPr>
          <w:rFonts w:ascii="Arial" w:hAnsi="Arial" w:cs="Arial"/>
        </w:rPr>
      </w:pPr>
      <w:r w:rsidRPr="00CE3E0B">
        <w:rPr>
          <w:rFonts w:ascii="Arial" w:hAnsi="Arial" w:cs="Arial"/>
        </w:rPr>
        <w:t xml:space="preserve">Altering or deleting any of THA </w:t>
      </w:r>
      <w:r w:rsidR="00FD5FAE" w:rsidRPr="00CE3E0B">
        <w:rPr>
          <w:rFonts w:ascii="Arial" w:hAnsi="Arial" w:cs="Arial"/>
        </w:rPr>
        <w:t>Group</w:t>
      </w:r>
      <w:r w:rsidRPr="00CE3E0B">
        <w:rPr>
          <w:rFonts w:ascii="Arial" w:hAnsi="Arial" w:cs="Arial"/>
        </w:rPr>
        <w:t>'s data or software, except when performing authorized business functions; and</w:t>
      </w:r>
    </w:p>
    <w:p w:rsidR="00A77017" w:rsidRPr="00CE3E0B" w:rsidRDefault="00A77017" w:rsidP="00CE3E0B">
      <w:pPr>
        <w:numPr>
          <w:ilvl w:val="0"/>
          <w:numId w:val="4"/>
        </w:numPr>
        <w:shd w:val="clear" w:color="auto" w:fill="FFFFFF"/>
        <w:rPr>
          <w:rFonts w:ascii="Arial" w:hAnsi="Arial" w:cs="Arial"/>
        </w:rPr>
      </w:pPr>
      <w:r w:rsidRPr="00CE3E0B">
        <w:rPr>
          <w:rFonts w:ascii="Arial" w:hAnsi="Arial" w:cs="Arial"/>
        </w:rPr>
        <w:t xml:space="preserve">Installing unauthorized or illegally copied software on any of THA </w:t>
      </w:r>
      <w:r w:rsidR="00FD5FAE" w:rsidRPr="00CE3E0B">
        <w:rPr>
          <w:rFonts w:ascii="Arial" w:hAnsi="Arial" w:cs="Arial"/>
        </w:rPr>
        <w:t>Group</w:t>
      </w:r>
      <w:r w:rsidRPr="00CE3E0B">
        <w:rPr>
          <w:rFonts w:ascii="Arial" w:hAnsi="Arial" w:cs="Arial"/>
        </w:rPr>
        <w:t>'s computer terminals.</w:t>
      </w:r>
      <w:r w:rsidR="00351CCB" w:rsidRPr="00CE3E0B">
        <w:rPr>
          <w:rFonts w:ascii="Arial" w:hAnsi="Arial" w:cs="Arial"/>
        </w:rPr>
        <w:br/>
      </w:r>
      <w:r w:rsidR="00351CCB" w:rsidRPr="00CE3E0B">
        <w:rPr>
          <w:rFonts w:ascii="Arial" w:hAnsi="Arial" w:cs="Arial"/>
        </w:rPr>
        <w:br/>
        <w:t xml:space="preserve">See </w:t>
      </w:r>
      <w:r w:rsidR="00F64402">
        <w:rPr>
          <w:rFonts w:ascii="Arial" w:hAnsi="Arial" w:cs="Arial"/>
        </w:rPr>
        <w:t>the</w:t>
      </w:r>
      <w:r w:rsidR="00F64402" w:rsidRPr="00CE3E0B">
        <w:rPr>
          <w:rFonts w:ascii="Arial" w:hAnsi="Arial" w:cs="Arial"/>
          <w:b/>
          <w:i/>
        </w:rPr>
        <w:t xml:space="preserve"> </w:t>
      </w:r>
      <w:r w:rsidR="00351CCB" w:rsidRPr="00CE3E0B">
        <w:rPr>
          <w:rFonts w:ascii="Arial" w:hAnsi="Arial" w:cs="Arial"/>
          <w:b/>
          <w:i/>
        </w:rPr>
        <w:t xml:space="preserve">Technology Usage </w:t>
      </w:r>
      <w:r w:rsidR="00351CCB" w:rsidRPr="00F64402">
        <w:rPr>
          <w:rFonts w:ascii="Arial" w:hAnsi="Arial" w:cs="Arial"/>
        </w:rPr>
        <w:t>Policy</w:t>
      </w:r>
      <w:r w:rsidR="00351CCB" w:rsidRPr="00CE3E0B">
        <w:rPr>
          <w:rFonts w:ascii="Arial" w:hAnsi="Arial" w:cs="Arial"/>
        </w:rPr>
        <w:t xml:space="preserve"> for details on all THA Group communication equipment.</w:t>
      </w:r>
    </w:p>
    <w:p w:rsidR="00351CCB" w:rsidRPr="00CE3E0B" w:rsidRDefault="00351CCB" w:rsidP="00CE3E0B">
      <w:pPr>
        <w:shd w:val="clear" w:color="auto" w:fill="FFFFFF"/>
        <w:ind w:left="5"/>
        <w:rPr>
          <w:rFonts w:ascii="Arial" w:hAnsi="Arial" w:cs="Arial"/>
        </w:rPr>
      </w:pPr>
    </w:p>
    <w:p w:rsidR="00A77017" w:rsidRPr="00F64402" w:rsidRDefault="00A77017" w:rsidP="00F64402">
      <w:pPr>
        <w:pStyle w:val="ListParagraph"/>
        <w:numPr>
          <w:ilvl w:val="0"/>
          <w:numId w:val="26"/>
        </w:numPr>
        <w:shd w:val="clear" w:color="auto" w:fill="FFFFFF"/>
        <w:rPr>
          <w:rFonts w:ascii="Arial" w:hAnsi="Arial" w:cs="Arial"/>
          <w:b/>
          <w:bCs/>
        </w:rPr>
      </w:pPr>
      <w:r w:rsidRPr="00F64402">
        <w:rPr>
          <w:rFonts w:ascii="Arial" w:hAnsi="Arial" w:cs="Arial"/>
          <w:b/>
          <w:bCs/>
        </w:rPr>
        <w:lastRenderedPageBreak/>
        <w:t>Responsibilities</w:t>
      </w:r>
    </w:p>
    <w:p w:rsidR="00A77017" w:rsidRPr="00CE3E0B" w:rsidRDefault="00A77017" w:rsidP="002F1F8D">
      <w:pPr>
        <w:numPr>
          <w:ilvl w:val="0"/>
          <w:numId w:val="29"/>
        </w:numPr>
        <w:shd w:val="clear" w:color="auto" w:fill="FFFFFF"/>
        <w:rPr>
          <w:rFonts w:ascii="Arial" w:hAnsi="Arial" w:cs="Arial"/>
        </w:rPr>
      </w:pPr>
      <w:r w:rsidRPr="00CE3E0B">
        <w:rPr>
          <w:rFonts w:ascii="Arial" w:hAnsi="Arial" w:cs="Arial"/>
        </w:rPr>
        <w:t>Every staff member is accountable for all computing activities he/she performs.</w:t>
      </w:r>
    </w:p>
    <w:p w:rsidR="00A77017" w:rsidRPr="00CE3E0B" w:rsidRDefault="00A77017" w:rsidP="002F1F8D">
      <w:pPr>
        <w:numPr>
          <w:ilvl w:val="0"/>
          <w:numId w:val="29"/>
        </w:numPr>
        <w:shd w:val="clear" w:color="auto" w:fill="FFFFFF"/>
        <w:rPr>
          <w:rFonts w:ascii="Arial" w:hAnsi="Arial" w:cs="Arial"/>
        </w:rPr>
      </w:pPr>
      <w:r w:rsidRPr="00CE3E0B">
        <w:rPr>
          <w:rFonts w:ascii="Arial" w:hAnsi="Arial" w:cs="Arial"/>
        </w:rPr>
        <w:t xml:space="preserve">Users </w:t>
      </w:r>
      <w:r w:rsidR="002E4DF9" w:rsidRPr="00CE3E0B">
        <w:rPr>
          <w:rFonts w:ascii="Arial" w:hAnsi="Arial" w:cs="Arial"/>
        </w:rPr>
        <w:t>are required to</w:t>
      </w:r>
      <w:r w:rsidRPr="00CE3E0B">
        <w:rPr>
          <w:rFonts w:ascii="Arial" w:hAnsi="Arial" w:cs="Arial"/>
        </w:rPr>
        <w:t xml:space="preserve"> take the following precautions</w:t>
      </w:r>
      <w:r w:rsidR="002E4DF9" w:rsidRPr="00CE3E0B">
        <w:rPr>
          <w:rFonts w:ascii="Arial" w:hAnsi="Arial" w:cs="Arial"/>
        </w:rPr>
        <w:t xml:space="preserve"> in order</w:t>
      </w:r>
      <w:r w:rsidRPr="00CE3E0B">
        <w:rPr>
          <w:rFonts w:ascii="Arial" w:hAnsi="Arial" w:cs="Arial"/>
        </w:rPr>
        <w:t xml:space="preserve"> to safeguard systems and data:</w:t>
      </w:r>
    </w:p>
    <w:p w:rsidR="00A77017" w:rsidRPr="00CE3E0B" w:rsidRDefault="00A77017" w:rsidP="00CE3E0B">
      <w:pPr>
        <w:numPr>
          <w:ilvl w:val="0"/>
          <w:numId w:val="14"/>
        </w:numPr>
        <w:shd w:val="clear" w:color="auto" w:fill="FFFFFF"/>
        <w:tabs>
          <w:tab w:val="left" w:pos="778"/>
        </w:tabs>
        <w:rPr>
          <w:rFonts w:ascii="Arial" w:hAnsi="Arial" w:cs="Arial"/>
        </w:rPr>
      </w:pPr>
      <w:r w:rsidRPr="00CE3E0B">
        <w:rPr>
          <w:rFonts w:ascii="Arial" w:hAnsi="Arial" w:cs="Arial"/>
        </w:rPr>
        <w:t>Use of private passwords</w:t>
      </w:r>
    </w:p>
    <w:p w:rsidR="00A77017" w:rsidRPr="00CE3E0B" w:rsidRDefault="00A77017" w:rsidP="00CE3E0B">
      <w:pPr>
        <w:numPr>
          <w:ilvl w:val="0"/>
          <w:numId w:val="14"/>
        </w:numPr>
        <w:shd w:val="clear" w:color="auto" w:fill="FFFFFF"/>
        <w:tabs>
          <w:tab w:val="left" w:pos="778"/>
        </w:tabs>
        <w:rPr>
          <w:rFonts w:ascii="Arial" w:hAnsi="Arial" w:cs="Arial"/>
        </w:rPr>
      </w:pPr>
      <w:r w:rsidRPr="00CE3E0B">
        <w:rPr>
          <w:rFonts w:ascii="Arial" w:hAnsi="Arial" w:cs="Arial"/>
        </w:rPr>
        <w:t>Computer access limited to that appropriate for position</w:t>
      </w:r>
    </w:p>
    <w:p w:rsidR="00A77017" w:rsidRPr="00CE3E0B" w:rsidRDefault="00A77017" w:rsidP="00CE3E0B">
      <w:pPr>
        <w:numPr>
          <w:ilvl w:val="0"/>
          <w:numId w:val="14"/>
        </w:numPr>
        <w:shd w:val="clear" w:color="auto" w:fill="FFFFFF"/>
        <w:tabs>
          <w:tab w:val="left" w:pos="778"/>
        </w:tabs>
        <w:rPr>
          <w:rFonts w:ascii="Arial" w:hAnsi="Arial" w:cs="Arial"/>
        </w:rPr>
      </w:pPr>
      <w:r w:rsidRPr="00CE3E0B">
        <w:rPr>
          <w:rFonts w:ascii="Arial" w:hAnsi="Arial" w:cs="Arial"/>
        </w:rPr>
        <w:t>User identification codes are not to be shared, except under special circumstances approved by the Privacy Official.</w:t>
      </w:r>
    </w:p>
    <w:p w:rsidR="00A77017" w:rsidRPr="00CE3E0B" w:rsidRDefault="00A77017" w:rsidP="00CE3E0B">
      <w:pPr>
        <w:numPr>
          <w:ilvl w:val="0"/>
          <w:numId w:val="14"/>
        </w:numPr>
        <w:shd w:val="clear" w:color="auto" w:fill="FFFFFF"/>
        <w:tabs>
          <w:tab w:val="left" w:pos="778"/>
        </w:tabs>
        <w:rPr>
          <w:rFonts w:ascii="Arial" w:hAnsi="Arial" w:cs="Arial"/>
        </w:rPr>
      </w:pPr>
      <w:r w:rsidRPr="00CE3E0B">
        <w:rPr>
          <w:rFonts w:ascii="Arial" w:hAnsi="Arial" w:cs="Arial"/>
        </w:rPr>
        <w:t>Passwords shall not be divulged, orally or in writing.</w:t>
      </w:r>
    </w:p>
    <w:p w:rsidR="00A77017" w:rsidRPr="00CE3E0B" w:rsidRDefault="00A77017" w:rsidP="002F1F8D">
      <w:pPr>
        <w:numPr>
          <w:ilvl w:val="0"/>
          <w:numId w:val="29"/>
        </w:numPr>
        <w:shd w:val="clear" w:color="auto" w:fill="FFFFFF"/>
        <w:rPr>
          <w:rFonts w:ascii="Arial" w:hAnsi="Arial" w:cs="Arial"/>
        </w:rPr>
      </w:pPr>
      <w:r w:rsidRPr="00CE3E0B">
        <w:rPr>
          <w:rFonts w:ascii="Arial" w:hAnsi="Arial" w:cs="Arial"/>
        </w:rPr>
        <w:t xml:space="preserve">Workstations and terminals to be left unattended </w:t>
      </w:r>
      <w:r w:rsidR="002E4DF9" w:rsidRPr="00CE3E0B">
        <w:rPr>
          <w:rFonts w:ascii="Arial" w:hAnsi="Arial" w:cs="Arial"/>
        </w:rPr>
        <w:t>are</w:t>
      </w:r>
      <w:r w:rsidRPr="00CE3E0B">
        <w:rPr>
          <w:rFonts w:ascii="Arial" w:hAnsi="Arial" w:cs="Arial"/>
        </w:rPr>
        <w:t xml:space="preserve"> logged off or locked up.</w:t>
      </w:r>
    </w:p>
    <w:p w:rsidR="00A77017" w:rsidRPr="00CE3E0B" w:rsidRDefault="00A77017" w:rsidP="002F1F8D">
      <w:pPr>
        <w:numPr>
          <w:ilvl w:val="0"/>
          <w:numId w:val="29"/>
        </w:numPr>
        <w:shd w:val="clear" w:color="auto" w:fill="FFFFFF"/>
        <w:rPr>
          <w:rFonts w:ascii="Arial" w:hAnsi="Arial" w:cs="Arial"/>
        </w:rPr>
      </w:pPr>
      <w:r w:rsidRPr="00CE3E0B">
        <w:rPr>
          <w:rFonts w:ascii="Arial" w:hAnsi="Arial" w:cs="Arial"/>
        </w:rPr>
        <w:t xml:space="preserve">All suspected or known breaches of confidentiality or computer security </w:t>
      </w:r>
      <w:r w:rsidR="002E4DF9" w:rsidRPr="00CE3E0B">
        <w:rPr>
          <w:rFonts w:ascii="Arial" w:hAnsi="Arial" w:cs="Arial"/>
        </w:rPr>
        <w:t>are</w:t>
      </w:r>
      <w:r w:rsidRPr="00CE3E0B">
        <w:rPr>
          <w:rFonts w:ascii="Arial" w:hAnsi="Arial" w:cs="Arial"/>
        </w:rPr>
        <w:t xml:space="preserve"> reported to the </w:t>
      </w:r>
      <w:r w:rsidR="00980C4C" w:rsidRPr="00CE3E0B">
        <w:rPr>
          <w:rFonts w:ascii="Arial" w:hAnsi="Arial" w:cs="Arial"/>
        </w:rPr>
        <w:t>Chief Information and Administrative Systems Officer</w:t>
      </w:r>
      <w:r w:rsidR="002E4DF9" w:rsidRPr="00CE3E0B">
        <w:rPr>
          <w:rFonts w:ascii="Arial" w:hAnsi="Arial" w:cs="Arial"/>
        </w:rPr>
        <w:t xml:space="preserve"> or</w:t>
      </w:r>
      <w:r w:rsidRPr="00CE3E0B">
        <w:rPr>
          <w:rFonts w:ascii="Arial" w:hAnsi="Arial" w:cs="Arial"/>
        </w:rPr>
        <w:t xml:space="preserve"> another </w:t>
      </w:r>
      <w:r w:rsidR="002E4DF9" w:rsidRPr="00CE3E0B">
        <w:rPr>
          <w:rFonts w:ascii="Arial" w:hAnsi="Arial" w:cs="Arial"/>
        </w:rPr>
        <w:t xml:space="preserve">administrative manager </w:t>
      </w:r>
      <w:r w:rsidRPr="00CE3E0B">
        <w:rPr>
          <w:rFonts w:ascii="Arial" w:hAnsi="Arial" w:cs="Arial"/>
        </w:rPr>
        <w:t>immediately.</w:t>
      </w:r>
    </w:p>
    <w:p w:rsidR="00A77017" w:rsidRPr="00CE3E0B" w:rsidRDefault="00A77017" w:rsidP="00CE3E0B">
      <w:pPr>
        <w:shd w:val="clear" w:color="auto" w:fill="FFFFFF"/>
        <w:ind w:left="10"/>
        <w:rPr>
          <w:rFonts w:ascii="Arial" w:hAnsi="Arial" w:cs="Arial"/>
        </w:rPr>
      </w:pPr>
    </w:p>
    <w:p w:rsidR="00A77017" w:rsidRPr="00F64402" w:rsidRDefault="00A77017" w:rsidP="00F64402">
      <w:pPr>
        <w:pStyle w:val="ListParagraph"/>
        <w:numPr>
          <w:ilvl w:val="0"/>
          <w:numId w:val="26"/>
        </w:numPr>
        <w:shd w:val="clear" w:color="auto" w:fill="FFFFFF"/>
        <w:rPr>
          <w:rFonts w:ascii="Arial" w:hAnsi="Arial" w:cs="Arial"/>
          <w:b/>
          <w:bCs/>
        </w:rPr>
      </w:pPr>
      <w:r w:rsidRPr="00CE3E0B">
        <w:rPr>
          <w:rFonts w:ascii="Arial" w:hAnsi="Arial" w:cs="Arial"/>
          <w:b/>
          <w:bCs/>
        </w:rPr>
        <w:t>Organizational Policies and Training</w:t>
      </w:r>
    </w:p>
    <w:p w:rsidR="00A77017" w:rsidRPr="00CE3E0B" w:rsidRDefault="00A77017" w:rsidP="002F1F8D">
      <w:pPr>
        <w:numPr>
          <w:ilvl w:val="0"/>
          <w:numId w:val="28"/>
        </w:numPr>
        <w:shd w:val="clear" w:color="auto" w:fill="FFFFFF"/>
        <w:rPr>
          <w:rFonts w:ascii="Arial" w:hAnsi="Arial" w:cs="Arial"/>
        </w:rPr>
      </w:pPr>
      <w:r w:rsidRPr="00CE3E0B">
        <w:rPr>
          <w:rFonts w:ascii="Arial" w:hAnsi="Arial" w:cs="Arial"/>
        </w:rPr>
        <w:t xml:space="preserve">The management of THA Managed Companies </w:t>
      </w:r>
      <w:r w:rsidR="00F96BB5" w:rsidRPr="00CE3E0B">
        <w:rPr>
          <w:rFonts w:ascii="Arial" w:hAnsi="Arial" w:cs="Arial"/>
        </w:rPr>
        <w:t>instructs</w:t>
      </w:r>
      <w:r w:rsidRPr="00CE3E0B">
        <w:rPr>
          <w:rFonts w:ascii="Arial" w:hAnsi="Arial" w:cs="Arial"/>
        </w:rPr>
        <w:t xml:space="preserve"> users in Information Confidentiality, Privacy, and Security policies, standards, and procedures; and the principles of information confidentiality and computer security.</w:t>
      </w:r>
    </w:p>
    <w:p w:rsidR="002E4DF9" w:rsidRPr="00CE3E0B" w:rsidRDefault="00ED7CAB" w:rsidP="002F1F8D">
      <w:pPr>
        <w:numPr>
          <w:ilvl w:val="0"/>
          <w:numId w:val="28"/>
        </w:numPr>
        <w:shd w:val="clear" w:color="auto" w:fill="FFFFFF"/>
        <w:rPr>
          <w:rFonts w:ascii="Arial" w:hAnsi="Arial" w:cs="Arial"/>
        </w:rPr>
      </w:pPr>
      <w:r w:rsidRPr="00CE3E0B">
        <w:rPr>
          <w:rFonts w:ascii="Arial" w:hAnsi="Arial" w:cs="Arial"/>
        </w:rPr>
        <w:t>Privacy and Security issues are addressed at orientation and annually thereafter.</w:t>
      </w:r>
    </w:p>
    <w:p w:rsidR="00A77017" w:rsidRPr="00CE3E0B" w:rsidRDefault="002E4DF9" w:rsidP="002F1F8D">
      <w:pPr>
        <w:numPr>
          <w:ilvl w:val="0"/>
          <w:numId w:val="28"/>
        </w:numPr>
        <w:shd w:val="clear" w:color="auto" w:fill="FFFFFF"/>
        <w:rPr>
          <w:rFonts w:ascii="Arial" w:hAnsi="Arial" w:cs="Arial"/>
        </w:rPr>
      </w:pPr>
      <w:r w:rsidRPr="00CE3E0B">
        <w:rPr>
          <w:rFonts w:ascii="Arial" w:hAnsi="Arial" w:cs="Arial"/>
        </w:rPr>
        <w:t xml:space="preserve">For any </w:t>
      </w:r>
      <w:r w:rsidR="00A77017" w:rsidRPr="00CE3E0B">
        <w:rPr>
          <w:rFonts w:ascii="Arial" w:hAnsi="Arial" w:cs="Arial"/>
        </w:rPr>
        <w:t xml:space="preserve">change to policies or procedures related to PHI, each employee affected by such a change </w:t>
      </w:r>
      <w:r w:rsidRPr="00CE3E0B">
        <w:rPr>
          <w:rFonts w:ascii="Arial" w:hAnsi="Arial" w:cs="Arial"/>
        </w:rPr>
        <w:t>is</w:t>
      </w:r>
      <w:r w:rsidR="00A77017" w:rsidRPr="00CE3E0B">
        <w:rPr>
          <w:rFonts w:ascii="Arial" w:hAnsi="Arial" w:cs="Arial"/>
        </w:rPr>
        <w:t xml:space="preserve"> trained about the change within a reasonable period of time after the material change becomes ef</w:t>
      </w:r>
      <w:r w:rsidRPr="00CE3E0B">
        <w:rPr>
          <w:rFonts w:ascii="Arial" w:hAnsi="Arial" w:cs="Arial"/>
        </w:rPr>
        <w:t xml:space="preserve">fective.  Documentation of the </w:t>
      </w:r>
      <w:r w:rsidR="00A77017" w:rsidRPr="00CE3E0B">
        <w:rPr>
          <w:rFonts w:ascii="Arial" w:hAnsi="Arial" w:cs="Arial"/>
        </w:rPr>
        <w:t xml:space="preserve">training described in this policy </w:t>
      </w:r>
      <w:r w:rsidR="007314D3" w:rsidRPr="00CE3E0B">
        <w:rPr>
          <w:rFonts w:ascii="Arial" w:hAnsi="Arial" w:cs="Arial"/>
        </w:rPr>
        <w:t>is maintained in each employee’s file.</w:t>
      </w:r>
    </w:p>
    <w:p w:rsidR="00980C4C" w:rsidRPr="00CE3E0B" w:rsidRDefault="00A77017" w:rsidP="002F1F8D">
      <w:pPr>
        <w:numPr>
          <w:ilvl w:val="0"/>
          <w:numId w:val="28"/>
        </w:numPr>
        <w:shd w:val="clear" w:color="auto" w:fill="FFFFFF"/>
        <w:rPr>
          <w:rFonts w:ascii="Arial" w:hAnsi="Arial" w:cs="Arial"/>
        </w:rPr>
      </w:pPr>
      <w:r w:rsidRPr="00CE3E0B">
        <w:rPr>
          <w:rFonts w:ascii="Arial" w:hAnsi="Arial" w:cs="Arial"/>
        </w:rPr>
        <w:t xml:space="preserve">THA </w:t>
      </w:r>
      <w:r w:rsidR="007314D3" w:rsidRPr="00CE3E0B">
        <w:rPr>
          <w:rFonts w:ascii="Arial" w:hAnsi="Arial" w:cs="Arial"/>
        </w:rPr>
        <w:t>Group management</w:t>
      </w:r>
      <w:r w:rsidRPr="00CE3E0B">
        <w:rPr>
          <w:rFonts w:ascii="Arial" w:hAnsi="Arial" w:cs="Arial"/>
        </w:rPr>
        <w:t xml:space="preserve"> make</w:t>
      </w:r>
      <w:r w:rsidR="007314D3" w:rsidRPr="00CE3E0B">
        <w:rPr>
          <w:rFonts w:ascii="Arial" w:hAnsi="Arial" w:cs="Arial"/>
        </w:rPr>
        <w:t>s</w:t>
      </w:r>
      <w:r w:rsidRPr="00CE3E0B">
        <w:rPr>
          <w:rFonts w:ascii="Arial" w:hAnsi="Arial" w:cs="Arial"/>
        </w:rPr>
        <w:t xml:space="preserve"> written policies on the management of private patient information and other protected data</w:t>
      </w:r>
      <w:r w:rsidR="007314D3" w:rsidRPr="00CE3E0B">
        <w:rPr>
          <w:rFonts w:ascii="Arial" w:hAnsi="Arial" w:cs="Arial"/>
        </w:rPr>
        <w:t xml:space="preserve"> </w:t>
      </w:r>
      <w:r w:rsidRPr="00CE3E0B">
        <w:rPr>
          <w:rFonts w:ascii="Arial" w:hAnsi="Arial" w:cs="Arial"/>
        </w:rPr>
        <w:t>readily ava</w:t>
      </w:r>
      <w:r w:rsidR="00980C4C" w:rsidRPr="00CE3E0B">
        <w:rPr>
          <w:rFonts w:ascii="Arial" w:hAnsi="Arial" w:cs="Arial"/>
        </w:rPr>
        <w:t>ilable to staff.</w:t>
      </w:r>
    </w:p>
    <w:p w:rsidR="003B3613" w:rsidRPr="00CE3E0B" w:rsidRDefault="003B3613" w:rsidP="00CE3E0B">
      <w:pPr>
        <w:shd w:val="clear" w:color="auto" w:fill="FFFFFF"/>
        <w:ind w:left="10"/>
        <w:rPr>
          <w:rFonts w:ascii="Arial" w:hAnsi="Arial" w:cs="Arial"/>
        </w:rPr>
      </w:pPr>
    </w:p>
    <w:p w:rsidR="00980C4C" w:rsidRPr="00F64402" w:rsidRDefault="00980C4C" w:rsidP="00F64402">
      <w:pPr>
        <w:pStyle w:val="ListParagraph"/>
        <w:numPr>
          <w:ilvl w:val="0"/>
          <w:numId w:val="26"/>
        </w:numPr>
        <w:shd w:val="clear" w:color="auto" w:fill="FFFFFF"/>
        <w:rPr>
          <w:rFonts w:ascii="Arial" w:hAnsi="Arial" w:cs="Arial"/>
          <w:b/>
          <w:bCs/>
        </w:rPr>
      </w:pPr>
      <w:r w:rsidRPr="00F64402">
        <w:rPr>
          <w:rFonts w:ascii="Arial" w:hAnsi="Arial" w:cs="Arial"/>
          <w:b/>
          <w:bCs/>
        </w:rPr>
        <w:t>Privacy and Security of Employee Information</w:t>
      </w:r>
    </w:p>
    <w:p w:rsidR="00980C4C" w:rsidRPr="00CE3E0B" w:rsidRDefault="00980C4C" w:rsidP="002F1F8D">
      <w:pPr>
        <w:numPr>
          <w:ilvl w:val="0"/>
          <w:numId w:val="27"/>
        </w:numPr>
        <w:shd w:val="clear" w:color="auto" w:fill="FFFFFF"/>
        <w:rPr>
          <w:rFonts w:ascii="Arial" w:hAnsi="Arial" w:cs="Arial"/>
        </w:rPr>
      </w:pPr>
      <w:r w:rsidRPr="00CE3E0B">
        <w:rPr>
          <w:rFonts w:ascii="Arial" w:hAnsi="Arial" w:cs="Arial"/>
        </w:rPr>
        <w:t>THA Group management is obligated to ensure the confidentiality and privacy of employee health reports, medical information and other protected employee information.</w:t>
      </w:r>
    </w:p>
    <w:p w:rsidR="00980C4C" w:rsidRPr="00CE3E0B" w:rsidRDefault="00980C4C" w:rsidP="002F1F8D">
      <w:pPr>
        <w:numPr>
          <w:ilvl w:val="0"/>
          <w:numId w:val="27"/>
        </w:numPr>
        <w:shd w:val="clear" w:color="auto" w:fill="FFFFFF"/>
        <w:rPr>
          <w:rFonts w:ascii="Arial" w:hAnsi="Arial" w:cs="Arial"/>
        </w:rPr>
      </w:pPr>
      <w:r w:rsidRPr="00CE3E0B">
        <w:rPr>
          <w:rFonts w:ascii="Arial" w:hAnsi="Arial" w:cs="Arial"/>
        </w:rPr>
        <w:t>All employee health information, including records of health examination, health-related absences, and other medical information, is retained in a locked file separate from the employee personnel file. Medical files are located in Talent Management.</w:t>
      </w:r>
    </w:p>
    <w:p w:rsidR="00980C4C" w:rsidRPr="00CE3E0B" w:rsidRDefault="00980C4C" w:rsidP="002F1F8D">
      <w:pPr>
        <w:numPr>
          <w:ilvl w:val="0"/>
          <w:numId w:val="27"/>
        </w:numPr>
        <w:shd w:val="clear" w:color="auto" w:fill="FFFFFF"/>
        <w:rPr>
          <w:rFonts w:ascii="Arial" w:hAnsi="Arial" w:cs="Arial"/>
        </w:rPr>
      </w:pPr>
      <w:r w:rsidRPr="00CE3E0B">
        <w:rPr>
          <w:rFonts w:ascii="Arial" w:hAnsi="Arial" w:cs="Arial"/>
        </w:rPr>
        <w:t>Other personnel information, including terms of employment, compensation, discipline, and other sensitive information is maintained in locked file located in Talent Management.</w:t>
      </w:r>
    </w:p>
    <w:p w:rsidR="00980C4C" w:rsidRPr="00CE3E0B" w:rsidRDefault="00980C4C" w:rsidP="002F1F8D">
      <w:pPr>
        <w:numPr>
          <w:ilvl w:val="0"/>
          <w:numId w:val="27"/>
        </w:numPr>
        <w:shd w:val="clear" w:color="auto" w:fill="FFFFFF"/>
        <w:rPr>
          <w:rFonts w:ascii="Arial" w:hAnsi="Arial" w:cs="Arial"/>
        </w:rPr>
      </w:pPr>
      <w:r w:rsidRPr="00CE3E0B">
        <w:rPr>
          <w:rFonts w:ascii="Arial" w:hAnsi="Arial" w:cs="Arial"/>
        </w:rPr>
        <w:t>Access to medical and personnel files is limited to Talent Management staff and senior members of management.</w:t>
      </w:r>
    </w:p>
    <w:p w:rsidR="003B3613" w:rsidRPr="00CE3E0B" w:rsidRDefault="003B3613" w:rsidP="00CE3E0B">
      <w:pPr>
        <w:shd w:val="clear" w:color="auto" w:fill="FFFFFF"/>
        <w:ind w:left="10"/>
        <w:rPr>
          <w:rFonts w:ascii="Arial" w:hAnsi="Arial" w:cs="Arial"/>
        </w:rPr>
      </w:pPr>
    </w:p>
    <w:p w:rsidR="00A77017" w:rsidRPr="00F64402" w:rsidRDefault="00A77017" w:rsidP="00F64402">
      <w:pPr>
        <w:pStyle w:val="ListParagraph"/>
        <w:numPr>
          <w:ilvl w:val="0"/>
          <w:numId w:val="26"/>
        </w:numPr>
        <w:shd w:val="clear" w:color="auto" w:fill="FFFFFF"/>
        <w:rPr>
          <w:rFonts w:ascii="Arial" w:hAnsi="Arial" w:cs="Arial"/>
          <w:b/>
          <w:bCs/>
        </w:rPr>
      </w:pPr>
      <w:r w:rsidRPr="00CE3E0B">
        <w:rPr>
          <w:rFonts w:ascii="Arial" w:hAnsi="Arial" w:cs="Arial"/>
          <w:b/>
          <w:bCs/>
        </w:rPr>
        <w:t>Behavior in Interacting with Patients</w:t>
      </w:r>
    </w:p>
    <w:p w:rsidR="00A77017" w:rsidRPr="00CE3E0B" w:rsidRDefault="00DE33DA" w:rsidP="002A2EDC">
      <w:pPr>
        <w:shd w:val="clear" w:color="auto" w:fill="FFFFFF"/>
        <w:ind w:left="360"/>
        <w:rPr>
          <w:rFonts w:ascii="Arial" w:hAnsi="Arial" w:cs="Arial"/>
        </w:rPr>
      </w:pPr>
      <w:r w:rsidRPr="00CE3E0B">
        <w:rPr>
          <w:rFonts w:ascii="Arial" w:hAnsi="Arial" w:cs="Arial"/>
        </w:rPr>
        <w:t>THA Group s</w:t>
      </w:r>
      <w:r w:rsidR="00A77017" w:rsidRPr="00CE3E0B">
        <w:rPr>
          <w:rFonts w:ascii="Arial" w:hAnsi="Arial" w:cs="Arial"/>
        </w:rPr>
        <w:t xml:space="preserve">taff or volunteers </w:t>
      </w:r>
      <w:r w:rsidRPr="00CE3E0B">
        <w:rPr>
          <w:rFonts w:ascii="Arial" w:hAnsi="Arial" w:cs="Arial"/>
        </w:rPr>
        <w:t>a</w:t>
      </w:r>
      <w:r w:rsidR="00A77017" w:rsidRPr="00CE3E0B">
        <w:rPr>
          <w:rFonts w:ascii="Arial" w:hAnsi="Arial" w:cs="Arial"/>
        </w:rPr>
        <w:t xml:space="preserve">re obligated to make sure that medical information is not disclosed </w:t>
      </w:r>
      <w:r w:rsidR="00A77017" w:rsidRPr="00CE3E0B">
        <w:rPr>
          <w:rFonts w:ascii="Arial" w:hAnsi="Arial" w:cs="Arial"/>
          <w:i/>
          <w:iCs/>
        </w:rPr>
        <w:t xml:space="preserve">inappropriately, accidentally or negligently. </w:t>
      </w:r>
      <w:r w:rsidR="00A77017" w:rsidRPr="00CE3E0B">
        <w:rPr>
          <w:rFonts w:ascii="Arial" w:hAnsi="Arial" w:cs="Arial"/>
        </w:rPr>
        <w:t>In order to do this appropriate precautions</w:t>
      </w:r>
      <w:r w:rsidRPr="00CE3E0B">
        <w:rPr>
          <w:rFonts w:ascii="Arial" w:hAnsi="Arial" w:cs="Arial"/>
        </w:rPr>
        <w:t xml:space="preserve"> are taken in order</w:t>
      </w:r>
      <w:r w:rsidR="00A77017" w:rsidRPr="00CE3E0B">
        <w:rPr>
          <w:rFonts w:ascii="Arial" w:hAnsi="Arial" w:cs="Arial"/>
        </w:rPr>
        <w:t xml:space="preserve"> to safeguard medical information, as described below.</w:t>
      </w:r>
    </w:p>
    <w:p w:rsidR="00A77017" w:rsidRPr="00CE3E0B" w:rsidRDefault="00B96D5F" w:rsidP="002A2EDC">
      <w:pPr>
        <w:numPr>
          <w:ilvl w:val="0"/>
          <w:numId w:val="30"/>
        </w:numPr>
        <w:shd w:val="clear" w:color="auto" w:fill="FFFFFF"/>
        <w:rPr>
          <w:rFonts w:ascii="Arial" w:hAnsi="Arial" w:cs="Arial"/>
        </w:rPr>
      </w:pPr>
      <w:r w:rsidRPr="00CE3E0B">
        <w:rPr>
          <w:rFonts w:ascii="Arial" w:hAnsi="Arial" w:cs="Arial"/>
        </w:rPr>
        <w:t>M</w:t>
      </w:r>
      <w:r w:rsidR="00A77017" w:rsidRPr="00CE3E0B">
        <w:rPr>
          <w:rFonts w:ascii="Arial" w:hAnsi="Arial" w:cs="Arial"/>
        </w:rPr>
        <w:t xml:space="preserve">edical information on terminals </w:t>
      </w:r>
      <w:r w:rsidRPr="00CE3E0B">
        <w:rPr>
          <w:rFonts w:ascii="Arial" w:hAnsi="Arial" w:cs="Arial"/>
        </w:rPr>
        <w:t xml:space="preserve">is not allowed </w:t>
      </w:r>
      <w:r w:rsidR="00A77017" w:rsidRPr="00CE3E0B">
        <w:rPr>
          <w:rFonts w:ascii="Arial" w:hAnsi="Arial" w:cs="Arial"/>
        </w:rPr>
        <w:t>to be visible to patients.</w:t>
      </w:r>
    </w:p>
    <w:p w:rsidR="00A77017" w:rsidRPr="00CE3E0B" w:rsidRDefault="00B96D5F" w:rsidP="002A2EDC">
      <w:pPr>
        <w:numPr>
          <w:ilvl w:val="0"/>
          <w:numId w:val="30"/>
        </w:numPr>
        <w:shd w:val="clear" w:color="auto" w:fill="FFFFFF"/>
        <w:rPr>
          <w:rFonts w:ascii="Arial" w:hAnsi="Arial" w:cs="Arial"/>
        </w:rPr>
      </w:pPr>
      <w:r w:rsidRPr="00CE3E0B">
        <w:rPr>
          <w:rFonts w:ascii="Arial" w:hAnsi="Arial" w:cs="Arial"/>
        </w:rPr>
        <w:t>P</w:t>
      </w:r>
      <w:r w:rsidR="00A77017" w:rsidRPr="00CE3E0B">
        <w:rPr>
          <w:rFonts w:ascii="Arial" w:hAnsi="Arial" w:cs="Arial"/>
        </w:rPr>
        <w:t xml:space="preserve">atient charts and encounter forms </w:t>
      </w:r>
      <w:r w:rsidRPr="00CE3E0B">
        <w:rPr>
          <w:rFonts w:ascii="Arial" w:hAnsi="Arial" w:cs="Arial"/>
        </w:rPr>
        <w:t xml:space="preserve">are kept </w:t>
      </w:r>
      <w:r w:rsidR="00A77017" w:rsidRPr="00CE3E0B">
        <w:rPr>
          <w:rFonts w:ascii="Arial" w:hAnsi="Arial" w:cs="Arial"/>
        </w:rPr>
        <w:t>face down</w:t>
      </w:r>
      <w:r w:rsidRPr="00CE3E0B">
        <w:rPr>
          <w:rFonts w:ascii="Arial" w:hAnsi="Arial" w:cs="Arial"/>
        </w:rPr>
        <w:t xml:space="preserve"> and are n</w:t>
      </w:r>
      <w:r w:rsidR="00A77017" w:rsidRPr="00CE3E0B">
        <w:rPr>
          <w:rFonts w:ascii="Arial" w:hAnsi="Arial" w:cs="Arial"/>
        </w:rPr>
        <w:t>ever le</w:t>
      </w:r>
      <w:r w:rsidRPr="00CE3E0B">
        <w:rPr>
          <w:rFonts w:ascii="Arial" w:hAnsi="Arial" w:cs="Arial"/>
        </w:rPr>
        <w:t xml:space="preserve">ft </w:t>
      </w:r>
      <w:r w:rsidR="00A77017" w:rsidRPr="00CE3E0B">
        <w:rPr>
          <w:rFonts w:ascii="Arial" w:hAnsi="Arial" w:cs="Arial"/>
        </w:rPr>
        <w:t>out where</w:t>
      </w:r>
      <w:r w:rsidR="00A77017" w:rsidRPr="00CE3E0B">
        <w:rPr>
          <w:rFonts w:ascii="Arial" w:hAnsi="Arial" w:cs="Arial"/>
        </w:rPr>
        <w:br/>
        <w:t>others can see them.</w:t>
      </w:r>
    </w:p>
    <w:p w:rsidR="00A77017" w:rsidRPr="00CE3E0B" w:rsidRDefault="00B96D5F" w:rsidP="002A2EDC">
      <w:pPr>
        <w:numPr>
          <w:ilvl w:val="0"/>
          <w:numId w:val="30"/>
        </w:numPr>
        <w:shd w:val="clear" w:color="auto" w:fill="FFFFFF"/>
        <w:rPr>
          <w:rFonts w:ascii="Arial" w:hAnsi="Arial" w:cs="Arial"/>
        </w:rPr>
      </w:pPr>
      <w:r w:rsidRPr="00CE3E0B">
        <w:rPr>
          <w:rFonts w:ascii="Arial" w:hAnsi="Arial" w:cs="Arial"/>
        </w:rPr>
        <w:t>C</w:t>
      </w:r>
      <w:r w:rsidR="00A77017" w:rsidRPr="00CE3E0B">
        <w:rPr>
          <w:rFonts w:ascii="Arial" w:hAnsi="Arial" w:cs="Arial"/>
        </w:rPr>
        <w:t xml:space="preserve">onfidential trash bins </w:t>
      </w:r>
      <w:r w:rsidRPr="00CE3E0B">
        <w:rPr>
          <w:rFonts w:ascii="Arial" w:hAnsi="Arial" w:cs="Arial"/>
        </w:rPr>
        <w:t xml:space="preserve">are used </w:t>
      </w:r>
      <w:r w:rsidR="00A77017" w:rsidRPr="00CE3E0B">
        <w:rPr>
          <w:rFonts w:ascii="Arial" w:hAnsi="Arial" w:cs="Arial"/>
        </w:rPr>
        <w:t>when disposing of medical information. Any documents</w:t>
      </w:r>
      <w:r w:rsidR="00A77017" w:rsidRPr="00CE3E0B">
        <w:rPr>
          <w:rFonts w:ascii="Arial" w:hAnsi="Arial" w:cs="Arial"/>
        </w:rPr>
        <w:br/>
        <w:t>with a patient's name, insurance number or partial medical record is considered medical</w:t>
      </w:r>
      <w:r w:rsidR="00A77017" w:rsidRPr="00CE3E0B">
        <w:rPr>
          <w:rFonts w:ascii="Arial" w:hAnsi="Arial" w:cs="Arial"/>
        </w:rPr>
        <w:br/>
        <w:t>information.</w:t>
      </w:r>
    </w:p>
    <w:p w:rsidR="00980C4C" w:rsidRPr="00CE3E0B" w:rsidRDefault="00B96D5F" w:rsidP="002A2EDC">
      <w:pPr>
        <w:numPr>
          <w:ilvl w:val="0"/>
          <w:numId w:val="30"/>
        </w:numPr>
        <w:shd w:val="clear" w:color="auto" w:fill="FFFFFF"/>
        <w:rPr>
          <w:rFonts w:ascii="Arial" w:hAnsi="Arial" w:cs="Arial"/>
        </w:rPr>
      </w:pPr>
      <w:r w:rsidRPr="00CE3E0B">
        <w:rPr>
          <w:rFonts w:ascii="Arial" w:hAnsi="Arial" w:cs="Arial"/>
        </w:rPr>
        <w:t xml:space="preserve">During phone conversations, the employee speaks </w:t>
      </w:r>
      <w:r w:rsidR="00A77017" w:rsidRPr="00CE3E0B">
        <w:rPr>
          <w:rFonts w:ascii="Arial" w:hAnsi="Arial" w:cs="Arial"/>
        </w:rPr>
        <w:t>softly over the phone and tr</w:t>
      </w:r>
      <w:r w:rsidRPr="00CE3E0B">
        <w:rPr>
          <w:rFonts w:ascii="Arial" w:hAnsi="Arial" w:cs="Arial"/>
        </w:rPr>
        <w:t>ies</w:t>
      </w:r>
      <w:r w:rsidR="00A77017" w:rsidRPr="00CE3E0B">
        <w:rPr>
          <w:rFonts w:ascii="Arial" w:hAnsi="Arial" w:cs="Arial"/>
        </w:rPr>
        <w:t xml:space="preserve"> to avoid excessive use of the patient's name.</w:t>
      </w:r>
    </w:p>
    <w:p w:rsidR="00A77017" w:rsidRPr="00CE3E0B" w:rsidRDefault="00B96D5F" w:rsidP="002A2EDC">
      <w:pPr>
        <w:numPr>
          <w:ilvl w:val="0"/>
          <w:numId w:val="30"/>
        </w:numPr>
        <w:shd w:val="clear" w:color="auto" w:fill="FFFFFF"/>
        <w:rPr>
          <w:rFonts w:ascii="Arial" w:hAnsi="Arial" w:cs="Arial"/>
        </w:rPr>
      </w:pPr>
      <w:r w:rsidRPr="00CE3E0B">
        <w:rPr>
          <w:rFonts w:ascii="Arial" w:hAnsi="Arial" w:cs="Arial"/>
        </w:rPr>
        <w:t>P</w:t>
      </w:r>
      <w:r w:rsidR="00A77017" w:rsidRPr="00CE3E0B">
        <w:rPr>
          <w:rFonts w:ascii="Arial" w:hAnsi="Arial" w:cs="Arial"/>
        </w:rPr>
        <w:t xml:space="preserve">atient information </w:t>
      </w:r>
      <w:r w:rsidRPr="00CE3E0B">
        <w:rPr>
          <w:rFonts w:ascii="Arial" w:hAnsi="Arial" w:cs="Arial"/>
        </w:rPr>
        <w:t xml:space="preserve">is not discussed </w:t>
      </w:r>
      <w:r w:rsidR="00A77017" w:rsidRPr="00CE3E0B">
        <w:rPr>
          <w:rFonts w:ascii="Arial" w:hAnsi="Arial" w:cs="Arial"/>
        </w:rPr>
        <w:t>with anyone in a social conversation.</w:t>
      </w:r>
    </w:p>
    <w:p w:rsidR="00A77017" w:rsidRPr="00CE3E0B" w:rsidRDefault="00B96D5F" w:rsidP="002A2EDC">
      <w:pPr>
        <w:numPr>
          <w:ilvl w:val="0"/>
          <w:numId w:val="30"/>
        </w:numPr>
        <w:shd w:val="clear" w:color="auto" w:fill="FFFFFF"/>
        <w:rPr>
          <w:rFonts w:ascii="Arial" w:hAnsi="Arial" w:cs="Arial"/>
        </w:rPr>
      </w:pPr>
      <w:r w:rsidRPr="00CE3E0B">
        <w:rPr>
          <w:rFonts w:ascii="Arial" w:hAnsi="Arial" w:cs="Arial"/>
        </w:rPr>
        <w:t>P</w:t>
      </w:r>
      <w:r w:rsidR="00A77017" w:rsidRPr="00CE3E0B">
        <w:rPr>
          <w:rFonts w:ascii="Arial" w:hAnsi="Arial" w:cs="Arial"/>
        </w:rPr>
        <w:t xml:space="preserve">atient privacy needs </w:t>
      </w:r>
      <w:r w:rsidRPr="00CE3E0B">
        <w:rPr>
          <w:rFonts w:ascii="Arial" w:hAnsi="Arial" w:cs="Arial"/>
        </w:rPr>
        <w:t xml:space="preserve">are anticipated </w:t>
      </w:r>
      <w:r w:rsidR="00A77017" w:rsidRPr="00CE3E0B">
        <w:rPr>
          <w:rFonts w:ascii="Arial" w:hAnsi="Arial" w:cs="Arial"/>
        </w:rPr>
        <w:t>when giving out test results, setting up appointments</w:t>
      </w:r>
      <w:r w:rsidRPr="00CE3E0B">
        <w:rPr>
          <w:rFonts w:ascii="Arial" w:hAnsi="Arial" w:cs="Arial"/>
        </w:rPr>
        <w:t xml:space="preserve"> </w:t>
      </w:r>
      <w:r w:rsidR="00A77017" w:rsidRPr="00CE3E0B">
        <w:rPr>
          <w:rFonts w:ascii="Arial" w:hAnsi="Arial" w:cs="Arial"/>
        </w:rPr>
        <w:t>and obtaining or explaining referrals.</w:t>
      </w:r>
    </w:p>
    <w:p w:rsidR="003B3613" w:rsidRPr="00CE3E0B" w:rsidRDefault="003B3613" w:rsidP="00CE3E0B">
      <w:pPr>
        <w:shd w:val="clear" w:color="auto" w:fill="FFFFFF"/>
        <w:rPr>
          <w:rFonts w:ascii="Arial" w:hAnsi="Arial" w:cs="Arial"/>
          <w:b/>
          <w:bCs/>
        </w:rPr>
      </w:pPr>
    </w:p>
    <w:p w:rsidR="00B62ECD" w:rsidRPr="00CE3E0B" w:rsidRDefault="00A77017" w:rsidP="002F1F8D">
      <w:pPr>
        <w:pStyle w:val="ListParagraph"/>
        <w:numPr>
          <w:ilvl w:val="0"/>
          <w:numId w:val="26"/>
        </w:numPr>
        <w:shd w:val="clear" w:color="auto" w:fill="FFFFFF"/>
        <w:rPr>
          <w:rFonts w:ascii="Arial" w:hAnsi="Arial" w:cs="Arial"/>
          <w:bCs/>
        </w:rPr>
      </w:pPr>
      <w:r w:rsidRPr="00CE3E0B">
        <w:rPr>
          <w:rFonts w:ascii="Arial" w:hAnsi="Arial" w:cs="Arial"/>
          <w:b/>
          <w:bCs/>
        </w:rPr>
        <w:t>General Areas for Consideration</w:t>
      </w:r>
      <w:r w:rsidR="00F47357" w:rsidRPr="00CE3E0B">
        <w:rPr>
          <w:rFonts w:ascii="Arial" w:hAnsi="Arial" w:cs="Arial"/>
          <w:b/>
          <w:bCs/>
        </w:rPr>
        <w:br/>
      </w:r>
    </w:p>
    <w:p w:rsidR="00F47357" w:rsidRDefault="00F47357" w:rsidP="002A2EDC">
      <w:pPr>
        <w:shd w:val="clear" w:color="auto" w:fill="FFFFFF"/>
        <w:ind w:left="360"/>
        <w:rPr>
          <w:rFonts w:ascii="Arial" w:hAnsi="Arial" w:cs="Arial"/>
          <w:bCs/>
        </w:rPr>
      </w:pPr>
      <w:r w:rsidRPr="00CE3E0B">
        <w:rPr>
          <w:rFonts w:ascii="Arial" w:hAnsi="Arial" w:cs="Arial"/>
          <w:bCs/>
        </w:rPr>
        <w:t>Our patients</w:t>
      </w:r>
      <w:r w:rsidR="00B62ECD" w:rsidRPr="00CE3E0B">
        <w:rPr>
          <w:rFonts w:ascii="Arial" w:hAnsi="Arial" w:cs="Arial"/>
          <w:bCs/>
        </w:rPr>
        <w:t xml:space="preserve"> and/or caregivers</w:t>
      </w:r>
      <w:r w:rsidRPr="00CE3E0B">
        <w:rPr>
          <w:rFonts w:ascii="Arial" w:hAnsi="Arial" w:cs="Arial"/>
          <w:bCs/>
        </w:rPr>
        <w:t xml:space="preserve"> have </w:t>
      </w:r>
      <w:r w:rsidR="00B62ECD" w:rsidRPr="00CE3E0B">
        <w:rPr>
          <w:rFonts w:ascii="Arial" w:hAnsi="Arial" w:cs="Arial"/>
          <w:bCs/>
        </w:rPr>
        <w:t>Rights and must be</w:t>
      </w:r>
      <w:r w:rsidRPr="00CE3E0B">
        <w:rPr>
          <w:rFonts w:ascii="Arial" w:hAnsi="Arial" w:cs="Arial"/>
          <w:bCs/>
        </w:rPr>
        <w:t xml:space="preserve"> informed of their Rights.</w:t>
      </w:r>
      <w:r w:rsidR="00B62ECD" w:rsidRPr="00CE3E0B">
        <w:rPr>
          <w:rFonts w:ascii="Arial" w:hAnsi="Arial" w:cs="Arial"/>
          <w:bCs/>
        </w:rPr>
        <w:t xml:space="preserve">  Employees should also understand these patient Rights which are</w:t>
      </w:r>
      <w:r w:rsidRPr="00CE3E0B">
        <w:rPr>
          <w:rFonts w:ascii="Arial" w:hAnsi="Arial" w:cs="Arial"/>
          <w:bCs/>
        </w:rPr>
        <w:t xml:space="preserve"> shared with the patient at start of care as follows:  </w:t>
      </w:r>
    </w:p>
    <w:p w:rsidR="002A2EDC" w:rsidRPr="00CE3E0B" w:rsidRDefault="002A2EDC" w:rsidP="002A2EDC">
      <w:pPr>
        <w:shd w:val="clear" w:color="auto" w:fill="FFFFFF"/>
        <w:ind w:left="360"/>
        <w:rPr>
          <w:rFonts w:ascii="Arial" w:hAnsi="Arial" w:cs="Arial"/>
        </w:rPr>
      </w:pPr>
    </w:p>
    <w:p w:rsidR="00A77017" w:rsidRPr="00CE3E0B" w:rsidRDefault="00A77017" w:rsidP="00CE3E0B">
      <w:pPr>
        <w:shd w:val="clear" w:color="auto" w:fill="FFFFFF"/>
        <w:ind w:left="19"/>
        <w:rPr>
          <w:rFonts w:ascii="Arial" w:hAnsi="Arial" w:cs="Arial"/>
          <w:u w:val="single"/>
        </w:rPr>
      </w:pPr>
      <w:r w:rsidRPr="00CE3E0B">
        <w:rPr>
          <w:rFonts w:ascii="Arial" w:hAnsi="Arial" w:cs="Arial"/>
          <w:u w:val="single"/>
        </w:rPr>
        <w:t>Patient's Rights</w:t>
      </w:r>
      <w:r w:rsidR="00F47357" w:rsidRPr="00CE3E0B">
        <w:rPr>
          <w:rFonts w:ascii="Arial" w:hAnsi="Arial" w:cs="Arial"/>
          <w:u w:val="single"/>
        </w:rPr>
        <w:br/>
      </w:r>
    </w:p>
    <w:p w:rsidR="00F47357" w:rsidRPr="00CE3E0B" w:rsidRDefault="00F47357" w:rsidP="00CE3E0B">
      <w:pPr>
        <w:numPr>
          <w:ilvl w:val="0"/>
          <w:numId w:val="24"/>
        </w:numPr>
        <w:tabs>
          <w:tab w:val="clear" w:pos="720"/>
          <w:tab w:val="num" w:pos="360"/>
        </w:tabs>
        <w:ind w:left="180" w:hanging="180"/>
        <w:jc w:val="both"/>
        <w:rPr>
          <w:rFonts w:ascii="Arial" w:hAnsi="Arial" w:cs="Arial"/>
        </w:rPr>
      </w:pPr>
      <w:r w:rsidRPr="00CE3E0B">
        <w:rPr>
          <w:rFonts w:ascii="Arial" w:hAnsi="Arial" w:cs="Arial"/>
          <w:b/>
          <w:bCs/>
        </w:rPr>
        <w:t>TO QUALITY CARE</w:t>
      </w:r>
    </w:p>
    <w:p w:rsidR="00F47357" w:rsidRPr="00CE3E0B" w:rsidRDefault="00F47357" w:rsidP="00CE3E0B">
      <w:pPr>
        <w:numPr>
          <w:ilvl w:val="1"/>
          <w:numId w:val="24"/>
        </w:numPr>
        <w:jc w:val="both"/>
        <w:rPr>
          <w:rFonts w:ascii="Arial" w:hAnsi="Arial" w:cs="Arial"/>
        </w:rPr>
      </w:pPr>
      <w:r w:rsidRPr="00CE3E0B">
        <w:rPr>
          <w:rFonts w:ascii="Arial" w:hAnsi="Arial" w:cs="Arial"/>
        </w:rPr>
        <w:t>To have a relationship with our staff that is based on honesty and the highest ethical standards.  We will inform you if we receive any financial benefit from referring you to another organization, service provider or other reciprocal relationship.</w:t>
      </w:r>
    </w:p>
    <w:p w:rsidR="00F47357" w:rsidRPr="00CE3E0B" w:rsidRDefault="00F47357" w:rsidP="00CE3E0B">
      <w:pPr>
        <w:numPr>
          <w:ilvl w:val="1"/>
          <w:numId w:val="24"/>
        </w:numPr>
        <w:jc w:val="both"/>
        <w:rPr>
          <w:rFonts w:ascii="Arial" w:hAnsi="Arial" w:cs="Arial"/>
        </w:rPr>
      </w:pPr>
      <w:r w:rsidRPr="00CE3E0B">
        <w:rPr>
          <w:rFonts w:ascii="Arial" w:hAnsi="Arial" w:cs="Arial"/>
        </w:rPr>
        <w:t>To know the relationship with referring entities.</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 xml:space="preserve">To information about your condition and your role in managing your condition as well as potential limitations and side effects of treatments. </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To receive instructions on what to do in case of an emergency.</w:t>
      </w:r>
    </w:p>
    <w:p w:rsidR="00F47357" w:rsidRPr="00CE3E0B" w:rsidRDefault="00F47357" w:rsidP="00CE3E0B">
      <w:pPr>
        <w:numPr>
          <w:ilvl w:val="1"/>
          <w:numId w:val="24"/>
        </w:numPr>
        <w:jc w:val="both"/>
        <w:rPr>
          <w:rFonts w:ascii="Arial" w:hAnsi="Arial" w:cs="Arial"/>
          <w:b/>
        </w:rPr>
      </w:pPr>
      <w:r w:rsidRPr="00CE3E0B">
        <w:rPr>
          <w:rFonts w:ascii="Arial" w:hAnsi="Arial" w:cs="Arial"/>
        </w:rPr>
        <w:t>To actively participate in the creation of your plan of care at admission and during the course of service; and to be informed in advance of any changes to the care you are receiving.</w:t>
      </w:r>
    </w:p>
    <w:p w:rsidR="00F47357" w:rsidRDefault="00F47357" w:rsidP="00CE3E0B">
      <w:pPr>
        <w:numPr>
          <w:ilvl w:val="1"/>
          <w:numId w:val="24"/>
        </w:numPr>
        <w:jc w:val="both"/>
        <w:rPr>
          <w:rFonts w:ascii="Arial" w:hAnsi="Arial" w:cs="Arial"/>
        </w:rPr>
      </w:pPr>
      <w:r w:rsidRPr="00CE3E0B">
        <w:rPr>
          <w:rFonts w:ascii="Arial" w:hAnsi="Arial" w:cs="Arial"/>
        </w:rPr>
        <w:t>To be informed about the care that you will receive, name(s) and responsibilities of care team members who are providing and responsible for your care, including the disciplines that will provide treatment and care services. This includes information about the frequency of services, expected and unexpected outcomes, potential risks or problems, and barriers to treatment.</w:t>
      </w:r>
    </w:p>
    <w:p w:rsidR="009E5426" w:rsidRPr="00CE3E0B" w:rsidRDefault="009E5426" w:rsidP="00CE3E0B">
      <w:pPr>
        <w:numPr>
          <w:ilvl w:val="1"/>
          <w:numId w:val="24"/>
        </w:numPr>
        <w:jc w:val="both"/>
        <w:rPr>
          <w:rFonts w:ascii="Arial" w:hAnsi="Arial" w:cs="Arial"/>
        </w:rPr>
      </w:pPr>
      <w:r>
        <w:rPr>
          <w:rFonts w:ascii="Arial" w:hAnsi="Arial" w:cs="Arial"/>
        </w:rPr>
        <w:t>To receive all services outlined in the plan of care.</w:t>
      </w:r>
    </w:p>
    <w:p w:rsidR="009E5426" w:rsidRPr="009E5426" w:rsidRDefault="00F47357" w:rsidP="009E5426">
      <w:pPr>
        <w:numPr>
          <w:ilvl w:val="1"/>
          <w:numId w:val="24"/>
        </w:numPr>
        <w:jc w:val="both"/>
        <w:rPr>
          <w:rFonts w:ascii="Arial" w:hAnsi="Arial" w:cs="Arial"/>
        </w:rPr>
      </w:pPr>
      <w:r w:rsidRPr="00CE3E0B">
        <w:rPr>
          <w:rFonts w:ascii="Arial" w:hAnsi="Arial" w:cs="Arial"/>
        </w:rPr>
        <w:t>To receive only care to which you have consented.</w:t>
      </w:r>
    </w:p>
    <w:p w:rsidR="00F47357" w:rsidRPr="00CE3E0B" w:rsidRDefault="00F47357" w:rsidP="00CE3E0B">
      <w:pPr>
        <w:numPr>
          <w:ilvl w:val="1"/>
          <w:numId w:val="24"/>
        </w:numPr>
        <w:jc w:val="both"/>
        <w:rPr>
          <w:rFonts w:ascii="Arial" w:hAnsi="Arial" w:cs="Arial"/>
        </w:rPr>
      </w:pPr>
      <w:r w:rsidRPr="00CE3E0B">
        <w:rPr>
          <w:rFonts w:ascii="Arial" w:hAnsi="Arial" w:cs="Arial"/>
        </w:rPr>
        <w:t xml:space="preserve">To elect or revoke care, treatment and services without fear of reprisal or discrimination. You may refuse part or all of care/services to the extent permitted by law. </w:t>
      </w:r>
    </w:p>
    <w:p w:rsidR="00F47357" w:rsidRPr="00CE3E0B" w:rsidRDefault="00F47357" w:rsidP="00CE3E0B">
      <w:pPr>
        <w:numPr>
          <w:ilvl w:val="1"/>
          <w:numId w:val="24"/>
        </w:numPr>
        <w:jc w:val="both"/>
        <w:rPr>
          <w:rFonts w:ascii="Arial" w:hAnsi="Arial" w:cs="Arial"/>
        </w:rPr>
      </w:pPr>
      <w:r w:rsidRPr="00CE3E0B">
        <w:rPr>
          <w:rFonts w:ascii="Arial" w:hAnsi="Arial" w:cs="Arial"/>
        </w:rPr>
        <w:t>To refuse any specific treatment without being discharged from services.</w:t>
      </w:r>
    </w:p>
    <w:p w:rsidR="00F47357" w:rsidRPr="00CE3E0B" w:rsidRDefault="00F47357" w:rsidP="00CE3E0B">
      <w:pPr>
        <w:numPr>
          <w:ilvl w:val="1"/>
          <w:numId w:val="24"/>
        </w:numPr>
        <w:jc w:val="both"/>
        <w:rPr>
          <w:rFonts w:ascii="Arial" w:hAnsi="Arial" w:cs="Arial"/>
        </w:rPr>
      </w:pPr>
      <w:r w:rsidRPr="00CE3E0B">
        <w:rPr>
          <w:rFonts w:ascii="Arial" w:hAnsi="Arial" w:cs="Arial"/>
        </w:rPr>
        <w:t>To have family involved in decision-making (as appropriate) concerning your care, treatment, and services when approved by you or your designated decision maker and as allowed by law. You may have your family present at any time during our visits.</w:t>
      </w:r>
    </w:p>
    <w:p w:rsidR="00F47357" w:rsidRPr="00CE3E0B" w:rsidRDefault="00F47357" w:rsidP="00CE3E0B">
      <w:pPr>
        <w:numPr>
          <w:ilvl w:val="1"/>
          <w:numId w:val="24"/>
        </w:numPr>
        <w:jc w:val="both"/>
        <w:rPr>
          <w:rFonts w:ascii="Arial" w:hAnsi="Arial" w:cs="Arial"/>
        </w:rPr>
      </w:pPr>
      <w:r w:rsidRPr="00CE3E0B">
        <w:rPr>
          <w:rFonts w:ascii="Arial" w:hAnsi="Arial" w:cs="Arial"/>
        </w:rPr>
        <w:t>To continue, as allowed, in the care program during hospital admissions with which the agency is contracted.</w:t>
      </w:r>
    </w:p>
    <w:p w:rsidR="00F47357" w:rsidRPr="00CE3E0B" w:rsidRDefault="00F47357" w:rsidP="00CE3E0B">
      <w:pPr>
        <w:numPr>
          <w:ilvl w:val="1"/>
          <w:numId w:val="24"/>
        </w:numPr>
        <w:jc w:val="both"/>
        <w:rPr>
          <w:rFonts w:ascii="Arial" w:hAnsi="Arial" w:cs="Arial"/>
        </w:rPr>
      </w:pPr>
      <w:r w:rsidRPr="00CE3E0B">
        <w:rPr>
          <w:rFonts w:ascii="Arial" w:hAnsi="Arial" w:cs="Arial"/>
        </w:rPr>
        <w:t>To choose your own attending physician.</w:t>
      </w:r>
    </w:p>
    <w:p w:rsidR="00F47357" w:rsidRPr="00CE3E0B" w:rsidRDefault="00F47357" w:rsidP="00CE3E0B">
      <w:pPr>
        <w:ind w:left="180"/>
        <w:jc w:val="both"/>
        <w:rPr>
          <w:rFonts w:ascii="Arial" w:hAnsi="Arial" w:cs="Arial"/>
        </w:rPr>
      </w:pPr>
    </w:p>
    <w:p w:rsidR="00F47357" w:rsidRPr="00CE3E0B" w:rsidRDefault="00F47357" w:rsidP="00CE3E0B">
      <w:pPr>
        <w:numPr>
          <w:ilvl w:val="0"/>
          <w:numId w:val="24"/>
        </w:numPr>
        <w:tabs>
          <w:tab w:val="clear" w:pos="720"/>
          <w:tab w:val="num" w:pos="360"/>
        </w:tabs>
        <w:ind w:left="180" w:hanging="180"/>
        <w:jc w:val="both"/>
        <w:rPr>
          <w:rFonts w:ascii="Arial" w:hAnsi="Arial" w:cs="Arial"/>
        </w:rPr>
      </w:pPr>
      <w:r w:rsidRPr="00CE3E0B">
        <w:rPr>
          <w:rFonts w:ascii="Arial" w:hAnsi="Arial" w:cs="Arial"/>
          <w:b/>
          <w:bCs/>
        </w:rPr>
        <w:t xml:space="preserve">TO RESPECT </w:t>
      </w:r>
    </w:p>
    <w:p w:rsidR="00F47357" w:rsidRPr="00CE3E0B" w:rsidRDefault="00F47357" w:rsidP="00CE3E0B">
      <w:pPr>
        <w:numPr>
          <w:ilvl w:val="1"/>
          <w:numId w:val="24"/>
        </w:numPr>
        <w:jc w:val="both"/>
        <w:rPr>
          <w:rFonts w:ascii="Arial" w:hAnsi="Arial" w:cs="Arial"/>
        </w:rPr>
      </w:pPr>
      <w:r w:rsidRPr="00CE3E0B">
        <w:rPr>
          <w:rFonts w:ascii="Arial" w:hAnsi="Arial" w:cs="Arial"/>
        </w:rPr>
        <w:t>To mutual respect, personal dignity, and to</w:t>
      </w:r>
      <w:r w:rsidRPr="00CE3E0B">
        <w:rPr>
          <w:rFonts w:ascii="Arial" w:hAnsi="Arial" w:cs="Arial"/>
          <w:b/>
          <w:bCs/>
        </w:rPr>
        <w:t xml:space="preserve"> </w:t>
      </w:r>
      <w:r w:rsidRPr="00CE3E0B">
        <w:rPr>
          <w:rFonts w:ascii="Arial" w:hAnsi="Arial" w:cs="Arial"/>
        </w:rPr>
        <w:t xml:space="preserve">have your cultural, psychosocial, spiritual, and personal values, beliefs, and preferences respected. </w:t>
      </w:r>
    </w:p>
    <w:p w:rsidR="00F47357" w:rsidRPr="00CE3E0B" w:rsidRDefault="00F47357" w:rsidP="00CE3E0B">
      <w:pPr>
        <w:numPr>
          <w:ilvl w:val="1"/>
          <w:numId w:val="24"/>
        </w:numPr>
        <w:jc w:val="both"/>
        <w:rPr>
          <w:rFonts w:ascii="Arial" w:hAnsi="Arial" w:cs="Arial"/>
        </w:rPr>
      </w:pPr>
      <w:r w:rsidRPr="00CE3E0B">
        <w:rPr>
          <w:rFonts w:ascii="Arial" w:hAnsi="Arial" w:cs="Arial"/>
        </w:rPr>
        <w:t>To not be discriminated against based on social status, political belief, sexual preference, race, color, religion, national origin, age, sex, or handicap.</w:t>
      </w:r>
    </w:p>
    <w:p w:rsidR="00F47357" w:rsidRPr="00CE3E0B" w:rsidRDefault="00F47357" w:rsidP="00CE3E0B">
      <w:pPr>
        <w:numPr>
          <w:ilvl w:val="1"/>
          <w:numId w:val="24"/>
        </w:numPr>
        <w:jc w:val="both"/>
        <w:rPr>
          <w:rFonts w:ascii="Arial" w:hAnsi="Arial" w:cs="Arial"/>
        </w:rPr>
      </w:pPr>
      <w:r w:rsidRPr="00CE3E0B">
        <w:rPr>
          <w:rFonts w:ascii="Arial" w:hAnsi="Arial" w:cs="Arial"/>
        </w:rPr>
        <w:t>To have your property treated with respect.</w:t>
      </w:r>
    </w:p>
    <w:p w:rsidR="00F47357" w:rsidRPr="00CE3E0B" w:rsidRDefault="00F47357" w:rsidP="00CE3E0B">
      <w:pPr>
        <w:numPr>
          <w:ilvl w:val="1"/>
          <w:numId w:val="24"/>
        </w:numPr>
        <w:jc w:val="both"/>
        <w:rPr>
          <w:rFonts w:ascii="Arial" w:hAnsi="Arial" w:cs="Arial"/>
        </w:rPr>
      </w:pPr>
      <w:r w:rsidRPr="00CE3E0B">
        <w:rPr>
          <w:rFonts w:ascii="Arial" w:hAnsi="Arial" w:cs="Arial"/>
        </w:rPr>
        <w:t>To receive pastoral and other spiritual services and to exercise your own religious beliefs.</w:t>
      </w:r>
    </w:p>
    <w:p w:rsidR="00F47357" w:rsidRPr="00CE3E0B" w:rsidRDefault="00F47357" w:rsidP="00CE3E0B">
      <w:pPr>
        <w:ind w:left="360"/>
        <w:jc w:val="both"/>
        <w:rPr>
          <w:rFonts w:ascii="Arial" w:hAnsi="Arial" w:cs="Arial"/>
        </w:rPr>
      </w:pPr>
    </w:p>
    <w:p w:rsidR="00F47357" w:rsidRPr="00CE3E0B" w:rsidRDefault="00F47357" w:rsidP="00CE3E0B">
      <w:pPr>
        <w:numPr>
          <w:ilvl w:val="0"/>
          <w:numId w:val="24"/>
        </w:numPr>
        <w:tabs>
          <w:tab w:val="clear" w:pos="720"/>
          <w:tab w:val="num" w:pos="360"/>
        </w:tabs>
        <w:ind w:hanging="720"/>
        <w:jc w:val="both"/>
        <w:rPr>
          <w:rFonts w:ascii="Arial" w:hAnsi="Arial" w:cs="Arial"/>
        </w:rPr>
      </w:pPr>
      <w:r w:rsidRPr="00CE3E0B">
        <w:rPr>
          <w:rFonts w:ascii="Arial" w:hAnsi="Arial" w:cs="Arial"/>
          <w:b/>
          <w:bCs/>
        </w:rPr>
        <w:t>TO BE FREE FROM ABUSE</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 xml:space="preserve">To be free from mental, physical, sexual and verbal abuse, neglect and exploitation. </w:t>
      </w:r>
    </w:p>
    <w:p w:rsidR="00F47357" w:rsidRPr="00CE3E0B" w:rsidRDefault="00F47357" w:rsidP="00CE3E0B">
      <w:pPr>
        <w:numPr>
          <w:ilvl w:val="1"/>
          <w:numId w:val="24"/>
        </w:numPr>
        <w:jc w:val="both"/>
        <w:rPr>
          <w:rFonts w:ascii="Arial" w:hAnsi="Arial" w:cs="Arial"/>
        </w:rPr>
      </w:pPr>
      <w:r w:rsidRPr="00CE3E0B">
        <w:rPr>
          <w:rFonts w:ascii="Arial" w:hAnsi="Arial" w:cs="Arial"/>
        </w:rPr>
        <w:t>To freedom from unnecessary restraints.</w:t>
      </w:r>
    </w:p>
    <w:p w:rsidR="00F47357" w:rsidRPr="00CE3E0B" w:rsidRDefault="00F47357" w:rsidP="00CE3E0B">
      <w:pPr>
        <w:pStyle w:val="BodyTextIndent"/>
        <w:spacing w:after="0"/>
        <w:ind w:left="720"/>
        <w:jc w:val="both"/>
        <w:rPr>
          <w:rFonts w:ascii="Arial" w:hAnsi="Arial" w:cs="Arial"/>
        </w:rPr>
      </w:pPr>
    </w:p>
    <w:p w:rsidR="00F47357" w:rsidRPr="00CE3E0B" w:rsidRDefault="00F47357" w:rsidP="00CE3E0B">
      <w:pPr>
        <w:numPr>
          <w:ilvl w:val="0"/>
          <w:numId w:val="24"/>
        </w:numPr>
        <w:tabs>
          <w:tab w:val="clear" w:pos="720"/>
          <w:tab w:val="num" w:pos="360"/>
        </w:tabs>
        <w:ind w:hanging="720"/>
        <w:jc w:val="both"/>
        <w:rPr>
          <w:rFonts w:ascii="Arial" w:hAnsi="Arial" w:cs="Arial"/>
        </w:rPr>
      </w:pPr>
      <w:r w:rsidRPr="00CE3E0B">
        <w:rPr>
          <w:rFonts w:ascii="Arial" w:hAnsi="Arial" w:cs="Arial"/>
          <w:b/>
          <w:bCs/>
        </w:rPr>
        <w:t>TO HAVE YOUR COMMUNICATION NEEDS MET</w:t>
      </w:r>
    </w:p>
    <w:p w:rsidR="00F47357" w:rsidRDefault="00F47357" w:rsidP="00CE3E0B">
      <w:pPr>
        <w:numPr>
          <w:ilvl w:val="1"/>
          <w:numId w:val="24"/>
        </w:numPr>
        <w:jc w:val="both"/>
        <w:rPr>
          <w:rFonts w:ascii="Arial" w:hAnsi="Arial" w:cs="Arial"/>
        </w:rPr>
      </w:pPr>
      <w:r w:rsidRPr="00CE3E0B">
        <w:rPr>
          <w:rFonts w:ascii="Arial" w:hAnsi="Arial" w:cs="Arial"/>
        </w:rPr>
        <w:t>To receive information in a manner that you can understand and in a method that works for you.</w:t>
      </w:r>
    </w:p>
    <w:p w:rsidR="00B2619D" w:rsidRPr="00CE3E0B" w:rsidRDefault="00B2619D" w:rsidP="00CE3E0B">
      <w:pPr>
        <w:numPr>
          <w:ilvl w:val="1"/>
          <w:numId w:val="24"/>
        </w:numPr>
        <w:jc w:val="both"/>
        <w:rPr>
          <w:rFonts w:ascii="Arial" w:hAnsi="Arial" w:cs="Arial"/>
        </w:rPr>
      </w:pPr>
      <w:r>
        <w:rPr>
          <w:rFonts w:ascii="Arial" w:hAnsi="Arial" w:cs="Arial"/>
        </w:rPr>
        <w:t>To be informed of the right to access auxiliary and language services.</w:t>
      </w:r>
    </w:p>
    <w:p w:rsidR="00F47357" w:rsidRPr="00CE3E0B" w:rsidRDefault="00F47357" w:rsidP="00CE3E0B">
      <w:pPr>
        <w:pStyle w:val="BodyTextIndent"/>
        <w:spacing w:after="0"/>
        <w:jc w:val="both"/>
        <w:rPr>
          <w:rFonts w:ascii="Arial" w:hAnsi="Arial" w:cs="Arial"/>
        </w:rPr>
      </w:pPr>
    </w:p>
    <w:p w:rsidR="00F47357" w:rsidRPr="00CE3E0B" w:rsidRDefault="00F47357" w:rsidP="00CE3E0B">
      <w:pPr>
        <w:pStyle w:val="BodyTextIndent"/>
        <w:numPr>
          <w:ilvl w:val="0"/>
          <w:numId w:val="24"/>
        </w:numPr>
        <w:tabs>
          <w:tab w:val="clear" w:pos="720"/>
          <w:tab w:val="num" w:pos="360"/>
        </w:tabs>
        <w:spacing w:after="0"/>
        <w:ind w:hanging="720"/>
        <w:jc w:val="both"/>
        <w:rPr>
          <w:rFonts w:ascii="Arial" w:hAnsi="Arial" w:cs="Arial"/>
        </w:rPr>
      </w:pPr>
      <w:r w:rsidRPr="00CE3E0B">
        <w:rPr>
          <w:rFonts w:ascii="Arial" w:hAnsi="Arial" w:cs="Arial"/>
          <w:b/>
          <w:bCs/>
        </w:rPr>
        <w:t>TO HAVE YOUR PAIN ASSESSED AND MANAGED</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 xml:space="preserve">To have your pain assessed and managed with the goal of making you as comfortable and pain free as possible. </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To education about you and your family’s role in managing pain when appropriate as well as potential limitation and side effects of pain treatments.</w:t>
      </w:r>
    </w:p>
    <w:p w:rsidR="00F47357" w:rsidRPr="00CE3E0B" w:rsidRDefault="00F47357" w:rsidP="00CE3E0B">
      <w:pPr>
        <w:pStyle w:val="BodyTextIndent"/>
        <w:spacing w:after="0"/>
        <w:jc w:val="both"/>
        <w:rPr>
          <w:rFonts w:ascii="Arial" w:hAnsi="Arial" w:cs="Arial"/>
        </w:rPr>
      </w:pPr>
    </w:p>
    <w:p w:rsidR="00F47357" w:rsidRPr="00CE3E0B" w:rsidRDefault="00F47357" w:rsidP="00CE3E0B">
      <w:pPr>
        <w:pStyle w:val="BodyTextIndent"/>
        <w:numPr>
          <w:ilvl w:val="0"/>
          <w:numId w:val="24"/>
        </w:numPr>
        <w:tabs>
          <w:tab w:val="clear" w:pos="720"/>
          <w:tab w:val="num" w:pos="360"/>
        </w:tabs>
        <w:spacing w:after="0"/>
        <w:ind w:hanging="720"/>
        <w:jc w:val="both"/>
        <w:rPr>
          <w:rFonts w:ascii="Arial" w:hAnsi="Arial" w:cs="Arial"/>
          <w:b/>
        </w:rPr>
      </w:pPr>
      <w:r w:rsidRPr="00CE3E0B">
        <w:rPr>
          <w:rFonts w:ascii="Arial" w:hAnsi="Arial" w:cs="Arial"/>
          <w:b/>
        </w:rPr>
        <w:t>TO PRIVACY &amp; SECURITY</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To personal privacy and security during home care visits and to have your property respected.</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To have your information kept confidential.  This includes written, verbal, and electronic information in your medical records, about your health, social and financial circumstances or about what takes place in your home. Personal information will not be disclosed to anyone outside THA Group without your written consent.</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To access, request changes to and receive an accounting of disclosures regarding your own health information as permitted by law.</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To request us to release information written about you only as required by law or with your written consent.</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You may refuse to participate in research, investigational or experimental studies or clinical trials. Your access to care, treatment and services will not be affected if you refuse or discontinue participation in research.</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 xml:space="preserve">You may refuse filming or recording or revoke consent for filming or recording of care, treatment and services for purposes other than identification, diagnosis or treatment. </w:t>
      </w:r>
    </w:p>
    <w:p w:rsidR="00F47357" w:rsidRPr="00CE3E0B" w:rsidRDefault="00F47357" w:rsidP="00CE3E0B">
      <w:pPr>
        <w:pStyle w:val="BodyTextIndent"/>
        <w:spacing w:after="0"/>
        <w:rPr>
          <w:rFonts w:ascii="Arial" w:hAnsi="Arial" w:cs="Arial"/>
        </w:rPr>
      </w:pPr>
    </w:p>
    <w:p w:rsidR="00F47357" w:rsidRPr="00CE3E0B" w:rsidRDefault="00F47357" w:rsidP="00CE3E0B">
      <w:pPr>
        <w:pStyle w:val="BodyTextIndent"/>
        <w:numPr>
          <w:ilvl w:val="0"/>
          <w:numId w:val="24"/>
        </w:numPr>
        <w:tabs>
          <w:tab w:val="clear" w:pos="720"/>
          <w:tab w:val="num" w:pos="360"/>
        </w:tabs>
        <w:spacing w:after="0"/>
        <w:ind w:hanging="720"/>
        <w:jc w:val="both"/>
        <w:rPr>
          <w:rFonts w:ascii="Arial" w:hAnsi="Arial" w:cs="Arial"/>
          <w:b/>
        </w:rPr>
      </w:pPr>
      <w:r w:rsidRPr="00CE3E0B">
        <w:rPr>
          <w:rFonts w:ascii="Arial" w:hAnsi="Arial" w:cs="Arial"/>
          <w:b/>
        </w:rPr>
        <w:t>TO FINANCIAL INFORMATION</w:t>
      </w:r>
    </w:p>
    <w:p w:rsidR="00F47357" w:rsidRPr="00CE3E0B" w:rsidRDefault="00F47357" w:rsidP="00CE3E0B">
      <w:pPr>
        <w:numPr>
          <w:ilvl w:val="1"/>
          <w:numId w:val="24"/>
        </w:numPr>
        <w:rPr>
          <w:rFonts w:ascii="Arial" w:hAnsi="Arial" w:cs="Arial"/>
          <w:b/>
          <w:bCs/>
        </w:rPr>
      </w:pPr>
      <w:r w:rsidRPr="00CE3E0B">
        <w:rPr>
          <w:rFonts w:ascii="Arial" w:hAnsi="Arial" w:cs="Arial"/>
          <w:bCs/>
        </w:rPr>
        <w:t>To payment information</w:t>
      </w:r>
      <w:r w:rsidRPr="00CE3E0B">
        <w:rPr>
          <w:rFonts w:ascii="Arial" w:hAnsi="Arial" w:cs="Arial"/>
          <w:b/>
          <w:bCs/>
        </w:rPr>
        <w:t xml:space="preserve"> </w:t>
      </w:r>
      <w:r w:rsidRPr="00CE3E0B">
        <w:rPr>
          <w:rFonts w:ascii="Arial" w:hAnsi="Arial" w:cs="Arial"/>
        </w:rPr>
        <w:t xml:space="preserve">before care is started.  We will explain and put in writing the extent to which payment may be expected from Medicare, Medicaid, other federally funded/ aided program, commercial insurance or any other sources known to us.  We will also let you know charges for services that will not be covered by Medicare or another </w:t>
      </w:r>
      <w:proofErr w:type="spellStart"/>
      <w:r w:rsidRPr="00CE3E0B">
        <w:rPr>
          <w:rFonts w:ascii="Arial" w:hAnsi="Arial" w:cs="Arial"/>
        </w:rPr>
        <w:t>payor</w:t>
      </w:r>
      <w:proofErr w:type="spellEnd"/>
      <w:r w:rsidRPr="00CE3E0B">
        <w:rPr>
          <w:rFonts w:ascii="Arial" w:hAnsi="Arial" w:cs="Arial"/>
        </w:rPr>
        <w:t xml:space="preserve"> and the charges that you may need to pay.</w:t>
      </w:r>
    </w:p>
    <w:p w:rsidR="00F47357" w:rsidRPr="00CE3E0B" w:rsidRDefault="00F47357" w:rsidP="00CE3E0B">
      <w:pPr>
        <w:pStyle w:val="BodyTextIndent"/>
        <w:numPr>
          <w:ilvl w:val="1"/>
          <w:numId w:val="24"/>
        </w:numPr>
        <w:spacing w:after="0"/>
        <w:jc w:val="both"/>
        <w:rPr>
          <w:rFonts w:ascii="Arial" w:hAnsi="Arial" w:cs="Arial"/>
          <w:b/>
          <w:bCs/>
        </w:rPr>
      </w:pPr>
      <w:r w:rsidRPr="00CE3E0B">
        <w:rPr>
          <w:rFonts w:ascii="Arial" w:hAnsi="Arial" w:cs="Arial"/>
          <w:bCs/>
        </w:rPr>
        <w:t>To access all your charges from us.  Upon request, you</w:t>
      </w:r>
      <w:r w:rsidRPr="00CE3E0B">
        <w:rPr>
          <w:rFonts w:ascii="Arial" w:hAnsi="Arial" w:cs="Arial"/>
          <w:b/>
          <w:bCs/>
        </w:rPr>
        <w:t xml:space="preserve"> </w:t>
      </w:r>
      <w:r w:rsidRPr="00CE3E0B">
        <w:rPr>
          <w:rFonts w:ascii="Arial" w:hAnsi="Arial" w:cs="Arial"/>
          <w:bCs/>
        </w:rPr>
        <w:t>can</w:t>
      </w:r>
      <w:r w:rsidRPr="00CE3E0B">
        <w:rPr>
          <w:rFonts w:ascii="Arial" w:hAnsi="Arial" w:cs="Arial"/>
          <w:b/>
          <w:bCs/>
        </w:rPr>
        <w:t xml:space="preserve"> </w:t>
      </w:r>
      <w:r w:rsidRPr="00CE3E0B">
        <w:rPr>
          <w:rFonts w:ascii="Arial" w:hAnsi="Arial" w:cs="Arial"/>
        </w:rPr>
        <w:t xml:space="preserve">access all bills for services you have received, regardless of whether the bills are paid by you or by another party.  </w:t>
      </w:r>
    </w:p>
    <w:p w:rsidR="00F47357" w:rsidRPr="00CE3E0B" w:rsidRDefault="00F47357" w:rsidP="00CE3E0B">
      <w:pPr>
        <w:numPr>
          <w:ilvl w:val="1"/>
          <w:numId w:val="24"/>
        </w:numPr>
        <w:jc w:val="both"/>
        <w:rPr>
          <w:rFonts w:ascii="Arial" w:hAnsi="Arial" w:cs="Arial"/>
          <w:b/>
          <w:bCs/>
        </w:rPr>
      </w:pPr>
      <w:r w:rsidRPr="00CE3E0B">
        <w:rPr>
          <w:rFonts w:ascii="Arial" w:hAnsi="Arial" w:cs="Arial"/>
          <w:bCs/>
        </w:rPr>
        <w:t>W</w:t>
      </w:r>
      <w:r w:rsidRPr="00CE3E0B">
        <w:rPr>
          <w:rFonts w:ascii="Arial" w:hAnsi="Arial" w:cs="Arial"/>
        </w:rPr>
        <w:t>e will advise you of any changes in payment, charges and what you may owe when these changes occur. We will tell you of these changes and put them in writing as soon as possible, but no later than 30 calendar days from the date that we become aware of a change.</w:t>
      </w:r>
    </w:p>
    <w:p w:rsidR="00F47357" w:rsidRPr="00CE3E0B" w:rsidRDefault="00F47357" w:rsidP="00CE3E0B">
      <w:pPr>
        <w:pStyle w:val="BodyTextIndent"/>
        <w:numPr>
          <w:ilvl w:val="1"/>
          <w:numId w:val="24"/>
        </w:numPr>
        <w:spacing w:after="0"/>
        <w:jc w:val="both"/>
        <w:rPr>
          <w:rFonts w:ascii="Arial" w:hAnsi="Arial" w:cs="Arial"/>
          <w:b/>
          <w:bCs/>
        </w:rPr>
      </w:pPr>
      <w:r w:rsidRPr="00CE3E0B">
        <w:rPr>
          <w:rFonts w:ascii="Arial" w:hAnsi="Arial" w:cs="Arial"/>
        </w:rPr>
        <w:t>Our staff is prohibited from accepting gifts or borrowing money from you.</w:t>
      </w:r>
    </w:p>
    <w:p w:rsidR="00F47357" w:rsidRPr="00CE3E0B" w:rsidRDefault="00F47357" w:rsidP="00CE3E0B">
      <w:pPr>
        <w:jc w:val="both"/>
        <w:rPr>
          <w:rFonts w:ascii="Arial" w:hAnsi="Arial" w:cs="Arial"/>
          <w:b/>
          <w:bCs/>
        </w:rPr>
      </w:pPr>
    </w:p>
    <w:p w:rsidR="00F47357" w:rsidRPr="00CE3E0B" w:rsidRDefault="007432B6" w:rsidP="00CE3E0B">
      <w:pPr>
        <w:jc w:val="both"/>
        <w:rPr>
          <w:rFonts w:ascii="Arial" w:hAnsi="Arial" w:cs="Arial"/>
          <w:b/>
          <w:bCs/>
        </w:rPr>
      </w:pPr>
      <w:r>
        <w:rPr>
          <w:rFonts w:ascii="Arial" w:hAnsi="Arial" w:cs="Arial"/>
          <w:b/>
          <w:bCs/>
          <w:noProof/>
        </w:rPr>
        <w:pict>
          <v:shapetype id="_x0000_t202" coordsize="21600,21600" o:spt="202" path="m,l,21600r21600,l21600,xe">
            <v:stroke joinstyle="miter"/>
            <v:path gradientshapeok="t" o:connecttype="rect"/>
          </v:shapetype>
          <v:shape id="_x0000_s1029" type="#_x0000_t202" style="position:absolute;left:0;text-align:left;margin-left:-48.1pt;margin-top:30.7pt;width:35.85pt;height:33pt;z-index:251657728;mso-width-relative:margin;mso-height-relative:margin" filled="f" stroked="f">
            <v:textbox style="mso-next-textbox:#_x0000_s1029">
              <w:txbxContent>
                <w:p w:rsidR="00C9714E" w:rsidRDefault="00C9714E" w:rsidP="00F47357">
                  <w:pPr>
                    <w:jc w:val="center"/>
                  </w:pPr>
                </w:p>
              </w:txbxContent>
            </v:textbox>
          </v:shape>
        </w:pict>
      </w:r>
    </w:p>
    <w:p w:rsidR="00F47357" w:rsidRPr="00CE3E0B" w:rsidRDefault="00F47357" w:rsidP="00CE3E0B">
      <w:pPr>
        <w:numPr>
          <w:ilvl w:val="0"/>
          <w:numId w:val="24"/>
        </w:numPr>
        <w:tabs>
          <w:tab w:val="clear" w:pos="720"/>
          <w:tab w:val="num" w:pos="360"/>
        </w:tabs>
        <w:ind w:hanging="720"/>
        <w:jc w:val="both"/>
        <w:rPr>
          <w:rFonts w:ascii="Arial" w:hAnsi="Arial" w:cs="Arial"/>
          <w:b/>
        </w:rPr>
      </w:pPr>
      <w:r w:rsidRPr="00CE3E0B">
        <w:rPr>
          <w:rFonts w:ascii="Arial" w:hAnsi="Arial" w:cs="Arial"/>
          <w:b/>
        </w:rPr>
        <w:t>TO ADVANCE DIRECTIVES (LIVING WILL)</w:t>
      </w:r>
    </w:p>
    <w:p w:rsidR="00F47357" w:rsidRPr="00CE3E0B" w:rsidRDefault="00F47357" w:rsidP="00CE3E0B">
      <w:pPr>
        <w:numPr>
          <w:ilvl w:val="1"/>
          <w:numId w:val="24"/>
        </w:numPr>
        <w:jc w:val="both"/>
        <w:rPr>
          <w:rFonts w:ascii="Arial" w:hAnsi="Arial" w:cs="Arial"/>
        </w:rPr>
      </w:pPr>
      <w:r w:rsidRPr="00CE3E0B">
        <w:rPr>
          <w:rFonts w:ascii="Arial" w:hAnsi="Arial" w:cs="Arial"/>
        </w:rPr>
        <w:t xml:space="preserve">To receive care regardless of whether or not you have an advance directive. </w:t>
      </w:r>
    </w:p>
    <w:p w:rsidR="00F47357" w:rsidRPr="00CE3E0B" w:rsidRDefault="00F47357" w:rsidP="00CE3E0B">
      <w:pPr>
        <w:numPr>
          <w:ilvl w:val="1"/>
          <w:numId w:val="24"/>
        </w:numPr>
        <w:jc w:val="both"/>
        <w:rPr>
          <w:rFonts w:ascii="Arial" w:hAnsi="Arial" w:cs="Arial"/>
        </w:rPr>
      </w:pPr>
      <w:r w:rsidRPr="00CE3E0B">
        <w:rPr>
          <w:rFonts w:ascii="Arial" w:hAnsi="Arial" w:cs="Arial"/>
        </w:rPr>
        <w:t>To receive care without conditions or discrimination based on the execution of advance directives. You will be informed if we cannot implement an advance directive on the basis of conscience.</w:t>
      </w:r>
    </w:p>
    <w:p w:rsidR="00F47357" w:rsidRPr="00CE3E0B" w:rsidRDefault="00F47357" w:rsidP="00CE3E0B">
      <w:pPr>
        <w:numPr>
          <w:ilvl w:val="1"/>
          <w:numId w:val="24"/>
        </w:numPr>
        <w:jc w:val="both"/>
        <w:rPr>
          <w:rFonts w:ascii="Arial" w:hAnsi="Arial" w:cs="Arial"/>
        </w:rPr>
      </w:pPr>
      <w:r w:rsidRPr="00CE3E0B">
        <w:rPr>
          <w:rFonts w:ascii="Arial" w:hAnsi="Arial" w:cs="Arial"/>
        </w:rPr>
        <w:t>To receive written information about our policies and procedures on advance directives including description of applicable state laws.</w:t>
      </w:r>
    </w:p>
    <w:p w:rsidR="00B2619D" w:rsidRDefault="00F47357" w:rsidP="00B2619D">
      <w:pPr>
        <w:numPr>
          <w:ilvl w:val="1"/>
          <w:numId w:val="24"/>
        </w:numPr>
        <w:jc w:val="both"/>
        <w:rPr>
          <w:rFonts w:ascii="Arial" w:hAnsi="Arial" w:cs="Arial"/>
        </w:rPr>
      </w:pPr>
      <w:r w:rsidRPr="00CE3E0B">
        <w:rPr>
          <w:rFonts w:ascii="Arial" w:hAnsi="Arial" w:cs="Arial"/>
        </w:rPr>
        <w:t>To have your healthcare providers comply with your advance directives in accordance with state laws.</w:t>
      </w:r>
    </w:p>
    <w:p w:rsidR="007432B6" w:rsidRDefault="007432B6" w:rsidP="007432B6">
      <w:pPr>
        <w:ind w:left="720"/>
        <w:jc w:val="both"/>
        <w:rPr>
          <w:rFonts w:ascii="Arial" w:hAnsi="Arial" w:cs="Arial"/>
        </w:rPr>
      </w:pPr>
    </w:p>
    <w:p w:rsidR="007432B6" w:rsidRDefault="00B2619D" w:rsidP="007432B6">
      <w:pPr>
        <w:jc w:val="both"/>
        <w:rPr>
          <w:rFonts w:ascii="Arial" w:hAnsi="Arial" w:cs="Arial"/>
        </w:rPr>
      </w:pPr>
      <w:r>
        <w:rPr>
          <w:rFonts w:ascii="Arial" w:hAnsi="Arial" w:cs="Arial"/>
        </w:rPr>
        <w:t>To Voice Concern</w:t>
      </w:r>
      <w:r w:rsidR="0078107C">
        <w:rPr>
          <w:rFonts w:ascii="Arial" w:hAnsi="Arial" w:cs="Arial"/>
        </w:rPr>
        <w:t>s O</w:t>
      </w:r>
      <w:r>
        <w:rPr>
          <w:rFonts w:ascii="Arial" w:hAnsi="Arial" w:cs="Arial"/>
        </w:rPr>
        <w:t xml:space="preserve">r Complaints </w:t>
      </w:r>
      <w:r w:rsidR="0078107C">
        <w:rPr>
          <w:rFonts w:ascii="Arial" w:hAnsi="Arial" w:cs="Arial"/>
        </w:rPr>
        <w:t>About Care</w:t>
      </w:r>
    </w:p>
    <w:p w:rsidR="007432B6" w:rsidRDefault="007432B6" w:rsidP="007432B6">
      <w:pPr>
        <w:jc w:val="both"/>
        <w:rPr>
          <w:rFonts w:ascii="Arial" w:hAnsi="Arial" w:cs="Arial"/>
        </w:rPr>
      </w:pPr>
    </w:p>
    <w:p w:rsidR="007432B6" w:rsidRDefault="0078107C" w:rsidP="007432B6">
      <w:pPr>
        <w:pStyle w:val="ListParagraph"/>
        <w:numPr>
          <w:ilvl w:val="0"/>
          <w:numId w:val="31"/>
        </w:numPr>
        <w:jc w:val="both"/>
        <w:rPr>
          <w:rFonts w:ascii="Arial" w:hAnsi="Arial" w:cs="Arial"/>
        </w:rPr>
      </w:pPr>
      <w:r>
        <w:rPr>
          <w:rFonts w:ascii="Arial" w:hAnsi="Arial" w:cs="Arial"/>
        </w:rPr>
        <w:t xml:space="preserve">To let THA Group know if </w:t>
      </w:r>
      <w:r w:rsidR="00C9714E">
        <w:rPr>
          <w:rFonts w:ascii="Arial" w:hAnsi="Arial" w:cs="Arial"/>
        </w:rPr>
        <w:t>you</w:t>
      </w:r>
      <w:r>
        <w:rPr>
          <w:rFonts w:ascii="Arial" w:hAnsi="Arial" w:cs="Arial"/>
        </w:rPr>
        <w:t xml:space="preserve"> are not completely </w:t>
      </w:r>
      <w:r w:rsidR="00C9714E">
        <w:rPr>
          <w:rFonts w:ascii="Arial" w:hAnsi="Arial" w:cs="Arial"/>
        </w:rPr>
        <w:t>satisfied with the services you</w:t>
      </w:r>
      <w:r>
        <w:rPr>
          <w:rFonts w:ascii="Arial" w:hAnsi="Arial" w:cs="Arial"/>
        </w:rPr>
        <w:t xml:space="preserve"> are receiving. THA Group strives to deliver the highest quality care to our patients. If a patient has a concern or complaint, THA Group encourages him/her to call our office immediately. Patients will be able to voice their concerns and recommend changes freely without being subject to coercion, discrimination, reprisal, or unreasonable interruption of care. Our Customer Feedback Policy does specify the timeframe for responding to all feedback (written or verbal) as well as escalation process.</w:t>
      </w:r>
    </w:p>
    <w:p w:rsidR="007432B6" w:rsidRDefault="0078107C" w:rsidP="007432B6">
      <w:pPr>
        <w:pStyle w:val="ListParagraph"/>
        <w:numPr>
          <w:ilvl w:val="0"/>
          <w:numId w:val="31"/>
        </w:numPr>
        <w:jc w:val="both"/>
        <w:rPr>
          <w:rFonts w:ascii="Arial" w:hAnsi="Arial" w:cs="Arial"/>
        </w:rPr>
      </w:pPr>
      <w:r>
        <w:rPr>
          <w:rFonts w:ascii="Arial" w:hAnsi="Arial" w:cs="Arial"/>
        </w:rPr>
        <w:t>To access THA Group’s Public Disclosure Information containing information about ownership, licensing, inspection reports, and services offered.</w:t>
      </w:r>
    </w:p>
    <w:p w:rsidR="007432B6" w:rsidRDefault="0078107C" w:rsidP="007432B6">
      <w:pPr>
        <w:pStyle w:val="ListParagraph"/>
        <w:numPr>
          <w:ilvl w:val="0"/>
          <w:numId w:val="31"/>
        </w:numPr>
        <w:jc w:val="both"/>
        <w:rPr>
          <w:rFonts w:ascii="Arial" w:hAnsi="Arial" w:cs="Arial"/>
        </w:rPr>
      </w:pPr>
      <w:r>
        <w:rPr>
          <w:rFonts w:ascii="Arial" w:hAnsi="Arial" w:cs="Arial"/>
        </w:rPr>
        <w:t xml:space="preserve">To contact your state and federal hotlines if you have a complaint that is not resolved to your satisfaction or if you have questions about local providers. The state hotline also receives complaints concerning the implementation of advance directive requirements. </w:t>
      </w:r>
    </w:p>
    <w:p w:rsidR="007432B6" w:rsidRDefault="007432B6" w:rsidP="007432B6">
      <w:pPr>
        <w:ind w:left="720"/>
        <w:jc w:val="both"/>
        <w:rPr>
          <w:rFonts w:ascii="Arial" w:hAnsi="Arial" w:cs="Arial"/>
        </w:rPr>
      </w:pPr>
    </w:p>
    <w:p w:rsidR="007432B6" w:rsidRDefault="00C9714E" w:rsidP="007432B6">
      <w:pPr>
        <w:jc w:val="both"/>
        <w:rPr>
          <w:rFonts w:ascii="Arial" w:hAnsi="Arial" w:cs="Arial"/>
        </w:rPr>
      </w:pPr>
      <w:r>
        <w:rPr>
          <w:rFonts w:ascii="Arial" w:hAnsi="Arial" w:cs="Arial"/>
        </w:rPr>
        <w:t xml:space="preserve">Other Rights Based On New </w:t>
      </w:r>
      <w:proofErr w:type="spellStart"/>
      <w:r>
        <w:rPr>
          <w:rFonts w:ascii="Arial" w:hAnsi="Arial" w:cs="Arial"/>
        </w:rPr>
        <w:t>COPs</w:t>
      </w:r>
      <w:proofErr w:type="spellEnd"/>
      <w:r w:rsidR="00F51C42">
        <w:rPr>
          <w:rFonts w:ascii="Arial" w:hAnsi="Arial" w:cs="Arial"/>
        </w:rPr>
        <w:t xml:space="preserve"> Home Health Care</w:t>
      </w:r>
    </w:p>
    <w:p w:rsidR="007432B6" w:rsidRDefault="007432B6" w:rsidP="007432B6">
      <w:pPr>
        <w:jc w:val="both"/>
        <w:rPr>
          <w:rFonts w:ascii="Arial" w:hAnsi="Arial" w:cs="Arial"/>
        </w:rPr>
      </w:pPr>
    </w:p>
    <w:p w:rsidR="007432B6" w:rsidRDefault="00C9714E" w:rsidP="007432B6">
      <w:pPr>
        <w:pStyle w:val="ListParagraph"/>
        <w:numPr>
          <w:ilvl w:val="0"/>
          <w:numId w:val="32"/>
        </w:numPr>
        <w:jc w:val="both"/>
        <w:rPr>
          <w:rFonts w:ascii="Arial" w:hAnsi="Arial" w:cs="Arial"/>
        </w:rPr>
      </w:pPr>
      <w:r>
        <w:rPr>
          <w:rFonts w:ascii="Arial" w:hAnsi="Arial" w:cs="Arial"/>
        </w:rPr>
        <w:t xml:space="preserve">To a written notice of rights and responsibilities. Patient and the legal representative (if applicable) or representative of patient’s choice must be provided with a written notice of the patient’s rights and responsibilities in advance of care. This notice must be understandable to those with limited English </w:t>
      </w:r>
      <w:r w:rsidR="0019425F">
        <w:rPr>
          <w:rFonts w:ascii="Arial" w:hAnsi="Arial" w:cs="Arial"/>
        </w:rPr>
        <w:t>proficiency</w:t>
      </w:r>
      <w:r>
        <w:rPr>
          <w:rFonts w:ascii="Arial" w:hAnsi="Arial" w:cs="Arial"/>
        </w:rPr>
        <w:t xml:space="preserve"> and individuals with disabilities, and a written confirmation of receipt must be obtained.</w:t>
      </w:r>
    </w:p>
    <w:p w:rsidR="007432B6" w:rsidRDefault="00C9714E" w:rsidP="007432B6">
      <w:pPr>
        <w:pStyle w:val="ListParagraph"/>
        <w:numPr>
          <w:ilvl w:val="0"/>
          <w:numId w:val="32"/>
        </w:numPr>
        <w:jc w:val="both"/>
        <w:rPr>
          <w:rFonts w:ascii="Arial" w:hAnsi="Arial" w:cs="Arial"/>
        </w:rPr>
      </w:pPr>
      <w:r>
        <w:rPr>
          <w:rFonts w:ascii="Arial" w:hAnsi="Arial" w:cs="Arial"/>
        </w:rPr>
        <w:t>To a written notice regarding the HHA’s Transfer and Discharge Policies. Written notice must be understandable to persons who have limited English proficiency and accessible to individuals with disabilities.</w:t>
      </w:r>
    </w:p>
    <w:p w:rsidR="007432B6" w:rsidRDefault="00C9714E" w:rsidP="007432B6">
      <w:pPr>
        <w:pStyle w:val="ListParagraph"/>
        <w:numPr>
          <w:ilvl w:val="0"/>
          <w:numId w:val="32"/>
        </w:numPr>
        <w:jc w:val="both"/>
        <w:rPr>
          <w:rFonts w:ascii="Arial" w:hAnsi="Arial" w:cs="Arial"/>
        </w:rPr>
      </w:pPr>
      <w:r>
        <w:rPr>
          <w:rFonts w:ascii="Arial" w:hAnsi="Arial" w:cs="Arial"/>
        </w:rPr>
        <w:t>To appoint a “patient-</w:t>
      </w:r>
      <w:r w:rsidR="0019425F">
        <w:rPr>
          <w:rFonts w:ascii="Arial" w:hAnsi="Arial" w:cs="Arial"/>
        </w:rPr>
        <w:t>selected</w:t>
      </w:r>
      <w:r>
        <w:rPr>
          <w:rFonts w:ascii="Arial" w:hAnsi="Arial" w:cs="Arial"/>
        </w:rPr>
        <w:t xml:space="preserve"> representative” who must be provided a written notice of the patient’s rights and the HHA’s discharge and transfer policies within 4 business days after the initial evaluation</w:t>
      </w:r>
      <w:r w:rsidR="00FF1874">
        <w:rPr>
          <w:rFonts w:ascii="Arial" w:hAnsi="Arial" w:cs="Arial"/>
        </w:rPr>
        <w:t xml:space="preserve"> visit.</w:t>
      </w:r>
    </w:p>
    <w:p w:rsidR="007432B6" w:rsidRDefault="00FF1874" w:rsidP="007432B6">
      <w:pPr>
        <w:pStyle w:val="ListParagraph"/>
        <w:numPr>
          <w:ilvl w:val="0"/>
          <w:numId w:val="32"/>
        </w:numPr>
        <w:jc w:val="both"/>
        <w:rPr>
          <w:rFonts w:ascii="Arial" w:hAnsi="Arial" w:cs="Arial"/>
        </w:rPr>
      </w:pPr>
      <w:r>
        <w:rPr>
          <w:rFonts w:ascii="Arial" w:hAnsi="Arial" w:cs="Arial"/>
        </w:rPr>
        <w:t>To receive contact information for the home health administrator, including his/her name, business address, and phone number.</w:t>
      </w:r>
    </w:p>
    <w:p w:rsidR="007432B6" w:rsidRDefault="00FF1874" w:rsidP="007432B6">
      <w:pPr>
        <w:pStyle w:val="ListParagraph"/>
        <w:numPr>
          <w:ilvl w:val="0"/>
          <w:numId w:val="32"/>
        </w:numPr>
        <w:jc w:val="both"/>
        <w:rPr>
          <w:rFonts w:ascii="Arial" w:hAnsi="Arial" w:cs="Arial"/>
        </w:rPr>
      </w:pPr>
      <w:r>
        <w:rPr>
          <w:rFonts w:ascii="Arial" w:hAnsi="Arial" w:cs="Arial"/>
        </w:rPr>
        <w:t>To a verbal notice of their rights no later than the completion of second visit from a skilled professional.</w:t>
      </w:r>
    </w:p>
    <w:p w:rsidR="007432B6" w:rsidRPr="007432B6" w:rsidRDefault="00FF1874" w:rsidP="007432B6">
      <w:pPr>
        <w:pStyle w:val="ListParagraph"/>
        <w:numPr>
          <w:ilvl w:val="0"/>
          <w:numId w:val="32"/>
        </w:numPr>
        <w:jc w:val="both"/>
        <w:rPr>
          <w:rFonts w:ascii="Arial" w:hAnsi="Arial" w:cs="Arial"/>
        </w:rPr>
      </w:pPr>
      <w:r>
        <w:rPr>
          <w:rFonts w:ascii="Arial" w:hAnsi="Arial" w:cs="Arial"/>
        </w:rPr>
        <w:t>To be free from verbal, mental, sexual and physical abuse, including injuries of unknown source, neglect and misappropriations of property.</w:t>
      </w:r>
    </w:p>
    <w:p w:rsidR="007432B6" w:rsidDel="00F47BA9" w:rsidRDefault="007432B6" w:rsidP="007432B6">
      <w:pPr>
        <w:jc w:val="both"/>
        <w:rPr>
          <w:del w:id="0" w:author="cwilliams" w:date="2018-07-17T09:43:00Z"/>
          <w:rFonts w:ascii="Arial" w:hAnsi="Arial" w:cs="Arial"/>
        </w:rPr>
      </w:pPr>
    </w:p>
    <w:p w:rsidR="00900A87" w:rsidRPr="00CE3E0B" w:rsidDel="00F47BA9" w:rsidRDefault="00900A87" w:rsidP="00CE3E0B">
      <w:pPr>
        <w:shd w:val="clear" w:color="auto" w:fill="FFFFFF"/>
        <w:rPr>
          <w:del w:id="1" w:author="cwilliams" w:date="2018-07-17T09:43:00Z"/>
          <w:rFonts w:ascii="Arial" w:hAnsi="Arial" w:cs="Arial"/>
          <w:b/>
          <w:bCs/>
        </w:rPr>
      </w:pPr>
    </w:p>
    <w:p w:rsidR="00900A87" w:rsidRPr="00CE3E0B" w:rsidDel="00F47BA9" w:rsidRDefault="00900A87" w:rsidP="00CE3E0B">
      <w:pPr>
        <w:shd w:val="clear" w:color="auto" w:fill="FFFFFF"/>
        <w:rPr>
          <w:del w:id="2" w:author="cwilliams" w:date="2018-07-17T09:43:00Z"/>
          <w:rFonts w:ascii="Arial" w:hAnsi="Arial" w:cs="Arial"/>
          <w:b/>
          <w:bCs/>
        </w:rPr>
      </w:pPr>
    </w:p>
    <w:p w:rsidR="00FF1874" w:rsidDel="00F47BA9" w:rsidRDefault="00FF1874">
      <w:pPr>
        <w:rPr>
          <w:del w:id="3" w:author="cwilliams" w:date="2018-07-17T09:43:00Z"/>
          <w:rFonts w:ascii="Arial" w:hAnsi="Arial" w:cs="Arial"/>
          <w:b/>
          <w:bCs/>
        </w:rPr>
      </w:pPr>
    </w:p>
    <w:p w:rsidR="00FF1874" w:rsidRDefault="00FF1874">
      <w:pPr>
        <w:rPr>
          <w:rFonts w:ascii="Arial" w:hAnsi="Arial" w:cs="Arial"/>
          <w:b/>
          <w:bCs/>
        </w:rPr>
      </w:pPr>
    </w:p>
    <w:p w:rsidR="00FF1874" w:rsidRDefault="00FF1874">
      <w:pPr>
        <w:rPr>
          <w:rFonts w:ascii="Arial" w:hAnsi="Arial" w:cs="Arial"/>
          <w:b/>
          <w:bCs/>
        </w:rPr>
      </w:pPr>
    </w:p>
    <w:p w:rsidR="00A77017" w:rsidRPr="002A2EDC" w:rsidRDefault="00A77017" w:rsidP="002A2EDC">
      <w:pPr>
        <w:pStyle w:val="ListParagraph"/>
        <w:numPr>
          <w:ilvl w:val="0"/>
          <w:numId w:val="26"/>
        </w:numPr>
        <w:shd w:val="clear" w:color="auto" w:fill="FFFFFF"/>
        <w:rPr>
          <w:rFonts w:ascii="Arial" w:hAnsi="Arial" w:cs="Arial"/>
          <w:b/>
          <w:bCs/>
        </w:rPr>
      </w:pPr>
      <w:r w:rsidRPr="00CE3E0B">
        <w:rPr>
          <w:rFonts w:ascii="Arial" w:hAnsi="Arial" w:cs="Arial"/>
          <w:b/>
          <w:bCs/>
        </w:rPr>
        <w:t>Release of Data</w:t>
      </w:r>
    </w:p>
    <w:p w:rsidR="00F96BB5" w:rsidRPr="00CE3E0B" w:rsidRDefault="00A77017" w:rsidP="00CE3E0B">
      <w:pPr>
        <w:numPr>
          <w:ilvl w:val="1"/>
          <w:numId w:val="19"/>
        </w:numPr>
        <w:shd w:val="clear" w:color="auto" w:fill="FFFFFF"/>
        <w:rPr>
          <w:rFonts w:ascii="Arial" w:hAnsi="Arial" w:cs="Arial"/>
        </w:rPr>
      </w:pPr>
      <w:r w:rsidRPr="00CE3E0B">
        <w:rPr>
          <w:rFonts w:ascii="Arial" w:hAnsi="Arial" w:cs="Arial"/>
        </w:rPr>
        <w:t xml:space="preserve">Although the requirements for release of some patient information are defined by law, THA </w:t>
      </w:r>
      <w:r w:rsidR="00B96D5F" w:rsidRPr="00CE3E0B">
        <w:rPr>
          <w:rFonts w:ascii="Arial" w:hAnsi="Arial" w:cs="Arial"/>
        </w:rPr>
        <w:t xml:space="preserve">Group has </w:t>
      </w:r>
      <w:r w:rsidRPr="00CE3E0B">
        <w:rPr>
          <w:rFonts w:ascii="Arial" w:hAnsi="Arial" w:cs="Arial"/>
        </w:rPr>
        <w:t>policies addressing the responsibilities and determining the methods of complying with these laws.</w:t>
      </w:r>
    </w:p>
    <w:p w:rsidR="00A77017" w:rsidRDefault="00A77017" w:rsidP="00CE3E0B">
      <w:pPr>
        <w:numPr>
          <w:ilvl w:val="1"/>
          <w:numId w:val="19"/>
        </w:numPr>
        <w:shd w:val="clear" w:color="auto" w:fill="FFFFFF"/>
        <w:rPr>
          <w:rFonts w:ascii="Arial" w:hAnsi="Arial" w:cs="Arial"/>
        </w:rPr>
      </w:pPr>
      <w:r w:rsidRPr="00CE3E0B">
        <w:rPr>
          <w:rFonts w:ascii="Arial" w:hAnsi="Arial" w:cs="Arial"/>
        </w:rPr>
        <w:t xml:space="preserve">Data </w:t>
      </w:r>
      <w:r w:rsidR="00B96D5F" w:rsidRPr="00CE3E0B">
        <w:rPr>
          <w:rFonts w:ascii="Arial" w:hAnsi="Arial" w:cs="Arial"/>
        </w:rPr>
        <w:t>is</w:t>
      </w:r>
      <w:r w:rsidRPr="00CE3E0B">
        <w:rPr>
          <w:rFonts w:ascii="Arial" w:hAnsi="Arial" w:cs="Arial"/>
        </w:rPr>
        <w:t xml:space="preserve"> never released without the express, specific, written consent of the patient or a court order. In all cases, the Privacy Off</w:t>
      </w:r>
      <w:r w:rsidR="00B62ECD" w:rsidRPr="00CE3E0B">
        <w:rPr>
          <w:rFonts w:ascii="Arial" w:hAnsi="Arial" w:cs="Arial"/>
        </w:rPr>
        <w:t>icer</w:t>
      </w:r>
      <w:r w:rsidRPr="00CE3E0B">
        <w:rPr>
          <w:rFonts w:ascii="Arial" w:hAnsi="Arial" w:cs="Arial"/>
        </w:rPr>
        <w:t xml:space="preserve">, or a member of management, </w:t>
      </w:r>
      <w:r w:rsidR="00B96D5F" w:rsidRPr="00CE3E0B">
        <w:rPr>
          <w:rFonts w:ascii="Arial" w:hAnsi="Arial" w:cs="Arial"/>
        </w:rPr>
        <w:t>is</w:t>
      </w:r>
      <w:r w:rsidRPr="00CE3E0B">
        <w:rPr>
          <w:rFonts w:ascii="Arial" w:hAnsi="Arial" w:cs="Arial"/>
        </w:rPr>
        <w:t xml:space="preserve"> contacted for a decision before any data is released.</w:t>
      </w:r>
    </w:p>
    <w:p w:rsidR="004F2082" w:rsidRDefault="004F2082">
      <w:pPr>
        <w:shd w:val="clear" w:color="auto" w:fill="FFFFFF"/>
        <w:ind w:left="729"/>
        <w:rPr>
          <w:rFonts w:ascii="Arial" w:hAnsi="Arial" w:cs="Arial"/>
        </w:rPr>
      </w:pPr>
    </w:p>
    <w:p w:rsidR="00365A6B" w:rsidRDefault="007432B6">
      <w:pPr>
        <w:shd w:val="clear" w:color="auto" w:fill="FFFFFF"/>
        <w:ind w:left="729"/>
        <w:rPr>
          <w:rFonts w:ascii="Arial" w:hAnsi="Arial" w:cs="Arial"/>
        </w:rPr>
      </w:pPr>
      <w:hyperlink r:id="rId8" w:history="1">
        <w:proofErr w:type="spellStart"/>
        <w:r w:rsidR="00365A6B" w:rsidRPr="00365A6B">
          <w:rPr>
            <w:rStyle w:val="Hyperlink"/>
            <w:rFonts w:ascii="Arial" w:hAnsi="Arial" w:cs="Arial"/>
          </w:rPr>
          <w:t>G:\Approved</w:t>
        </w:r>
        <w:proofErr w:type="spellEnd"/>
        <w:r w:rsidR="00365A6B" w:rsidRPr="00365A6B">
          <w:rPr>
            <w:rStyle w:val="Hyperlink"/>
            <w:rFonts w:ascii="Arial" w:hAnsi="Arial" w:cs="Arial"/>
          </w:rPr>
          <w:t xml:space="preserve"> Forms\Patient-Client Authorization for Release of </w:t>
        </w:r>
        <w:proofErr w:type="spellStart"/>
        <w:r w:rsidR="00365A6B" w:rsidRPr="00365A6B">
          <w:rPr>
            <w:rStyle w:val="Hyperlink"/>
            <w:rFonts w:ascii="Arial" w:hAnsi="Arial" w:cs="Arial"/>
          </w:rPr>
          <w:t>Information.pdf</w:t>
        </w:r>
        <w:proofErr w:type="spellEnd"/>
      </w:hyperlink>
    </w:p>
    <w:sectPr w:rsidR="00365A6B" w:rsidSect="007A4F4D">
      <w:footerReference w:type="even"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14E" w:rsidRDefault="00C9714E">
      <w:r>
        <w:separator/>
      </w:r>
    </w:p>
  </w:endnote>
  <w:endnote w:type="continuationSeparator" w:id="0">
    <w:p w:rsidR="00C9714E" w:rsidRDefault="00C97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4E" w:rsidRDefault="007432B6">
    <w:pPr>
      <w:pStyle w:val="Footer"/>
      <w:framePr w:wrap="around" w:vAnchor="text" w:hAnchor="margin" w:xAlign="right" w:y="1"/>
      <w:rPr>
        <w:rStyle w:val="PageNumber"/>
      </w:rPr>
    </w:pPr>
    <w:r>
      <w:rPr>
        <w:rStyle w:val="PageNumber"/>
      </w:rPr>
      <w:fldChar w:fldCharType="begin"/>
    </w:r>
    <w:r w:rsidR="00C9714E">
      <w:rPr>
        <w:rStyle w:val="PageNumber"/>
      </w:rPr>
      <w:instrText xml:space="preserve">PAGE  </w:instrText>
    </w:r>
    <w:r>
      <w:rPr>
        <w:rStyle w:val="PageNumber"/>
      </w:rPr>
      <w:fldChar w:fldCharType="end"/>
    </w:r>
  </w:p>
  <w:p w:rsidR="00C9714E" w:rsidRDefault="00C971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4E" w:rsidRPr="00F47BA9" w:rsidRDefault="00F47BA9" w:rsidP="007A4F4D">
    <w:pPr>
      <w:pStyle w:val="Footer"/>
      <w:tabs>
        <w:tab w:val="clear" w:pos="4320"/>
        <w:tab w:val="clear" w:pos="8640"/>
        <w:tab w:val="right" w:pos="10800"/>
      </w:tabs>
      <w:rPr>
        <w:rFonts w:ascii="Arial" w:hAnsi="Arial" w:cs="Arial"/>
        <w:sz w:val="16"/>
        <w:szCs w:val="16"/>
      </w:rPr>
    </w:pPr>
    <w:r>
      <w:rPr>
        <w:sz w:val="16"/>
        <w:szCs w:val="16"/>
      </w:rPr>
      <w:t xml:space="preserve">G:\Policies and Procedures 2018\Administrative Policy and Procedure Manual\Management of Information &amp; HIPAA\Privacy and </w:t>
    </w:r>
    <w:proofErr w:type="spellStart"/>
    <w:r>
      <w:rPr>
        <w:sz w:val="16"/>
        <w:szCs w:val="16"/>
      </w:rPr>
      <w:t>Security.doc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14E" w:rsidRDefault="00C9714E">
      <w:r>
        <w:separator/>
      </w:r>
    </w:p>
  </w:footnote>
  <w:footnote w:type="continuationSeparator" w:id="0">
    <w:p w:rsidR="00C9714E" w:rsidRDefault="00C97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AAFE50"/>
    <w:lvl w:ilvl="0">
      <w:numFmt w:val="decimal"/>
      <w:lvlText w:val="*"/>
      <w:lvlJc w:val="left"/>
    </w:lvl>
  </w:abstractNum>
  <w:abstractNum w:abstractNumId="1">
    <w:nsid w:val="009C068D"/>
    <w:multiLevelType w:val="multilevel"/>
    <w:tmpl w:val="9AB0F98E"/>
    <w:lvl w:ilvl="0">
      <w:start w:val="1"/>
      <w:numFmt w:val="lowerLetter"/>
      <w:lvlText w:val="%1."/>
      <w:lvlJc w:val="left"/>
      <w:pPr>
        <w:tabs>
          <w:tab w:val="num" w:pos="374"/>
        </w:tabs>
        <w:ind w:left="374" w:hanging="360"/>
      </w:pPr>
      <w:rPr>
        <w:rFonts w:hint="default"/>
        <w:sz w:val="22"/>
      </w:rPr>
    </w:lvl>
    <w:lvl w:ilvl="1">
      <w:start w:val="1"/>
      <w:numFmt w:val="bullet"/>
      <w:lvlText w:val=""/>
      <w:lvlJc w:val="left"/>
      <w:pPr>
        <w:tabs>
          <w:tab w:val="num" w:pos="729"/>
        </w:tabs>
        <w:ind w:left="729" w:hanging="360"/>
      </w:pPr>
      <w:rPr>
        <w:rFonts w:ascii="Symbol" w:hAnsi="Symbol" w:hint="default"/>
        <w:sz w:val="24"/>
      </w:rPr>
    </w:lvl>
    <w:lvl w:ilvl="2">
      <w:start w:val="1"/>
      <w:numFmt w:val="lowerRoman"/>
      <w:lvlText w:val="%3."/>
      <w:lvlJc w:val="right"/>
      <w:pPr>
        <w:tabs>
          <w:tab w:val="num" w:pos="1449"/>
        </w:tabs>
        <w:ind w:left="1449" w:hanging="180"/>
      </w:pPr>
    </w:lvl>
    <w:lvl w:ilvl="3">
      <w:start w:val="1"/>
      <w:numFmt w:val="decimal"/>
      <w:lvlText w:val="%4."/>
      <w:lvlJc w:val="left"/>
      <w:pPr>
        <w:tabs>
          <w:tab w:val="num" w:pos="2169"/>
        </w:tabs>
        <w:ind w:left="2169" w:hanging="360"/>
      </w:pPr>
    </w:lvl>
    <w:lvl w:ilvl="4">
      <w:start w:val="1"/>
      <w:numFmt w:val="lowerLetter"/>
      <w:lvlText w:val="%5."/>
      <w:lvlJc w:val="left"/>
      <w:pPr>
        <w:tabs>
          <w:tab w:val="num" w:pos="2889"/>
        </w:tabs>
        <w:ind w:left="2889" w:hanging="360"/>
      </w:pPr>
    </w:lvl>
    <w:lvl w:ilvl="5">
      <w:start w:val="1"/>
      <w:numFmt w:val="lowerRoman"/>
      <w:lvlText w:val="%6."/>
      <w:lvlJc w:val="right"/>
      <w:pPr>
        <w:tabs>
          <w:tab w:val="num" w:pos="3609"/>
        </w:tabs>
        <w:ind w:left="3609" w:hanging="180"/>
      </w:pPr>
    </w:lvl>
    <w:lvl w:ilvl="6">
      <w:start w:val="1"/>
      <w:numFmt w:val="decimal"/>
      <w:lvlText w:val="%7."/>
      <w:lvlJc w:val="left"/>
      <w:pPr>
        <w:tabs>
          <w:tab w:val="num" w:pos="4329"/>
        </w:tabs>
        <w:ind w:left="4329" w:hanging="360"/>
      </w:pPr>
    </w:lvl>
    <w:lvl w:ilvl="7">
      <w:start w:val="1"/>
      <w:numFmt w:val="lowerLetter"/>
      <w:lvlText w:val="%8."/>
      <w:lvlJc w:val="left"/>
      <w:pPr>
        <w:tabs>
          <w:tab w:val="num" w:pos="5049"/>
        </w:tabs>
        <w:ind w:left="5049" w:hanging="360"/>
      </w:pPr>
    </w:lvl>
    <w:lvl w:ilvl="8">
      <w:start w:val="1"/>
      <w:numFmt w:val="lowerRoman"/>
      <w:lvlText w:val="%9."/>
      <w:lvlJc w:val="right"/>
      <w:pPr>
        <w:tabs>
          <w:tab w:val="num" w:pos="5769"/>
        </w:tabs>
        <w:ind w:left="5769" w:hanging="180"/>
      </w:pPr>
    </w:lvl>
  </w:abstractNum>
  <w:abstractNum w:abstractNumId="2">
    <w:nsid w:val="01985198"/>
    <w:multiLevelType w:val="hybridMultilevel"/>
    <w:tmpl w:val="9AB0F98E"/>
    <w:lvl w:ilvl="0" w:tplc="66AA0F06">
      <w:start w:val="1"/>
      <w:numFmt w:val="lowerLetter"/>
      <w:lvlText w:val="%1."/>
      <w:lvlJc w:val="left"/>
      <w:pPr>
        <w:tabs>
          <w:tab w:val="num" w:pos="374"/>
        </w:tabs>
        <w:ind w:left="374" w:hanging="360"/>
      </w:pPr>
      <w:rPr>
        <w:rFonts w:hint="default"/>
        <w:sz w:val="22"/>
      </w:rPr>
    </w:lvl>
    <w:lvl w:ilvl="1" w:tplc="7924FCA8">
      <w:start w:val="1"/>
      <w:numFmt w:val="bullet"/>
      <w:lvlText w:val=""/>
      <w:lvlJc w:val="left"/>
      <w:pPr>
        <w:tabs>
          <w:tab w:val="num" w:pos="729"/>
        </w:tabs>
        <w:ind w:left="729" w:hanging="360"/>
      </w:pPr>
      <w:rPr>
        <w:rFonts w:ascii="Symbol" w:hAnsi="Symbol" w:hint="default"/>
        <w:sz w:val="24"/>
      </w:rPr>
    </w:lvl>
    <w:lvl w:ilvl="2" w:tplc="0409001B" w:tentative="1">
      <w:start w:val="1"/>
      <w:numFmt w:val="lowerRoman"/>
      <w:lvlText w:val="%3."/>
      <w:lvlJc w:val="right"/>
      <w:pPr>
        <w:tabs>
          <w:tab w:val="num" w:pos="1449"/>
        </w:tabs>
        <w:ind w:left="1449" w:hanging="180"/>
      </w:pPr>
    </w:lvl>
    <w:lvl w:ilvl="3" w:tplc="0409000F" w:tentative="1">
      <w:start w:val="1"/>
      <w:numFmt w:val="decimal"/>
      <w:lvlText w:val="%4."/>
      <w:lvlJc w:val="left"/>
      <w:pPr>
        <w:tabs>
          <w:tab w:val="num" w:pos="2169"/>
        </w:tabs>
        <w:ind w:left="2169" w:hanging="360"/>
      </w:pPr>
    </w:lvl>
    <w:lvl w:ilvl="4" w:tplc="04090019" w:tentative="1">
      <w:start w:val="1"/>
      <w:numFmt w:val="lowerLetter"/>
      <w:lvlText w:val="%5."/>
      <w:lvlJc w:val="left"/>
      <w:pPr>
        <w:tabs>
          <w:tab w:val="num" w:pos="2889"/>
        </w:tabs>
        <w:ind w:left="2889" w:hanging="360"/>
      </w:pPr>
    </w:lvl>
    <w:lvl w:ilvl="5" w:tplc="0409001B" w:tentative="1">
      <w:start w:val="1"/>
      <w:numFmt w:val="lowerRoman"/>
      <w:lvlText w:val="%6."/>
      <w:lvlJc w:val="right"/>
      <w:pPr>
        <w:tabs>
          <w:tab w:val="num" w:pos="3609"/>
        </w:tabs>
        <w:ind w:left="3609" w:hanging="180"/>
      </w:pPr>
    </w:lvl>
    <w:lvl w:ilvl="6" w:tplc="0409000F" w:tentative="1">
      <w:start w:val="1"/>
      <w:numFmt w:val="decimal"/>
      <w:lvlText w:val="%7."/>
      <w:lvlJc w:val="left"/>
      <w:pPr>
        <w:tabs>
          <w:tab w:val="num" w:pos="4329"/>
        </w:tabs>
        <w:ind w:left="4329" w:hanging="360"/>
      </w:pPr>
    </w:lvl>
    <w:lvl w:ilvl="7" w:tplc="04090019" w:tentative="1">
      <w:start w:val="1"/>
      <w:numFmt w:val="lowerLetter"/>
      <w:lvlText w:val="%8."/>
      <w:lvlJc w:val="left"/>
      <w:pPr>
        <w:tabs>
          <w:tab w:val="num" w:pos="5049"/>
        </w:tabs>
        <w:ind w:left="5049" w:hanging="360"/>
      </w:pPr>
    </w:lvl>
    <w:lvl w:ilvl="8" w:tplc="0409001B" w:tentative="1">
      <w:start w:val="1"/>
      <w:numFmt w:val="lowerRoman"/>
      <w:lvlText w:val="%9."/>
      <w:lvlJc w:val="right"/>
      <w:pPr>
        <w:tabs>
          <w:tab w:val="num" w:pos="5769"/>
        </w:tabs>
        <w:ind w:left="5769" w:hanging="180"/>
      </w:pPr>
    </w:lvl>
  </w:abstractNum>
  <w:abstractNum w:abstractNumId="3">
    <w:nsid w:val="01DB69EF"/>
    <w:multiLevelType w:val="hybridMultilevel"/>
    <w:tmpl w:val="24D0A3B0"/>
    <w:lvl w:ilvl="0" w:tplc="04090001">
      <w:start w:val="1"/>
      <w:numFmt w:val="bullet"/>
      <w:lvlText w:val=""/>
      <w:lvlJc w:val="left"/>
      <w:pPr>
        <w:tabs>
          <w:tab w:val="num" w:pos="1080"/>
        </w:tabs>
        <w:ind w:left="1080" w:hanging="360"/>
      </w:pPr>
      <w:rPr>
        <w:rFonts w:ascii="Symbol" w:hAnsi="Symbol" w:hint="default"/>
        <w:sz w:val="22"/>
      </w:rPr>
    </w:lvl>
    <w:lvl w:ilvl="1" w:tplc="7924FCA8">
      <w:start w:val="1"/>
      <w:numFmt w:val="bullet"/>
      <w:lvlText w:val=""/>
      <w:lvlJc w:val="left"/>
      <w:pPr>
        <w:tabs>
          <w:tab w:val="num" w:pos="1089"/>
        </w:tabs>
        <w:ind w:left="1089" w:hanging="360"/>
      </w:pPr>
      <w:rPr>
        <w:rFonts w:ascii="Symbol" w:hAnsi="Symbol" w:hint="default"/>
        <w:sz w:val="24"/>
      </w:rPr>
    </w:lvl>
    <w:lvl w:ilvl="2" w:tplc="4642B214">
      <w:start w:val="2"/>
      <w:numFmt w:val="lowerLetter"/>
      <w:lvlText w:val="%3."/>
      <w:lvlJc w:val="left"/>
      <w:pPr>
        <w:tabs>
          <w:tab w:val="num" w:pos="1989"/>
        </w:tabs>
        <w:ind w:left="1989" w:hanging="360"/>
      </w:pPr>
      <w:rPr>
        <w:rFonts w:hint="default"/>
      </w:r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4">
    <w:nsid w:val="029B1DA4"/>
    <w:multiLevelType w:val="hybridMultilevel"/>
    <w:tmpl w:val="C3B695D8"/>
    <w:lvl w:ilvl="0" w:tplc="66AA0F06">
      <w:start w:val="1"/>
      <w:numFmt w:val="lowerLetter"/>
      <w:lvlText w:val="%1."/>
      <w:lvlJc w:val="left"/>
      <w:pPr>
        <w:tabs>
          <w:tab w:val="num" w:pos="374"/>
        </w:tabs>
        <w:ind w:left="374" w:hanging="360"/>
      </w:pPr>
      <w:rPr>
        <w:rFonts w:hint="default"/>
        <w:sz w:val="22"/>
      </w:rPr>
    </w:lvl>
    <w:lvl w:ilvl="1" w:tplc="04090019">
      <w:start w:val="1"/>
      <w:numFmt w:val="lowerLetter"/>
      <w:lvlText w:val="%2."/>
      <w:lvlJc w:val="left"/>
      <w:pPr>
        <w:tabs>
          <w:tab w:val="num" w:pos="729"/>
        </w:tabs>
        <w:ind w:left="729" w:hanging="360"/>
      </w:pPr>
      <w:rPr>
        <w:rFonts w:hint="default"/>
        <w:sz w:val="22"/>
      </w:rPr>
    </w:lvl>
    <w:lvl w:ilvl="2" w:tplc="0409001B" w:tentative="1">
      <w:start w:val="1"/>
      <w:numFmt w:val="lowerRoman"/>
      <w:lvlText w:val="%3."/>
      <w:lvlJc w:val="right"/>
      <w:pPr>
        <w:tabs>
          <w:tab w:val="num" w:pos="1449"/>
        </w:tabs>
        <w:ind w:left="1449" w:hanging="180"/>
      </w:pPr>
    </w:lvl>
    <w:lvl w:ilvl="3" w:tplc="0409000F" w:tentative="1">
      <w:start w:val="1"/>
      <w:numFmt w:val="decimal"/>
      <w:lvlText w:val="%4."/>
      <w:lvlJc w:val="left"/>
      <w:pPr>
        <w:tabs>
          <w:tab w:val="num" w:pos="2169"/>
        </w:tabs>
        <w:ind w:left="2169" w:hanging="360"/>
      </w:pPr>
    </w:lvl>
    <w:lvl w:ilvl="4" w:tplc="04090019" w:tentative="1">
      <w:start w:val="1"/>
      <w:numFmt w:val="lowerLetter"/>
      <w:lvlText w:val="%5."/>
      <w:lvlJc w:val="left"/>
      <w:pPr>
        <w:tabs>
          <w:tab w:val="num" w:pos="2889"/>
        </w:tabs>
        <w:ind w:left="2889" w:hanging="360"/>
      </w:pPr>
    </w:lvl>
    <w:lvl w:ilvl="5" w:tplc="0409001B" w:tentative="1">
      <w:start w:val="1"/>
      <w:numFmt w:val="lowerRoman"/>
      <w:lvlText w:val="%6."/>
      <w:lvlJc w:val="right"/>
      <w:pPr>
        <w:tabs>
          <w:tab w:val="num" w:pos="3609"/>
        </w:tabs>
        <w:ind w:left="3609" w:hanging="180"/>
      </w:pPr>
    </w:lvl>
    <w:lvl w:ilvl="6" w:tplc="0409000F" w:tentative="1">
      <w:start w:val="1"/>
      <w:numFmt w:val="decimal"/>
      <w:lvlText w:val="%7."/>
      <w:lvlJc w:val="left"/>
      <w:pPr>
        <w:tabs>
          <w:tab w:val="num" w:pos="4329"/>
        </w:tabs>
        <w:ind w:left="4329" w:hanging="360"/>
      </w:pPr>
    </w:lvl>
    <w:lvl w:ilvl="7" w:tplc="04090019" w:tentative="1">
      <w:start w:val="1"/>
      <w:numFmt w:val="lowerLetter"/>
      <w:lvlText w:val="%8."/>
      <w:lvlJc w:val="left"/>
      <w:pPr>
        <w:tabs>
          <w:tab w:val="num" w:pos="5049"/>
        </w:tabs>
        <w:ind w:left="5049" w:hanging="360"/>
      </w:pPr>
    </w:lvl>
    <w:lvl w:ilvl="8" w:tplc="0409001B" w:tentative="1">
      <w:start w:val="1"/>
      <w:numFmt w:val="lowerRoman"/>
      <w:lvlText w:val="%9."/>
      <w:lvlJc w:val="right"/>
      <w:pPr>
        <w:tabs>
          <w:tab w:val="num" w:pos="5769"/>
        </w:tabs>
        <w:ind w:left="5769" w:hanging="180"/>
      </w:pPr>
    </w:lvl>
  </w:abstractNum>
  <w:abstractNum w:abstractNumId="5">
    <w:nsid w:val="0B2D6BE3"/>
    <w:multiLevelType w:val="hybridMultilevel"/>
    <w:tmpl w:val="69D2FD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115393"/>
    <w:multiLevelType w:val="multilevel"/>
    <w:tmpl w:val="E03019E6"/>
    <w:lvl w:ilvl="0">
      <w:start w:val="1"/>
      <w:numFmt w:val="decimal"/>
      <w:lvlText w:val="%1."/>
      <w:legacy w:legacy="1" w:legacySpace="0" w:legacyIndent="273"/>
      <w:lvlJc w:val="left"/>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6317B3"/>
    <w:multiLevelType w:val="hybridMultilevel"/>
    <w:tmpl w:val="44C229C0"/>
    <w:lvl w:ilvl="0" w:tplc="0B38A27E">
      <w:start w:val="1"/>
      <w:numFmt w:val="bullet"/>
      <w:lvlText w:val=""/>
      <w:lvlJc w:val="left"/>
      <w:pPr>
        <w:tabs>
          <w:tab w:val="num" w:pos="360"/>
        </w:tabs>
        <w:ind w:left="360" w:hanging="360"/>
      </w:pPr>
      <w:rPr>
        <w:rFonts w:ascii="Wingdings" w:hAnsi="Wingdings" w:hint="default"/>
        <w:color w:val="2B0D4B"/>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0EA75D05"/>
    <w:multiLevelType w:val="hybridMultilevel"/>
    <w:tmpl w:val="F13C3368"/>
    <w:lvl w:ilvl="0" w:tplc="885A7A74">
      <w:start w:val="1"/>
      <w:numFmt w:val="lowerLetter"/>
      <w:lvlText w:val="%1."/>
      <w:lvlJc w:val="left"/>
      <w:pPr>
        <w:tabs>
          <w:tab w:val="num" w:pos="720"/>
        </w:tabs>
        <w:ind w:left="720" w:hanging="360"/>
      </w:pPr>
      <w:rPr>
        <w:rFonts w:hint="default"/>
        <w:sz w:val="24"/>
      </w:rPr>
    </w:lvl>
    <w:lvl w:ilvl="1" w:tplc="35A0BAC2">
      <w:start w:val="1"/>
      <w:numFmt w:val="lowerLetter"/>
      <w:lvlText w:val="%2."/>
      <w:lvlJc w:val="left"/>
      <w:pPr>
        <w:tabs>
          <w:tab w:val="num" w:pos="1440"/>
        </w:tabs>
        <w:ind w:left="1440" w:hanging="360"/>
      </w:pPr>
      <w:rPr>
        <w:rFonts w:hint="default"/>
      </w:rPr>
    </w:lvl>
    <w:lvl w:ilvl="2" w:tplc="A0182D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E013EC"/>
    <w:multiLevelType w:val="hybridMultilevel"/>
    <w:tmpl w:val="CED43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26357"/>
    <w:multiLevelType w:val="hybridMultilevel"/>
    <w:tmpl w:val="7C3C9BE8"/>
    <w:lvl w:ilvl="0" w:tplc="A3C0821A">
      <w:start w:val="1"/>
      <w:numFmt w:val="lowerLetter"/>
      <w:lvlText w:val="%1."/>
      <w:lvlJc w:val="left"/>
      <w:pPr>
        <w:tabs>
          <w:tab w:val="num" w:pos="720"/>
        </w:tabs>
        <w:ind w:left="720" w:hanging="360"/>
      </w:pPr>
      <w:rPr>
        <w:rFonts w:hint="default"/>
        <w:sz w:val="24"/>
      </w:rPr>
    </w:lvl>
    <w:lvl w:ilvl="1" w:tplc="35A0BAC2">
      <w:start w:val="1"/>
      <w:numFmt w:val="lowerLetter"/>
      <w:lvlText w:val="%2."/>
      <w:lvlJc w:val="left"/>
      <w:pPr>
        <w:tabs>
          <w:tab w:val="num" w:pos="1440"/>
        </w:tabs>
        <w:ind w:left="1440" w:hanging="360"/>
      </w:pPr>
      <w:rPr>
        <w:rFonts w:hint="default"/>
      </w:rPr>
    </w:lvl>
    <w:lvl w:ilvl="2" w:tplc="A0182D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0B7810"/>
    <w:multiLevelType w:val="hybridMultilevel"/>
    <w:tmpl w:val="36E2E624"/>
    <w:lvl w:ilvl="0" w:tplc="96E8E024">
      <w:start w:val="1"/>
      <w:numFmt w:val="lowerLetter"/>
      <w:lvlText w:val="%1."/>
      <w:lvlJc w:val="left"/>
      <w:pPr>
        <w:tabs>
          <w:tab w:val="num" w:pos="720"/>
        </w:tabs>
        <w:ind w:left="720" w:hanging="360"/>
      </w:pPr>
      <w:rPr>
        <w:rFonts w:hint="default"/>
        <w:sz w:val="24"/>
      </w:rPr>
    </w:lvl>
    <w:lvl w:ilvl="1" w:tplc="35A0BAC2">
      <w:start w:val="1"/>
      <w:numFmt w:val="lowerLetter"/>
      <w:lvlText w:val="%2."/>
      <w:lvlJc w:val="left"/>
      <w:pPr>
        <w:tabs>
          <w:tab w:val="num" w:pos="1440"/>
        </w:tabs>
        <w:ind w:left="1440" w:hanging="360"/>
      </w:pPr>
      <w:rPr>
        <w:rFonts w:hint="default"/>
      </w:rPr>
    </w:lvl>
    <w:lvl w:ilvl="2" w:tplc="A0182D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617AF"/>
    <w:multiLevelType w:val="hybridMultilevel"/>
    <w:tmpl w:val="969207E2"/>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3">
    <w:nsid w:val="27E9443E"/>
    <w:multiLevelType w:val="singleLevel"/>
    <w:tmpl w:val="87EE2144"/>
    <w:lvl w:ilvl="0">
      <w:start w:val="1"/>
      <w:numFmt w:val="decimal"/>
      <w:lvlText w:val="%1."/>
      <w:legacy w:legacy="1" w:legacySpace="0" w:legacyIndent="273"/>
      <w:lvlJc w:val="left"/>
      <w:rPr>
        <w:rFonts w:ascii="Arial" w:hAnsi="Arial" w:hint="default"/>
      </w:rPr>
    </w:lvl>
  </w:abstractNum>
  <w:abstractNum w:abstractNumId="14">
    <w:nsid w:val="2D6526E7"/>
    <w:multiLevelType w:val="hybridMultilevel"/>
    <w:tmpl w:val="40C08AA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
    <w:nsid w:val="2D834026"/>
    <w:multiLevelType w:val="singleLevel"/>
    <w:tmpl w:val="51CC60F2"/>
    <w:lvl w:ilvl="0">
      <w:start w:val="3"/>
      <w:numFmt w:val="decimal"/>
      <w:lvlText w:val="%1."/>
      <w:legacy w:legacy="1" w:legacySpace="0" w:legacyIndent="201"/>
      <w:lvlJc w:val="left"/>
      <w:rPr>
        <w:rFonts w:ascii="Arial" w:hAnsi="Arial" w:hint="default"/>
      </w:rPr>
    </w:lvl>
  </w:abstractNum>
  <w:abstractNum w:abstractNumId="16">
    <w:nsid w:val="32E66128"/>
    <w:multiLevelType w:val="hybridMultilevel"/>
    <w:tmpl w:val="256E3242"/>
    <w:lvl w:ilvl="0" w:tplc="56AA3B40">
      <w:start w:val="1"/>
      <w:numFmt w:val="decimal"/>
      <w:lvlText w:val="%1."/>
      <w:lvlJc w:val="left"/>
      <w:pPr>
        <w:ind w:left="374" w:hanging="360"/>
      </w:pPr>
      <w:rPr>
        <w:rFonts w:hint="default"/>
        <w:b/>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7">
    <w:nsid w:val="3CB06B19"/>
    <w:multiLevelType w:val="hybridMultilevel"/>
    <w:tmpl w:val="CF3A9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7D3F58"/>
    <w:multiLevelType w:val="hybridMultilevel"/>
    <w:tmpl w:val="A98A9DCE"/>
    <w:lvl w:ilvl="0" w:tplc="04090001">
      <w:start w:val="1"/>
      <w:numFmt w:val="bullet"/>
      <w:lvlText w:val=""/>
      <w:lvlJc w:val="left"/>
      <w:pPr>
        <w:tabs>
          <w:tab w:val="num" w:pos="1085"/>
        </w:tabs>
        <w:ind w:left="1085" w:hanging="360"/>
      </w:pPr>
      <w:rPr>
        <w:rFonts w:ascii="Symbol" w:hAnsi="Symbol" w:hint="default"/>
      </w:rPr>
    </w:lvl>
    <w:lvl w:ilvl="1" w:tplc="04090003" w:tentative="1">
      <w:start w:val="1"/>
      <w:numFmt w:val="bullet"/>
      <w:lvlText w:val="o"/>
      <w:lvlJc w:val="left"/>
      <w:pPr>
        <w:tabs>
          <w:tab w:val="num" w:pos="1805"/>
        </w:tabs>
        <w:ind w:left="1805" w:hanging="360"/>
      </w:pPr>
      <w:rPr>
        <w:rFonts w:ascii="Courier New" w:hAnsi="Courier New" w:hint="default"/>
      </w:rPr>
    </w:lvl>
    <w:lvl w:ilvl="2" w:tplc="04090005" w:tentative="1">
      <w:start w:val="1"/>
      <w:numFmt w:val="bullet"/>
      <w:lvlText w:val=""/>
      <w:lvlJc w:val="left"/>
      <w:pPr>
        <w:tabs>
          <w:tab w:val="num" w:pos="2525"/>
        </w:tabs>
        <w:ind w:left="2525" w:hanging="360"/>
      </w:pPr>
      <w:rPr>
        <w:rFonts w:ascii="Wingdings" w:hAnsi="Wingdings" w:hint="default"/>
      </w:rPr>
    </w:lvl>
    <w:lvl w:ilvl="3" w:tplc="04090001" w:tentative="1">
      <w:start w:val="1"/>
      <w:numFmt w:val="bullet"/>
      <w:lvlText w:val=""/>
      <w:lvlJc w:val="left"/>
      <w:pPr>
        <w:tabs>
          <w:tab w:val="num" w:pos="3245"/>
        </w:tabs>
        <w:ind w:left="3245" w:hanging="360"/>
      </w:pPr>
      <w:rPr>
        <w:rFonts w:ascii="Symbol" w:hAnsi="Symbol" w:hint="default"/>
      </w:rPr>
    </w:lvl>
    <w:lvl w:ilvl="4" w:tplc="04090003" w:tentative="1">
      <w:start w:val="1"/>
      <w:numFmt w:val="bullet"/>
      <w:lvlText w:val="o"/>
      <w:lvlJc w:val="left"/>
      <w:pPr>
        <w:tabs>
          <w:tab w:val="num" w:pos="3965"/>
        </w:tabs>
        <w:ind w:left="3965" w:hanging="360"/>
      </w:pPr>
      <w:rPr>
        <w:rFonts w:ascii="Courier New" w:hAnsi="Courier New" w:hint="default"/>
      </w:rPr>
    </w:lvl>
    <w:lvl w:ilvl="5" w:tplc="04090005" w:tentative="1">
      <w:start w:val="1"/>
      <w:numFmt w:val="bullet"/>
      <w:lvlText w:val=""/>
      <w:lvlJc w:val="left"/>
      <w:pPr>
        <w:tabs>
          <w:tab w:val="num" w:pos="4685"/>
        </w:tabs>
        <w:ind w:left="4685" w:hanging="360"/>
      </w:pPr>
      <w:rPr>
        <w:rFonts w:ascii="Wingdings" w:hAnsi="Wingdings" w:hint="default"/>
      </w:rPr>
    </w:lvl>
    <w:lvl w:ilvl="6" w:tplc="04090001" w:tentative="1">
      <w:start w:val="1"/>
      <w:numFmt w:val="bullet"/>
      <w:lvlText w:val=""/>
      <w:lvlJc w:val="left"/>
      <w:pPr>
        <w:tabs>
          <w:tab w:val="num" w:pos="5405"/>
        </w:tabs>
        <w:ind w:left="5405" w:hanging="360"/>
      </w:pPr>
      <w:rPr>
        <w:rFonts w:ascii="Symbol" w:hAnsi="Symbol" w:hint="default"/>
      </w:rPr>
    </w:lvl>
    <w:lvl w:ilvl="7" w:tplc="04090003" w:tentative="1">
      <w:start w:val="1"/>
      <w:numFmt w:val="bullet"/>
      <w:lvlText w:val="o"/>
      <w:lvlJc w:val="left"/>
      <w:pPr>
        <w:tabs>
          <w:tab w:val="num" w:pos="6125"/>
        </w:tabs>
        <w:ind w:left="6125" w:hanging="360"/>
      </w:pPr>
      <w:rPr>
        <w:rFonts w:ascii="Courier New" w:hAnsi="Courier New" w:hint="default"/>
      </w:rPr>
    </w:lvl>
    <w:lvl w:ilvl="8" w:tplc="04090005" w:tentative="1">
      <w:start w:val="1"/>
      <w:numFmt w:val="bullet"/>
      <w:lvlText w:val=""/>
      <w:lvlJc w:val="left"/>
      <w:pPr>
        <w:tabs>
          <w:tab w:val="num" w:pos="6845"/>
        </w:tabs>
        <w:ind w:left="6845" w:hanging="360"/>
      </w:pPr>
      <w:rPr>
        <w:rFonts w:ascii="Wingdings" w:hAnsi="Wingdings" w:hint="default"/>
      </w:rPr>
    </w:lvl>
  </w:abstractNum>
  <w:abstractNum w:abstractNumId="19">
    <w:nsid w:val="484011DB"/>
    <w:multiLevelType w:val="hybridMultilevel"/>
    <w:tmpl w:val="F13C3368"/>
    <w:lvl w:ilvl="0" w:tplc="885A7A74">
      <w:start w:val="1"/>
      <w:numFmt w:val="lowerLetter"/>
      <w:lvlText w:val="%1."/>
      <w:lvlJc w:val="left"/>
      <w:pPr>
        <w:tabs>
          <w:tab w:val="num" w:pos="720"/>
        </w:tabs>
        <w:ind w:left="720" w:hanging="360"/>
      </w:pPr>
      <w:rPr>
        <w:rFonts w:hint="default"/>
        <w:sz w:val="24"/>
      </w:rPr>
    </w:lvl>
    <w:lvl w:ilvl="1" w:tplc="35A0BAC2">
      <w:start w:val="1"/>
      <w:numFmt w:val="lowerLetter"/>
      <w:lvlText w:val="%2."/>
      <w:lvlJc w:val="left"/>
      <w:pPr>
        <w:tabs>
          <w:tab w:val="num" w:pos="1440"/>
        </w:tabs>
        <w:ind w:left="1440" w:hanging="360"/>
      </w:pPr>
      <w:rPr>
        <w:rFonts w:hint="default"/>
      </w:rPr>
    </w:lvl>
    <w:lvl w:ilvl="2" w:tplc="A0182D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3A07B2"/>
    <w:multiLevelType w:val="hybridMultilevel"/>
    <w:tmpl w:val="C2BAF7E4"/>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1">
    <w:nsid w:val="4F8B6073"/>
    <w:multiLevelType w:val="multilevel"/>
    <w:tmpl w:val="69D2FD9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9573581"/>
    <w:multiLevelType w:val="hybridMultilevel"/>
    <w:tmpl w:val="7D4C2C84"/>
    <w:lvl w:ilvl="0" w:tplc="C076F97A">
      <w:start w:val="2"/>
      <w:numFmt w:val="lowerLetter"/>
      <w:lvlText w:val="%1."/>
      <w:lvlJc w:val="left"/>
      <w:pPr>
        <w:tabs>
          <w:tab w:val="num" w:pos="365"/>
        </w:tabs>
        <w:ind w:left="365"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23">
    <w:nsid w:val="5C627129"/>
    <w:multiLevelType w:val="hybridMultilevel"/>
    <w:tmpl w:val="E03019E6"/>
    <w:lvl w:ilvl="0" w:tplc="87EE2144">
      <w:start w:val="1"/>
      <w:numFmt w:val="decimal"/>
      <w:lvlText w:val="%1."/>
      <w:legacy w:legacy="1" w:legacySpace="0" w:legacyIndent="273"/>
      <w:lvlJc w:val="left"/>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5A2FA7"/>
    <w:multiLevelType w:val="hybridMultilevel"/>
    <w:tmpl w:val="C47A2EB0"/>
    <w:lvl w:ilvl="0" w:tplc="66AA0F06">
      <w:start w:val="1"/>
      <w:numFmt w:val="lowerLetter"/>
      <w:lvlText w:val="%1."/>
      <w:lvlJc w:val="left"/>
      <w:pPr>
        <w:tabs>
          <w:tab w:val="num" w:pos="374"/>
        </w:tabs>
        <w:ind w:left="374" w:hanging="360"/>
      </w:pPr>
      <w:rPr>
        <w:rFonts w:hint="default"/>
        <w:sz w:val="22"/>
      </w:rPr>
    </w:lvl>
    <w:lvl w:ilvl="1" w:tplc="04090019" w:tentative="1">
      <w:start w:val="1"/>
      <w:numFmt w:val="lowerLetter"/>
      <w:lvlText w:val="%2."/>
      <w:lvlJc w:val="left"/>
      <w:pPr>
        <w:tabs>
          <w:tab w:val="num" w:pos="729"/>
        </w:tabs>
        <w:ind w:left="729" w:hanging="360"/>
      </w:pPr>
    </w:lvl>
    <w:lvl w:ilvl="2" w:tplc="0409001B" w:tentative="1">
      <w:start w:val="1"/>
      <w:numFmt w:val="lowerRoman"/>
      <w:lvlText w:val="%3."/>
      <w:lvlJc w:val="right"/>
      <w:pPr>
        <w:tabs>
          <w:tab w:val="num" w:pos="1449"/>
        </w:tabs>
        <w:ind w:left="1449" w:hanging="180"/>
      </w:pPr>
    </w:lvl>
    <w:lvl w:ilvl="3" w:tplc="0409000F" w:tentative="1">
      <w:start w:val="1"/>
      <w:numFmt w:val="decimal"/>
      <w:lvlText w:val="%4."/>
      <w:lvlJc w:val="left"/>
      <w:pPr>
        <w:tabs>
          <w:tab w:val="num" w:pos="2169"/>
        </w:tabs>
        <w:ind w:left="2169" w:hanging="360"/>
      </w:pPr>
    </w:lvl>
    <w:lvl w:ilvl="4" w:tplc="04090019" w:tentative="1">
      <w:start w:val="1"/>
      <w:numFmt w:val="lowerLetter"/>
      <w:lvlText w:val="%5."/>
      <w:lvlJc w:val="left"/>
      <w:pPr>
        <w:tabs>
          <w:tab w:val="num" w:pos="2889"/>
        </w:tabs>
        <w:ind w:left="2889" w:hanging="360"/>
      </w:pPr>
    </w:lvl>
    <w:lvl w:ilvl="5" w:tplc="0409001B" w:tentative="1">
      <w:start w:val="1"/>
      <w:numFmt w:val="lowerRoman"/>
      <w:lvlText w:val="%6."/>
      <w:lvlJc w:val="right"/>
      <w:pPr>
        <w:tabs>
          <w:tab w:val="num" w:pos="3609"/>
        </w:tabs>
        <w:ind w:left="3609" w:hanging="180"/>
      </w:pPr>
    </w:lvl>
    <w:lvl w:ilvl="6" w:tplc="0409000F" w:tentative="1">
      <w:start w:val="1"/>
      <w:numFmt w:val="decimal"/>
      <w:lvlText w:val="%7."/>
      <w:lvlJc w:val="left"/>
      <w:pPr>
        <w:tabs>
          <w:tab w:val="num" w:pos="4329"/>
        </w:tabs>
        <w:ind w:left="4329" w:hanging="360"/>
      </w:pPr>
    </w:lvl>
    <w:lvl w:ilvl="7" w:tplc="04090019" w:tentative="1">
      <w:start w:val="1"/>
      <w:numFmt w:val="lowerLetter"/>
      <w:lvlText w:val="%8."/>
      <w:lvlJc w:val="left"/>
      <w:pPr>
        <w:tabs>
          <w:tab w:val="num" w:pos="5049"/>
        </w:tabs>
        <w:ind w:left="5049" w:hanging="360"/>
      </w:pPr>
    </w:lvl>
    <w:lvl w:ilvl="8" w:tplc="0409001B" w:tentative="1">
      <w:start w:val="1"/>
      <w:numFmt w:val="lowerRoman"/>
      <w:lvlText w:val="%9."/>
      <w:lvlJc w:val="right"/>
      <w:pPr>
        <w:tabs>
          <w:tab w:val="num" w:pos="5769"/>
        </w:tabs>
        <w:ind w:left="5769" w:hanging="180"/>
      </w:pPr>
    </w:lvl>
  </w:abstractNum>
  <w:abstractNum w:abstractNumId="25">
    <w:nsid w:val="61444190"/>
    <w:multiLevelType w:val="hybridMultilevel"/>
    <w:tmpl w:val="4F6C69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E42E3B"/>
    <w:multiLevelType w:val="hybridMultilevel"/>
    <w:tmpl w:val="687CB672"/>
    <w:lvl w:ilvl="0" w:tplc="CCBA9804">
      <w:start w:val="1"/>
      <w:numFmt w:val="lowerLetter"/>
      <w:lvlText w:val="%1."/>
      <w:lvlJc w:val="left"/>
      <w:pPr>
        <w:tabs>
          <w:tab w:val="num" w:pos="720"/>
        </w:tabs>
        <w:ind w:left="720" w:hanging="360"/>
      </w:pPr>
      <w:rPr>
        <w:rFonts w:hint="default"/>
        <w:sz w:val="24"/>
      </w:rPr>
    </w:lvl>
    <w:lvl w:ilvl="1" w:tplc="35A0BAC2">
      <w:start w:val="1"/>
      <w:numFmt w:val="lowerLetter"/>
      <w:lvlText w:val="%2."/>
      <w:lvlJc w:val="left"/>
      <w:pPr>
        <w:tabs>
          <w:tab w:val="num" w:pos="1440"/>
        </w:tabs>
        <w:ind w:left="1440" w:hanging="360"/>
      </w:pPr>
      <w:rPr>
        <w:rFonts w:hint="default"/>
      </w:rPr>
    </w:lvl>
    <w:lvl w:ilvl="2" w:tplc="A0182D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494537"/>
    <w:multiLevelType w:val="hybridMultilevel"/>
    <w:tmpl w:val="11262DE2"/>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8">
    <w:nsid w:val="6C3338FA"/>
    <w:multiLevelType w:val="hybridMultilevel"/>
    <w:tmpl w:val="0F208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C24E95"/>
    <w:multiLevelType w:val="multilevel"/>
    <w:tmpl w:val="A5E4B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3526323"/>
    <w:multiLevelType w:val="hybridMultilevel"/>
    <w:tmpl w:val="219A7A44"/>
    <w:lvl w:ilvl="0" w:tplc="0409000F">
      <w:start w:val="1"/>
      <w:numFmt w:val="decimal"/>
      <w:lvlText w:val="%1."/>
      <w:lvlJc w:val="left"/>
      <w:pPr>
        <w:tabs>
          <w:tab w:val="num" w:pos="1085"/>
        </w:tabs>
        <w:ind w:left="1085" w:hanging="360"/>
      </w:p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31">
    <w:nsid w:val="797C68D6"/>
    <w:multiLevelType w:val="hybridMultilevel"/>
    <w:tmpl w:val="7424F998"/>
    <w:lvl w:ilvl="0" w:tplc="66AA0F06">
      <w:start w:val="1"/>
      <w:numFmt w:val="lowerLetter"/>
      <w:lvlText w:val="%1."/>
      <w:lvlJc w:val="left"/>
      <w:pPr>
        <w:tabs>
          <w:tab w:val="num" w:pos="374"/>
        </w:tabs>
        <w:ind w:left="374" w:hanging="360"/>
      </w:pPr>
      <w:rPr>
        <w:rFonts w:hint="default"/>
        <w:sz w:val="22"/>
      </w:rPr>
    </w:lvl>
    <w:lvl w:ilvl="1" w:tplc="04090019" w:tentative="1">
      <w:start w:val="1"/>
      <w:numFmt w:val="lowerLetter"/>
      <w:lvlText w:val="%2."/>
      <w:lvlJc w:val="left"/>
      <w:pPr>
        <w:tabs>
          <w:tab w:val="num" w:pos="729"/>
        </w:tabs>
        <w:ind w:left="729" w:hanging="360"/>
      </w:pPr>
    </w:lvl>
    <w:lvl w:ilvl="2" w:tplc="0409001B" w:tentative="1">
      <w:start w:val="1"/>
      <w:numFmt w:val="lowerRoman"/>
      <w:lvlText w:val="%3."/>
      <w:lvlJc w:val="right"/>
      <w:pPr>
        <w:tabs>
          <w:tab w:val="num" w:pos="1449"/>
        </w:tabs>
        <w:ind w:left="1449" w:hanging="180"/>
      </w:pPr>
    </w:lvl>
    <w:lvl w:ilvl="3" w:tplc="0409000F" w:tentative="1">
      <w:start w:val="1"/>
      <w:numFmt w:val="decimal"/>
      <w:lvlText w:val="%4."/>
      <w:lvlJc w:val="left"/>
      <w:pPr>
        <w:tabs>
          <w:tab w:val="num" w:pos="2169"/>
        </w:tabs>
        <w:ind w:left="2169" w:hanging="360"/>
      </w:pPr>
    </w:lvl>
    <w:lvl w:ilvl="4" w:tplc="04090019" w:tentative="1">
      <w:start w:val="1"/>
      <w:numFmt w:val="lowerLetter"/>
      <w:lvlText w:val="%5."/>
      <w:lvlJc w:val="left"/>
      <w:pPr>
        <w:tabs>
          <w:tab w:val="num" w:pos="2889"/>
        </w:tabs>
        <w:ind w:left="2889" w:hanging="360"/>
      </w:pPr>
    </w:lvl>
    <w:lvl w:ilvl="5" w:tplc="0409001B" w:tentative="1">
      <w:start w:val="1"/>
      <w:numFmt w:val="lowerRoman"/>
      <w:lvlText w:val="%6."/>
      <w:lvlJc w:val="right"/>
      <w:pPr>
        <w:tabs>
          <w:tab w:val="num" w:pos="3609"/>
        </w:tabs>
        <w:ind w:left="3609" w:hanging="180"/>
      </w:pPr>
    </w:lvl>
    <w:lvl w:ilvl="6" w:tplc="0409000F" w:tentative="1">
      <w:start w:val="1"/>
      <w:numFmt w:val="decimal"/>
      <w:lvlText w:val="%7."/>
      <w:lvlJc w:val="left"/>
      <w:pPr>
        <w:tabs>
          <w:tab w:val="num" w:pos="4329"/>
        </w:tabs>
        <w:ind w:left="4329" w:hanging="360"/>
      </w:pPr>
    </w:lvl>
    <w:lvl w:ilvl="7" w:tplc="04090019" w:tentative="1">
      <w:start w:val="1"/>
      <w:numFmt w:val="lowerLetter"/>
      <w:lvlText w:val="%8."/>
      <w:lvlJc w:val="left"/>
      <w:pPr>
        <w:tabs>
          <w:tab w:val="num" w:pos="5049"/>
        </w:tabs>
        <w:ind w:left="5049" w:hanging="360"/>
      </w:pPr>
    </w:lvl>
    <w:lvl w:ilvl="8" w:tplc="0409001B" w:tentative="1">
      <w:start w:val="1"/>
      <w:numFmt w:val="lowerRoman"/>
      <w:lvlText w:val="%9."/>
      <w:lvlJc w:val="right"/>
      <w:pPr>
        <w:tabs>
          <w:tab w:val="num" w:pos="5769"/>
        </w:tabs>
        <w:ind w:left="5769" w:hanging="180"/>
      </w:pPr>
    </w:lvl>
  </w:abstractNum>
  <w:num w:numId="1">
    <w:abstractNumId w:val="0"/>
    <w:lvlOverride w:ilvl="0">
      <w:lvl w:ilvl="0">
        <w:start w:val="65535"/>
        <w:numFmt w:val="bullet"/>
        <w:lvlText w:val="•"/>
        <w:legacy w:legacy="1" w:legacySpace="0" w:legacyIndent="202"/>
        <w:lvlJc w:val="left"/>
        <w:rPr>
          <w:rFonts w:ascii="Arial" w:hAnsi="Arial" w:hint="default"/>
        </w:rPr>
      </w:lvl>
    </w:lvlOverride>
  </w:num>
  <w:num w:numId="2">
    <w:abstractNumId w:val="15"/>
  </w:num>
  <w:num w:numId="3">
    <w:abstractNumId w:val="13"/>
  </w:num>
  <w:num w:numId="4">
    <w:abstractNumId w:val="10"/>
  </w:num>
  <w:num w:numId="5">
    <w:abstractNumId w:val="23"/>
  </w:num>
  <w:num w:numId="6">
    <w:abstractNumId w:val="30"/>
  </w:num>
  <w:num w:numId="7">
    <w:abstractNumId w:val="5"/>
  </w:num>
  <w:num w:numId="8">
    <w:abstractNumId w:val="18"/>
  </w:num>
  <w:num w:numId="9">
    <w:abstractNumId w:val="7"/>
  </w:num>
  <w:num w:numId="10">
    <w:abstractNumId w:val="17"/>
  </w:num>
  <w:num w:numId="11">
    <w:abstractNumId w:val="29"/>
  </w:num>
  <w:num w:numId="12">
    <w:abstractNumId w:val="2"/>
  </w:num>
  <w:num w:numId="13">
    <w:abstractNumId w:val="1"/>
  </w:num>
  <w:num w:numId="14">
    <w:abstractNumId w:val="3"/>
  </w:num>
  <w:num w:numId="15">
    <w:abstractNumId w:val="21"/>
  </w:num>
  <w:num w:numId="16">
    <w:abstractNumId w:val="31"/>
  </w:num>
  <w:num w:numId="17">
    <w:abstractNumId w:val="24"/>
  </w:num>
  <w:num w:numId="18">
    <w:abstractNumId w:val="6"/>
  </w:num>
  <w:num w:numId="19">
    <w:abstractNumId w:val="4"/>
  </w:num>
  <w:num w:numId="20">
    <w:abstractNumId w:val="22"/>
  </w:num>
  <w:num w:numId="21">
    <w:abstractNumId w:val="12"/>
  </w:num>
  <w:num w:numId="22">
    <w:abstractNumId w:val="20"/>
  </w:num>
  <w:num w:numId="23">
    <w:abstractNumId w:val="27"/>
  </w:num>
  <w:num w:numId="24">
    <w:abstractNumId w:val="25"/>
  </w:num>
  <w:num w:numId="25">
    <w:abstractNumId w:val="14"/>
  </w:num>
  <w:num w:numId="26">
    <w:abstractNumId w:val="16"/>
  </w:num>
  <w:num w:numId="27">
    <w:abstractNumId w:val="19"/>
  </w:num>
  <w:num w:numId="28">
    <w:abstractNumId w:val="11"/>
  </w:num>
  <w:num w:numId="29">
    <w:abstractNumId w:val="26"/>
  </w:num>
  <w:num w:numId="30">
    <w:abstractNumId w:val="8"/>
  </w:num>
  <w:num w:numId="31">
    <w:abstractNumId w:val="9"/>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647FD"/>
    <w:rsid w:val="00070BFD"/>
    <w:rsid w:val="000B1AE4"/>
    <w:rsid w:val="000F1C57"/>
    <w:rsid w:val="00112EDA"/>
    <w:rsid w:val="001547A8"/>
    <w:rsid w:val="00162A44"/>
    <w:rsid w:val="0019425F"/>
    <w:rsid w:val="001C5A21"/>
    <w:rsid w:val="001C77A3"/>
    <w:rsid w:val="001F118C"/>
    <w:rsid w:val="002123E1"/>
    <w:rsid w:val="00256368"/>
    <w:rsid w:val="0026403B"/>
    <w:rsid w:val="002A1DE9"/>
    <w:rsid w:val="002A2EDC"/>
    <w:rsid w:val="002B191E"/>
    <w:rsid w:val="002E4DF9"/>
    <w:rsid w:val="002F1F8D"/>
    <w:rsid w:val="002F440D"/>
    <w:rsid w:val="00320DF5"/>
    <w:rsid w:val="00323911"/>
    <w:rsid w:val="00351838"/>
    <w:rsid w:val="00351CCB"/>
    <w:rsid w:val="003648B8"/>
    <w:rsid w:val="00365A6B"/>
    <w:rsid w:val="003B3613"/>
    <w:rsid w:val="003C3609"/>
    <w:rsid w:val="003D0CB2"/>
    <w:rsid w:val="00406A21"/>
    <w:rsid w:val="0043783F"/>
    <w:rsid w:val="00440AEA"/>
    <w:rsid w:val="0046632A"/>
    <w:rsid w:val="004A2A42"/>
    <w:rsid w:val="004C420B"/>
    <w:rsid w:val="004F2082"/>
    <w:rsid w:val="004F4828"/>
    <w:rsid w:val="005054A3"/>
    <w:rsid w:val="005213BC"/>
    <w:rsid w:val="00525AD1"/>
    <w:rsid w:val="00540479"/>
    <w:rsid w:val="00546CA1"/>
    <w:rsid w:val="0056187C"/>
    <w:rsid w:val="005F0940"/>
    <w:rsid w:val="0060195E"/>
    <w:rsid w:val="006030C6"/>
    <w:rsid w:val="0063443E"/>
    <w:rsid w:val="00657847"/>
    <w:rsid w:val="006B7F20"/>
    <w:rsid w:val="006C0F61"/>
    <w:rsid w:val="006D5F94"/>
    <w:rsid w:val="007314D3"/>
    <w:rsid w:val="007432B6"/>
    <w:rsid w:val="00752CA7"/>
    <w:rsid w:val="00765065"/>
    <w:rsid w:val="0077459F"/>
    <w:rsid w:val="0078107C"/>
    <w:rsid w:val="007A276A"/>
    <w:rsid w:val="007A4F4D"/>
    <w:rsid w:val="00852261"/>
    <w:rsid w:val="00874B8D"/>
    <w:rsid w:val="008A3390"/>
    <w:rsid w:val="00900A87"/>
    <w:rsid w:val="00953DE6"/>
    <w:rsid w:val="0095528B"/>
    <w:rsid w:val="00970231"/>
    <w:rsid w:val="00980C4C"/>
    <w:rsid w:val="00987DC3"/>
    <w:rsid w:val="009B107D"/>
    <w:rsid w:val="009B628A"/>
    <w:rsid w:val="009E5426"/>
    <w:rsid w:val="00A42C7B"/>
    <w:rsid w:val="00A647FD"/>
    <w:rsid w:val="00A77017"/>
    <w:rsid w:val="00AE5AC3"/>
    <w:rsid w:val="00B02495"/>
    <w:rsid w:val="00B05E25"/>
    <w:rsid w:val="00B10417"/>
    <w:rsid w:val="00B2619D"/>
    <w:rsid w:val="00B62ECD"/>
    <w:rsid w:val="00B96D5F"/>
    <w:rsid w:val="00BA1A61"/>
    <w:rsid w:val="00BD5478"/>
    <w:rsid w:val="00C13BCE"/>
    <w:rsid w:val="00C14460"/>
    <w:rsid w:val="00C33093"/>
    <w:rsid w:val="00C4635E"/>
    <w:rsid w:val="00C9714E"/>
    <w:rsid w:val="00CB7424"/>
    <w:rsid w:val="00CC3E3D"/>
    <w:rsid w:val="00CD5EF2"/>
    <w:rsid w:val="00CE3E0B"/>
    <w:rsid w:val="00D07B2E"/>
    <w:rsid w:val="00D13ED6"/>
    <w:rsid w:val="00D346F3"/>
    <w:rsid w:val="00D5004C"/>
    <w:rsid w:val="00D50AB8"/>
    <w:rsid w:val="00D9511F"/>
    <w:rsid w:val="00DA5A84"/>
    <w:rsid w:val="00DD74E0"/>
    <w:rsid w:val="00DE33DA"/>
    <w:rsid w:val="00E03376"/>
    <w:rsid w:val="00E11CB5"/>
    <w:rsid w:val="00E97EFF"/>
    <w:rsid w:val="00ED7CAB"/>
    <w:rsid w:val="00EE5489"/>
    <w:rsid w:val="00F13226"/>
    <w:rsid w:val="00F25911"/>
    <w:rsid w:val="00F3379E"/>
    <w:rsid w:val="00F47357"/>
    <w:rsid w:val="00F47BA9"/>
    <w:rsid w:val="00F51C42"/>
    <w:rsid w:val="00F64402"/>
    <w:rsid w:val="00F96BB5"/>
    <w:rsid w:val="00FD0736"/>
    <w:rsid w:val="00FD5FAE"/>
    <w:rsid w:val="00FF1874"/>
    <w:rsid w:val="00FF18E2"/>
    <w:rsid w:val="00FF6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E6"/>
    <w:rPr>
      <w:sz w:val="24"/>
      <w:szCs w:val="24"/>
    </w:rPr>
  </w:style>
  <w:style w:type="paragraph" w:styleId="Heading1">
    <w:name w:val="heading 1"/>
    <w:basedOn w:val="Normal"/>
    <w:next w:val="Normal"/>
    <w:qFormat/>
    <w:rsid w:val="00953DE6"/>
    <w:pPr>
      <w:keepNext/>
      <w:widowControl w:val="0"/>
      <w:shd w:val="clear" w:color="auto" w:fill="FFFFFF"/>
      <w:tabs>
        <w:tab w:val="left" w:pos="2391"/>
      </w:tabs>
      <w:autoSpaceDE w:val="0"/>
      <w:autoSpaceDN w:val="0"/>
      <w:adjustRightInd w:val="0"/>
      <w:spacing w:line="360" w:lineRule="exact"/>
      <w:ind w:left="14"/>
      <w:outlineLvl w:val="0"/>
    </w:pPr>
    <w:rPr>
      <w:rFonts w:ascii="Arial" w:hAnsi="Arial" w:cs="Arial"/>
      <w:b/>
      <w:bCs/>
      <w:spacing w:val="-1"/>
      <w:sz w:val="23"/>
      <w:szCs w:val="23"/>
    </w:rPr>
  </w:style>
  <w:style w:type="paragraph" w:styleId="Heading2">
    <w:name w:val="heading 2"/>
    <w:basedOn w:val="Normal"/>
    <w:next w:val="Normal"/>
    <w:qFormat/>
    <w:rsid w:val="00953DE6"/>
    <w:pPr>
      <w:keepNext/>
      <w:shd w:val="clear" w:color="auto" w:fill="FFFFFF"/>
      <w:spacing w:before="120" w:after="120"/>
      <w:ind w:left="14"/>
      <w:outlineLvl w:val="1"/>
    </w:pPr>
    <w:rPr>
      <w:rFonts w:ascii="Arial" w:hAnsi="Arial" w:cs="Arial"/>
      <w:b/>
      <w:bCs/>
      <w:sz w:val="22"/>
      <w:szCs w:val="23"/>
    </w:rPr>
  </w:style>
  <w:style w:type="paragraph" w:styleId="Heading3">
    <w:name w:val="heading 3"/>
    <w:basedOn w:val="Normal"/>
    <w:next w:val="Normal"/>
    <w:qFormat/>
    <w:rsid w:val="006578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3DE6"/>
    <w:pPr>
      <w:shd w:val="clear" w:color="auto" w:fill="FFFFFF"/>
      <w:spacing w:before="125"/>
    </w:pPr>
    <w:rPr>
      <w:rFonts w:ascii="Arial" w:hAnsi="Arial" w:cs="Arial"/>
      <w:sz w:val="22"/>
      <w:szCs w:val="23"/>
    </w:rPr>
  </w:style>
  <w:style w:type="paragraph" w:styleId="Header">
    <w:name w:val="header"/>
    <w:basedOn w:val="Normal"/>
    <w:rsid w:val="00953DE6"/>
    <w:pPr>
      <w:tabs>
        <w:tab w:val="center" w:pos="4320"/>
        <w:tab w:val="right" w:pos="8640"/>
      </w:tabs>
    </w:pPr>
  </w:style>
  <w:style w:type="paragraph" w:styleId="Footer">
    <w:name w:val="footer"/>
    <w:basedOn w:val="Normal"/>
    <w:rsid w:val="00953DE6"/>
    <w:pPr>
      <w:tabs>
        <w:tab w:val="center" w:pos="4320"/>
        <w:tab w:val="right" w:pos="8640"/>
      </w:tabs>
    </w:pPr>
  </w:style>
  <w:style w:type="character" w:styleId="PageNumber">
    <w:name w:val="page number"/>
    <w:basedOn w:val="DefaultParagraphFont"/>
    <w:rsid w:val="00953DE6"/>
  </w:style>
  <w:style w:type="paragraph" w:styleId="BalloonText">
    <w:name w:val="Balloon Text"/>
    <w:basedOn w:val="Normal"/>
    <w:semiHidden/>
    <w:rsid w:val="00B05E25"/>
    <w:rPr>
      <w:rFonts w:ascii="Tahoma" w:hAnsi="Tahoma" w:cs="Tahoma"/>
      <w:sz w:val="16"/>
      <w:szCs w:val="16"/>
    </w:rPr>
  </w:style>
  <w:style w:type="paragraph" w:styleId="ListParagraph">
    <w:name w:val="List Paragraph"/>
    <w:basedOn w:val="Normal"/>
    <w:uiPriority w:val="34"/>
    <w:qFormat/>
    <w:rsid w:val="00980C4C"/>
    <w:pPr>
      <w:ind w:left="720"/>
      <w:contextualSpacing/>
    </w:pPr>
  </w:style>
  <w:style w:type="paragraph" w:styleId="BodyTextIndent">
    <w:name w:val="Body Text Indent"/>
    <w:basedOn w:val="Normal"/>
    <w:link w:val="BodyTextIndentChar"/>
    <w:rsid w:val="00F47357"/>
    <w:pPr>
      <w:spacing w:after="120"/>
      <w:ind w:left="360"/>
    </w:pPr>
  </w:style>
  <w:style w:type="character" w:customStyle="1" w:styleId="BodyTextIndentChar">
    <w:name w:val="Body Text Indent Char"/>
    <w:basedOn w:val="DefaultParagraphFont"/>
    <w:link w:val="BodyTextIndent"/>
    <w:rsid w:val="00F47357"/>
    <w:rPr>
      <w:sz w:val="24"/>
      <w:szCs w:val="24"/>
    </w:rPr>
  </w:style>
  <w:style w:type="character" w:styleId="Hyperlink">
    <w:name w:val="Hyperlink"/>
    <w:basedOn w:val="DefaultParagraphFont"/>
    <w:rsid w:val="00CC3E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Approved%20Forms\Patient-Client%20Authorization%20for%20Release%20of%20Inform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B9EB7-D12A-4C7D-857F-B78F6A11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2220</Words>
  <Characters>11916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Island Health</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JEastridge</dc:creator>
  <cp:lastModifiedBy>cwilliams</cp:lastModifiedBy>
  <cp:revision>2</cp:revision>
  <cp:lastPrinted>2018-06-12T14:02:00Z</cp:lastPrinted>
  <dcterms:created xsi:type="dcterms:W3CDTF">2018-07-17T13:44:00Z</dcterms:created>
  <dcterms:modified xsi:type="dcterms:W3CDTF">2018-07-17T13:44:00Z</dcterms:modified>
</cp:coreProperties>
</file>