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60"/>
        <w:gridCol w:w="2777"/>
        <w:gridCol w:w="4079"/>
      </w:tblGrid>
      <w:tr w:rsidR="00E97782" w:rsidTr="00E97782">
        <w:trPr>
          <w:cantSplit/>
          <w:trHeight w:val="383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782" w:rsidRPr="00BE477C" w:rsidRDefault="00E97782">
            <w:pPr>
              <w:pStyle w:val="Heading3"/>
              <w:jc w:val="left"/>
              <w:rPr>
                <w:rFonts w:ascii="Arial" w:hAnsi="Arial" w:cs="Arial"/>
                <w:sz w:val="36"/>
                <w:szCs w:val="28"/>
                <w:u w:val="none"/>
              </w:rPr>
            </w:pPr>
            <w:r w:rsidRPr="00BE477C">
              <w:rPr>
                <w:rFonts w:ascii="Arial" w:hAnsi="Arial" w:cs="Arial"/>
                <w:sz w:val="36"/>
                <w:szCs w:val="28"/>
                <w:u w:val="none"/>
              </w:rPr>
              <w:t>Background Checks: Criminal History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782" w:rsidRPr="00BE477C" w:rsidRDefault="00E97782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BE477C">
              <w:rPr>
                <w:rFonts w:ascii="Arial" w:hAnsi="Arial" w:cs="Arial"/>
                <w:b/>
                <w:bCs/>
              </w:rPr>
              <w:t>Last Revision: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82" w:rsidRPr="00BE477C" w:rsidRDefault="00E97782" w:rsidP="00BE477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  <w:r w:rsidRPr="00BE477C">
              <w:rPr>
                <w:rFonts w:ascii="Arial" w:hAnsi="Arial" w:cs="Arial"/>
              </w:rPr>
              <w:t xml:space="preserve"> 201</w:t>
            </w:r>
            <w:r w:rsidR="00BA02FE">
              <w:rPr>
                <w:rFonts w:ascii="Arial" w:hAnsi="Arial" w:cs="Arial"/>
              </w:rPr>
              <w:t>7</w:t>
            </w:r>
          </w:p>
        </w:tc>
      </w:tr>
      <w:tr w:rsidR="00E97782" w:rsidTr="00E97782">
        <w:trPr>
          <w:cantSplit/>
          <w:trHeight w:val="383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782" w:rsidRDefault="00E97782">
            <w:pPr>
              <w:pStyle w:val="Heading3"/>
              <w:jc w:val="left"/>
              <w:rPr>
                <w:rFonts w:ascii="Arial" w:hAnsi="Arial" w:cs="Arial"/>
                <w:sz w:val="28"/>
                <w:szCs w:val="28"/>
                <w:u w:val="none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782" w:rsidRPr="00BE477C" w:rsidRDefault="00E97782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BE477C">
              <w:rPr>
                <w:rFonts w:ascii="Arial" w:hAnsi="Arial" w:cs="Arial"/>
                <w:b/>
                <w:bCs/>
              </w:rPr>
              <w:t>Last Reviewed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82" w:rsidRPr="00BE477C" w:rsidRDefault="002A0457" w:rsidP="00B92DB7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2018</w:t>
            </w:r>
          </w:p>
        </w:tc>
      </w:tr>
      <w:tr w:rsidR="00E97782" w:rsidTr="00E97782">
        <w:trPr>
          <w:cantSplit/>
          <w:trHeight w:val="1322"/>
        </w:trPr>
        <w:tc>
          <w:tcPr>
            <w:tcW w:w="4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782" w:rsidRDefault="00E97782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782" w:rsidRPr="00BE477C" w:rsidRDefault="00E97782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BE477C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82" w:rsidRPr="00BE477C" w:rsidRDefault="00E97782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E477C">
              <w:rPr>
                <w:rFonts w:ascii="Arial" w:hAnsi="Arial" w:cs="Arial"/>
              </w:rPr>
              <w:t>THA Services, Inc.</w:t>
            </w:r>
          </w:p>
          <w:p w:rsidR="00E97782" w:rsidRPr="00BE477C" w:rsidRDefault="00E97782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E477C">
              <w:rPr>
                <w:rFonts w:ascii="Arial" w:hAnsi="Arial" w:cs="Arial"/>
              </w:rPr>
              <w:t>Island Health Care</w:t>
            </w:r>
          </w:p>
          <w:p w:rsidR="00E97782" w:rsidRPr="00BE477C" w:rsidRDefault="00E97782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E477C">
              <w:rPr>
                <w:rFonts w:ascii="Arial" w:hAnsi="Arial" w:cs="Arial"/>
              </w:rPr>
              <w:t>Island Hospice</w:t>
            </w:r>
          </w:p>
          <w:p w:rsidR="00546797" w:rsidRPr="00BE477C" w:rsidRDefault="00546797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Life at Home</w:t>
            </w:r>
          </w:p>
          <w:p w:rsidR="00E97782" w:rsidRPr="00BA02FE" w:rsidRDefault="00E97782" w:rsidP="00BE477C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BE477C">
              <w:rPr>
                <w:rFonts w:ascii="Arial" w:hAnsi="Arial" w:cs="Arial"/>
              </w:rPr>
              <w:t>RightHealth</w:t>
            </w:r>
            <w:r w:rsidRPr="00BE477C">
              <w:rPr>
                <w:rFonts w:ascii="Arial" w:hAnsi="Arial" w:cs="Arial"/>
                <w:vertAlign w:val="superscript"/>
              </w:rPr>
              <w:t>®</w:t>
            </w:r>
          </w:p>
          <w:p w:rsidR="00BA02FE" w:rsidRPr="00ED05F9" w:rsidRDefault="00BA02FE" w:rsidP="00BE477C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D05F9">
              <w:rPr>
                <w:rFonts w:ascii="Arial" w:hAnsi="Arial" w:cs="Arial"/>
              </w:rPr>
              <w:t>Palliation Choices</w:t>
            </w:r>
          </w:p>
          <w:p w:rsidR="00BA02FE" w:rsidRPr="00BE477C" w:rsidRDefault="00BA02FE" w:rsidP="00BE477C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ED05F9">
              <w:rPr>
                <w:rFonts w:ascii="Arial" w:hAnsi="Arial" w:cs="Arial"/>
              </w:rPr>
              <w:t>InteguHealth</w:t>
            </w:r>
          </w:p>
        </w:tc>
      </w:tr>
      <w:tr w:rsidR="00E97782" w:rsidTr="00E97782">
        <w:trPr>
          <w:cantSplit/>
          <w:trHeight w:val="584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82" w:rsidRDefault="00E97782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 w:val="3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782" w:rsidRPr="00BE477C" w:rsidRDefault="00E97782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BE477C">
              <w:rPr>
                <w:rFonts w:ascii="Arial" w:hAnsi="Arial" w:cs="Arial"/>
                <w:b/>
                <w:bCs/>
              </w:rPr>
              <w:t>Included in the following THA Manual: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82" w:rsidRPr="00BE477C" w:rsidRDefault="00E97782" w:rsidP="00BE477C">
            <w:pPr>
              <w:rPr>
                <w:rFonts w:ascii="Arial" w:hAnsi="Arial" w:cs="Arial"/>
              </w:rPr>
            </w:pPr>
            <w:r w:rsidRPr="00BE477C">
              <w:rPr>
                <w:rFonts w:ascii="Arial" w:hAnsi="Arial" w:cs="Arial"/>
              </w:rPr>
              <w:t>Administrative Policy and Procedure Manual</w:t>
            </w:r>
          </w:p>
          <w:p w:rsidR="00E97782" w:rsidRPr="00BE477C" w:rsidRDefault="00E97782" w:rsidP="00BE477C">
            <w:pPr>
              <w:ind w:left="422"/>
              <w:rPr>
                <w:rFonts w:ascii="Arial" w:hAnsi="Arial" w:cs="Arial"/>
              </w:rPr>
            </w:pPr>
            <w:r w:rsidRPr="00BE477C">
              <w:rPr>
                <w:rFonts w:ascii="Arial" w:hAnsi="Arial" w:cs="Arial"/>
              </w:rPr>
              <w:t>Talent Management</w:t>
            </w:r>
          </w:p>
        </w:tc>
      </w:tr>
    </w:tbl>
    <w:p w:rsidR="00B955B4" w:rsidRDefault="00B955B4">
      <w:pPr>
        <w:rPr>
          <w:rFonts w:ascii="Arial" w:hAnsi="Arial" w:cs="Arial"/>
          <w:sz w:val="22"/>
        </w:rPr>
      </w:pPr>
    </w:p>
    <w:p w:rsidR="00B955B4" w:rsidRPr="00155078" w:rsidRDefault="00A64F82">
      <w:pPr>
        <w:pStyle w:val="Heading3"/>
        <w:spacing w:before="40" w:after="40"/>
        <w:rPr>
          <w:rFonts w:ascii="Arial" w:hAnsi="Arial" w:cs="Arial"/>
          <w:sz w:val="24"/>
          <w:szCs w:val="24"/>
        </w:rPr>
      </w:pPr>
      <w:r w:rsidRPr="00A64F82">
        <w:rPr>
          <w:rFonts w:ascii="Arial" w:hAnsi="Arial" w:cs="Arial"/>
          <w:sz w:val="24"/>
          <w:szCs w:val="24"/>
        </w:rPr>
        <w:t>POLICY</w:t>
      </w:r>
    </w:p>
    <w:p w:rsidR="0081569B" w:rsidRPr="00155078" w:rsidRDefault="0081569B" w:rsidP="0081569B">
      <w:pPr>
        <w:rPr>
          <w:szCs w:val="24"/>
        </w:rPr>
      </w:pPr>
    </w:p>
    <w:p w:rsidR="00FE4D74" w:rsidRPr="00AA1CAA" w:rsidRDefault="00A64F82" w:rsidP="00FE4D74">
      <w:pPr>
        <w:rPr>
          <w:rFonts w:ascii="Arial" w:hAnsi="Arial" w:cs="Arial"/>
          <w:szCs w:val="24"/>
        </w:rPr>
      </w:pPr>
      <w:r w:rsidRPr="00A64F82">
        <w:rPr>
          <w:rFonts w:ascii="Arial" w:hAnsi="Arial" w:cs="Arial"/>
          <w:szCs w:val="24"/>
        </w:rPr>
        <w:t xml:space="preserve">THA Group </w:t>
      </w:r>
      <w:r w:rsidR="00232843">
        <w:rPr>
          <w:rFonts w:ascii="Arial" w:hAnsi="Arial" w:cs="Arial"/>
          <w:szCs w:val="24"/>
        </w:rPr>
        <w:t xml:space="preserve">requires a criminal </w:t>
      </w:r>
      <w:r w:rsidR="00FF493B">
        <w:rPr>
          <w:rFonts w:ascii="Arial" w:hAnsi="Arial" w:cs="Arial"/>
          <w:szCs w:val="24"/>
        </w:rPr>
        <w:t xml:space="preserve">background </w:t>
      </w:r>
      <w:r w:rsidR="00232843">
        <w:rPr>
          <w:rFonts w:ascii="Arial" w:hAnsi="Arial" w:cs="Arial"/>
          <w:szCs w:val="24"/>
        </w:rPr>
        <w:t xml:space="preserve">check for all </w:t>
      </w:r>
      <w:r w:rsidR="00827FC8">
        <w:rPr>
          <w:rFonts w:ascii="Arial" w:hAnsi="Arial" w:cs="Arial"/>
          <w:szCs w:val="24"/>
        </w:rPr>
        <w:t xml:space="preserve">employees to include: </w:t>
      </w:r>
      <w:r w:rsidR="00232843">
        <w:rPr>
          <w:rFonts w:ascii="Arial" w:hAnsi="Arial" w:cs="Arial"/>
          <w:szCs w:val="24"/>
        </w:rPr>
        <w:t>full-time, part-time, and PRN/casual employees</w:t>
      </w:r>
      <w:r w:rsidR="00827FC8">
        <w:rPr>
          <w:rFonts w:ascii="Arial" w:hAnsi="Arial" w:cs="Arial"/>
          <w:szCs w:val="24"/>
        </w:rPr>
        <w:t>, as well as, contracted and temporary employees.  U</w:t>
      </w:r>
      <w:r w:rsidR="00232843">
        <w:rPr>
          <w:rFonts w:ascii="Arial" w:hAnsi="Arial" w:cs="Arial"/>
          <w:szCs w:val="24"/>
        </w:rPr>
        <w:t>pon hire, once a conditional offer of employment has been extended</w:t>
      </w:r>
      <w:r w:rsidR="000F7E65">
        <w:rPr>
          <w:rFonts w:ascii="Arial" w:hAnsi="Arial" w:cs="Arial"/>
          <w:szCs w:val="24"/>
        </w:rPr>
        <w:t>,</w:t>
      </w:r>
      <w:r w:rsidR="00232843">
        <w:rPr>
          <w:rFonts w:ascii="Arial" w:hAnsi="Arial" w:cs="Arial"/>
          <w:szCs w:val="24"/>
        </w:rPr>
        <w:t xml:space="preserve"> </w:t>
      </w:r>
      <w:r w:rsidR="000F7E65">
        <w:rPr>
          <w:rFonts w:ascii="Arial" w:hAnsi="Arial" w:cs="Arial"/>
          <w:szCs w:val="24"/>
        </w:rPr>
        <w:t>the background check is initiated and completed.</w:t>
      </w:r>
    </w:p>
    <w:p w:rsidR="00B955B4" w:rsidRPr="00155078" w:rsidRDefault="00B955B4">
      <w:pPr>
        <w:widowControl/>
        <w:spacing w:before="40" w:after="40"/>
        <w:jc w:val="both"/>
        <w:rPr>
          <w:rFonts w:ascii="Arial" w:hAnsi="Arial" w:cs="Arial"/>
          <w:szCs w:val="24"/>
        </w:rPr>
      </w:pPr>
    </w:p>
    <w:p w:rsidR="00B955B4" w:rsidRPr="00155078" w:rsidRDefault="00A64F82">
      <w:pPr>
        <w:pStyle w:val="Heading1"/>
        <w:spacing w:before="40" w:after="40"/>
        <w:rPr>
          <w:rFonts w:ascii="Arial" w:hAnsi="Arial" w:cs="Arial"/>
          <w:szCs w:val="24"/>
        </w:rPr>
      </w:pPr>
      <w:r w:rsidRPr="00A64F82">
        <w:rPr>
          <w:rFonts w:ascii="Arial" w:hAnsi="Arial" w:cs="Arial"/>
          <w:szCs w:val="24"/>
        </w:rPr>
        <w:t>PROCEDURE</w:t>
      </w:r>
    </w:p>
    <w:p w:rsidR="0081569B" w:rsidRPr="00155078" w:rsidRDefault="0081569B" w:rsidP="0081569B">
      <w:pPr>
        <w:rPr>
          <w:szCs w:val="24"/>
        </w:rPr>
      </w:pPr>
    </w:p>
    <w:p w:rsidR="00FF493B" w:rsidRDefault="00FF493B" w:rsidP="00FE4D74">
      <w:pPr>
        <w:widowControl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After making a conditional offer of employment, THA Group obtains written consent from the prospective employee to conduct a criminal background check.  The background check must be satisfactorily completed prior to the employee’s first day of work.</w:t>
      </w:r>
    </w:p>
    <w:p w:rsidR="00FF493B" w:rsidRDefault="00FF493B" w:rsidP="00FE4D74">
      <w:pPr>
        <w:widowControl/>
        <w:spacing w:line="276" w:lineRule="auto"/>
        <w:rPr>
          <w:rFonts w:ascii="Arial" w:hAnsi="Arial" w:cs="Arial"/>
          <w:szCs w:val="24"/>
        </w:rPr>
      </w:pPr>
    </w:p>
    <w:p w:rsidR="001F42CB" w:rsidRDefault="00FF493B" w:rsidP="00FE4D74">
      <w:pPr>
        <w:widowControl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a questionable criminal background check is received, the conviction record is reviewed to determine whether sufficient grounds exist to disqualify the candidate f</w:t>
      </w:r>
      <w:r w:rsidR="005F6889">
        <w:rPr>
          <w:rFonts w:ascii="Arial" w:hAnsi="Arial" w:cs="Arial"/>
          <w:szCs w:val="24"/>
        </w:rPr>
        <w:t xml:space="preserve">rom employment.  </w:t>
      </w:r>
      <w:r>
        <w:rPr>
          <w:rFonts w:ascii="Arial" w:hAnsi="Arial" w:cs="Arial"/>
          <w:szCs w:val="24"/>
        </w:rPr>
        <w:t xml:space="preserve">Any </w:t>
      </w:r>
      <w:r w:rsidR="005F6889">
        <w:rPr>
          <w:rFonts w:ascii="Arial" w:hAnsi="Arial" w:cs="Arial"/>
          <w:szCs w:val="24"/>
        </w:rPr>
        <w:t xml:space="preserve">decision to disqualify will be </w:t>
      </w:r>
      <w:r>
        <w:rPr>
          <w:rFonts w:ascii="Arial" w:hAnsi="Arial" w:cs="Arial"/>
          <w:szCs w:val="24"/>
        </w:rPr>
        <w:t>job related and consistent with business necessity.</w:t>
      </w:r>
      <w:r w:rsidR="005F6889">
        <w:rPr>
          <w:rFonts w:ascii="Arial" w:hAnsi="Arial" w:cs="Arial"/>
          <w:szCs w:val="24"/>
        </w:rPr>
        <w:t xml:space="preserve">  </w:t>
      </w:r>
      <w:r w:rsidR="00232843">
        <w:rPr>
          <w:rFonts w:ascii="Arial" w:hAnsi="Arial" w:cs="Arial"/>
          <w:szCs w:val="24"/>
        </w:rPr>
        <w:t xml:space="preserve">Although a disqualification is possible, in accordance with federal and state laws, a previous conviction does not automatically disqualify </w:t>
      </w:r>
      <w:r>
        <w:rPr>
          <w:rFonts w:ascii="Arial" w:hAnsi="Arial" w:cs="Arial"/>
          <w:szCs w:val="24"/>
        </w:rPr>
        <w:t>a candidate</w:t>
      </w:r>
      <w:r w:rsidR="00232843">
        <w:rPr>
          <w:rFonts w:ascii="Arial" w:hAnsi="Arial" w:cs="Arial"/>
          <w:szCs w:val="24"/>
        </w:rPr>
        <w:t xml:space="preserve"> from consideration for employment with THA Group.  Depending on a variety of factors (e.g., the nature of the pos</w:t>
      </w:r>
      <w:r>
        <w:rPr>
          <w:rFonts w:ascii="Arial" w:hAnsi="Arial" w:cs="Arial"/>
          <w:szCs w:val="24"/>
        </w:rPr>
        <w:t>ition, the nature of the convic</w:t>
      </w:r>
      <w:r w:rsidR="00232843">
        <w:rPr>
          <w:rFonts w:ascii="Arial" w:hAnsi="Arial" w:cs="Arial"/>
          <w:szCs w:val="24"/>
        </w:rPr>
        <w:t>tion,</w:t>
      </w:r>
      <w:r w:rsidR="00E97782">
        <w:rPr>
          <w:rFonts w:ascii="Arial" w:hAnsi="Arial" w:cs="Arial"/>
          <w:szCs w:val="24"/>
        </w:rPr>
        <w:t xml:space="preserve"> </w:t>
      </w:r>
      <w:r w:rsidR="00827FC8">
        <w:rPr>
          <w:rFonts w:ascii="Arial" w:hAnsi="Arial" w:cs="Arial"/>
          <w:szCs w:val="24"/>
        </w:rPr>
        <w:t>length of time since the conviction</w:t>
      </w:r>
      <w:r w:rsidR="00232843">
        <w:rPr>
          <w:rFonts w:ascii="Arial" w:hAnsi="Arial" w:cs="Arial"/>
          <w:szCs w:val="24"/>
        </w:rPr>
        <w:t>), the candidate may still be eligible for employment with THA Group.</w:t>
      </w:r>
      <w:r>
        <w:rPr>
          <w:rFonts w:ascii="Arial" w:hAnsi="Arial" w:cs="Arial"/>
          <w:szCs w:val="24"/>
        </w:rPr>
        <w:t xml:space="preserve">  </w:t>
      </w:r>
    </w:p>
    <w:p w:rsidR="00232843" w:rsidRDefault="00232843" w:rsidP="00FE4D74">
      <w:pPr>
        <w:widowControl/>
        <w:spacing w:line="276" w:lineRule="auto"/>
        <w:rPr>
          <w:rFonts w:ascii="Arial" w:hAnsi="Arial" w:cs="Arial"/>
          <w:szCs w:val="24"/>
        </w:rPr>
      </w:pPr>
    </w:p>
    <w:p w:rsidR="00232843" w:rsidRDefault="00232843" w:rsidP="00FE4D74">
      <w:pPr>
        <w:widowControl/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However, if an applicant </w:t>
      </w:r>
      <w:r w:rsidR="00FF493B">
        <w:rPr>
          <w:rFonts w:ascii="Arial" w:hAnsi="Arial" w:cs="Arial"/>
          <w:szCs w:val="24"/>
        </w:rPr>
        <w:t>attempts to withhold</w:t>
      </w:r>
      <w:r>
        <w:rPr>
          <w:rFonts w:ascii="Arial" w:hAnsi="Arial" w:cs="Arial"/>
          <w:szCs w:val="24"/>
        </w:rPr>
        <w:t xml:space="preserve"> or falsify information pertaining to previous convictions, the candidate will be disqualified from further employment consideration in any position with the company due to falsification of an application.</w:t>
      </w:r>
    </w:p>
    <w:sectPr w:rsidR="00232843" w:rsidSect="00BE47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C8" w:rsidRDefault="00827FC8">
      <w:r>
        <w:separator/>
      </w:r>
    </w:p>
  </w:endnote>
  <w:endnote w:type="continuationSeparator" w:id="0">
    <w:p w:rsidR="00827FC8" w:rsidRDefault="00827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C8" w:rsidRDefault="003514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7F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FC8">
      <w:rPr>
        <w:rStyle w:val="PageNumber"/>
        <w:noProof/>
      </w:rPr>
      <w:t>1</w:t>
    </w:r>
    <w:r>
      <w:rPr>
        <w:rStyle w:val="PageNumber"/>
      </w:rPr>
      <w:fldChar w:fldCharType="end"/>
    </w:r>
  </w:p>
  <w:p w:rsidR="00827FC8" w:rsidRDefault="00827F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C8" w:rsidRPr="00600E76" w:rsidRDefault="009A2452" w:rsidP="00BE477C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ins w:id="0" w:author="cwilliams" w:date="2018-07-23T10:42:00Z">
      <w:r>
        <w:rPr>
          <w:rStyle w:val="PageNumber"/>
          <w:rFonts w:ascii="Arial" w:hAnsi="Arial" w:cs="Arial"/>
          <w:noProof/>
          <w:sz w:val="16"/>
          <w:szCs w:val="16"/>
        </w:rPr>
        <w:t>G:\Policies and Procedures 2018\Administrative Policy and Procedure Manual\Talent Management\Background Checks:Criminal History.doc</w:t>
      </w:r>
    </w:ins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52" w:rsidRDefault="009A24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C8" w:rsidRDefault="00827FC8">
      <w:r>
        <w:separator/>
      </w:r>
    </w:p>
  </w:footnote>
  <w:footnote w:type="continuationSeparator" w:id="0">
    <w:p w:rsidR="00827FC8" w:rsidRDefault="00827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52" w:rsidRDefault="009A24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52" w:rsidRDefault="009A24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52" w:rsidRDefault="009A24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4834982"/>
    <w:multiLevelType w:val="singleLevel"/>
    <w:tmpl w:val="075EE9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6">
    <w:nsid w:val="08ED1A5D"/>
    <w:multiLevelType w:val="singleLevel"/>
    <w:tmpl w:val="3DAE9B8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AE51DA9"/>
    <w:multiLevelType w:val="singleLevel"/>
    <w:tmpl w:val="400698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8">
    <w:nsid w:val="18FA64A6"/>
    <w:multiLevelType w:val="singleLevel"/>
    <w:tmpl w:val="075EE9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9">
    <w:nsid w:val="1E7527B9"/>
    <w:multiLevelType w:val="singleLevel"/>
    <w:tmpl w:val="C77A3D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1A32880"/>
    <w:multiLevelType w:val="hybridMultilevel"/>
    <w:tmpl w:val="679C2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5246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84469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12C79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48430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E9C74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D908C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766DE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876C1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251E2EE9"/>
    <w:multiLevelType w:val="singleLevel"/>
    <w:tmpl w:val="C77A3D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8197EC2"/>
    <w:multiLevelType w:val="singleLevel"/>
    <w:tmpl w:val="075EE9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3">
    <w:nsid w:val="2E2B6E6A"/>
    <w:multiLevelType w:val="singleLevel"/>
    <w:tmpl w:val="075EE9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4">
    <w:nsid w:val="37E33F3E"/>
    <w:multiLevelType w:val="singleLevel"/>
    <w:tmpl w:val="075EE9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5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ECE2A4D"/>
    <w:multiLevelType w:val="singleLevel"/>
    <w:tmpl w:val="075EE9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17">
    <w:nsid w:val="40606B63"/>
    <w:multiLevelType w:val="hybridMultilevel"/>
    <w:tmpl w:val="D206DF54"/>
    <w:lvl w:ilvl="0" w:tplc="2B52468E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5201F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0F763F3"/>
    <w:multiLevelType w:val="singleLevel"/>
    <w:tmpl w:val="075EE9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abstractNum w:abstractNumId="20">
    <w:nsid w:val="530779F8"/>
    <w:multiLevelType w:val="hybridMultilevel"/>
    <w:tmpl w:val="E64EBEEC"/>
    <w:lvl w:ilvl="0" w:tplc="FAA2D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46F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9EAC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DE4F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01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7C6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5CD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44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A0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CE21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1217346"/>
    <w:multiLevelType w:val="singleLevel"/>
    <w:tmpl w:val="3DA0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</w:abstractNum>
  <w:abstractNum w:abstractNumId="23">
    <w:nsid w:val="6225650C"/>
    <w:multiLevelType w:val="singleLevel"/>
    <w:tmpl w:val="E79A94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8780848"/>
    <w:multiLevelType w:val="singleLevel"/>
    <w:tmpl w:val="C77A3D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799737D"/>
    <w:multiLevelType w:val="singleLevel"/>
    <w:tmpl w:val="075EE99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5"/>
  </w:num>
  <w:num w:numId="5">
    <w:abstractNumId w:val="18"/>
  </w:num>
  <w:num w:numId="6">
    <w:abstractNumId w:val="9"/>
  </w:num>
  <w:num w:numId="7">
    <w:abstractNumId w:val="13"/>
  </w:num>
  <w:num w:numId="8">
    <w:abstractNumId w:val="11"/>
  </w:num>
  <w:num w:numId="9">
    <w:abstractNumId w:val="24"/>
  </w:num>
  <w:num w:numId="10">
    <w:abstractNumId w:val="23"/>
  </w:num>
  <w:num w:numId="11">
    <w:abstractNumId w:val="14"/>
  </w:num>
  <w:num w:numId="12">
    <w:abstractNumId w:val="22"/>
  </w:num>
  <w:num w:numId="13">
    <w:abstractNumId w:val="7"/>
  </w:num>
  <w:num w:numId="14">
    <w:abstractNumId w:val="16"/>
  </w:num>
  <w:num w:numId="15">
    <w:abstractNumId w:val="6"/>
  </w:num>
  <w:num w:numId="16">
    <w:abstractNumId w:val="8"/>
  </w:num>
  <w:num w:numId="17">
    <w:abstractNumId w:val="5"/>
  </w:num>
  <w:num w:numId="18">
    <w:abstractNumId w:val="19"/>
  </w:num>
  <w:num w:numId="19">
    <w:abstractNumId w:val="12"/>
  </w:num>
  <w:num w:numId="20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4">
    <w:abstractNumId w:val="15"/>
  </w:num>
  <w:num w:numId="25">
    <w:abstractNumId w:val="10"/>
  </w:num>
  <w:num w:numId="26">
    <w:abstractNumId w:val="2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/>
  <w:stylePaneFormatFilter w:val="3F01"/>
  <w:trackRevision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D58E0"/>
    <w:rsid w:val="00003694"/>
    <w:rsid w:val="00095A8B"/>
    <w:rsid w:val="0009642E"/>
    <w:rsid w:val="000D493E"/>
    <w:rsid w:val="000D70F5"/>
    <w:rsid w:val="000F12CC"/>
    <w:rsid w:val="000F7E65"/>
    <w:rsid w:val="0012057D"/>
    <w:rsid w:val="00124F79"/>
    <w:rsid w:val="001252B7"/>
    <w:rsid w:val="00155078"/>
    <w:rsid w:val="00186569"/>
    <w:rsid w:val="001B0DEA"/>
    <w:rsid w:val="001C2C99"/>
    <w:rsid w:val="001F42CB"/>
    <w:rsid w:val="002121EA"/>
    <w:rsid w:val="00232843"/>
    <w:rsid w:val="002353C8"/>
    <w:rsid w:val="00250B64"/>
    <w:rsid w:val="00261C63"/>
    <w:rsid w:val="00275FCE"/>
    <w:rsid w:val="002A0457"/>
    <w:rsid w:val="002A7AC3"/>
    <w:rsid w:val="002E4378"/>
    <w:rsid w:val="002F6418"/>
    <w:rsid w:val="00305006"/>
    <w:rsid w:val="00327A5D"/>
    <w:rsid w:val="00330635"/>
    <w:rsid w:val="00337F6A"/>
    <w:rsid w:val="00351439"/>
    <w:rsid w:val="003A3C04"/>
    <w:rsid w:val="003A4779"/>
    <w:rsid w:val="003E7596"/>
    <w:rsid w:val="003F79E5"/>
    <w:rsid w:val="004033EB"/>
    <w:rsid w:val="00415614"/>
    <w:rsid w:val="0041688F"/>
    <w:rsid w:val="00421830"/>
    <w:rsid w:val="00423E63"/>
    <w:rsid w:val="00431BD9"/>
    <w:rsid w:val="004419FB"/>
    <w:rsid w:val="004470F9"/>
    <w:rsid w:val="004E0B06"/>
    <w:rsid w:val="004E5241"/>
    <w:rsid w:val="00527249"/>
    <w:rsid w:val="00546797"/>
    <w:rsid w:val="005819FF"/>
    <w:rsid w:val="0058203F"/>
    <w:rsid w:val="005A07CB"/>
    <w:rsid w:val="005E5CE5"/>
    <w:rsid w:val="005F6889"/>
    <w:rsid w:val="00600E76"/>
    <w:rsid w:val="00616C9F"/>
    <w:rsid w:val="00644EC5"/>
    <w:rsid w:val="006573BE"/>
    <w:rsid w:val="00663113"/>
    <w:rsid w:val="00683E22"/>
    <w:rsid w:val="006A5B8D"/>
    <w:rsid w:val="006D58E0"/>
    <w:rsid w:val="006F1AA7"/>
    <w:rsid w:val="006F6ABE"/>
    <w:rsid w:val="00703B7F"/>
    <w:rsid w:val="007204CD"/>
    <w:rsid w:val="00722EE9"/>
    <w:rsid w:val="00756BEF"/>
    <w:rsid w:val="007D21D2"/>
    <w:rsid w:val="007D4EB4"/>
    <w:rsid w:val="0081569B"/>
    <w:rsid w:val="0082303F"/>
    <w:rsid w:val="00827FC8"/>
    <w:rsid w:val="00863F8A"/>
    <w:rsid w:val="008A50DD"/>
    <w:rsid w:val="008C7367"/>
    <w:rsid w:val="008D6B91"/>
    <w:rsid w:val="008E0708"/>
    <w:rsid w:val="008E6D0D"/>
    <w:rsid w:val="0091396B"/>
    <w:rsid w:val="009361E1"/>
    <w:rsid w:val="00973754"/>
    <w:rsid w:val="00997DFA"/>
    <w:rsid w:val="009A2452"/>
    <w:rsid w:val="009D40DF"/>
    <w:rsid w:val="009E7856"/>
    <w:rsid w:val="009F7DC6"/>
    <w:rsid w:val="00A6056E"/>
    <w:rsid w:val="00A6311A"/>
    <w:rsid w:val="00A64F82"/>
    <w:rsid w:val="00A86E3F"/>
    <w:rsid w:val="00A90A21"/>
    <w:rsid w:val="00A9531A"/>
    <w:rsid w:val="00AA1CAA"/>
    <w:rsid w:val="00AA22BA"/>
    <w:rsid w:val="00AA2D1A"/>
    <w:rsid w:val="00AF429F"/>
    <w:rsid w:val="00B00DFE"/>
    <w:rsid w:val="00B8314C"/>
    <w:rsid w:val="00B92DB7"/>
    <w:rsid w:val="00B955B4"/>
    <w:rsid w:val="00BA02FE"/>
    <w:rsid w:val="00BC0DD0"/>
    <w:rsid w:val="00BE3500"/>
    <w:rsid w:val="00BE477C"/>
    <w:rsid w:val="00C13BA8"/>
    <w:rsid w:val="00C250C6"/>
    <w:rsid w:val="00C439E9"/>
    <w:rsid w:val="00CA4604"/>
    <w:rsid w:val="00CC2747"/>
    <w:rsid w:val="00CD41C4"/>
    <w:rsid w:val="00D003FF"/>
    <w:rsid w:val="00D04F7A"/>
    <w:rsid w:val="00D21B81"/>
    <w:rsid w:val="00D47963"/>
    <w:rsid w:val="00D81F64"/>
    <w:rsid w:val="00D94F04"/>
    <w:rsid w:val="00E0402C"/>
    <w:rsid w:val="00E32910"/>
    <w:rsid w:val="00E45B3C"/>
    <w:rsid w:val="00E5792A"/>
    <w:rsid w:val="00E6767D"/>
    <w:rsid w:val="00E84594"/>
    <w:rsid w:val="00E86354"/>
    <w:rsid w:val="00E97782"/>
    <w:rsid w:val="00ED05F9"/>
    <w:rsid w:val="00F04AAF"/>
    <w:rsid w:val="00F13F21"/>
    <w:rsid w:val="00F522BA"/>
    <w:rsid w:val="00F64737"/>
    <w:rsid w:val="00F87860"/>
    <w:rsid w:val="00F93B42"/>
    <w:rsid w:val="00FC7B31"/>
    <w:rsid w:val="00FE4D74"/>
    <w:rsid w:val="00FF3FA9"/>
    <w:rsid w:val="00FF4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596"/>
    <w:pPr>
      <w:widowControl w:val="0"/>
    </w:pPr>
    <w:rPr>
      <w:snapToGrid w:val="0"/>
      <w:sz w:val="24"/>
    </w:rPr>
  </w:style>
  <w:style w:type="paragraph" w:styleId="Heading1">
    <w:name w:val="heading 1"/>
    <w:aliases w:val="Heading 1 Char Char Char Char Char Char Char Char Char Char Char Char Char Char Char Char Char Char Char Char Char Char"/>
    <w:basedOn w:val="Normal"/>
    <w:next w:val="Normal"/>
    <w:qFormat/>
    <w:rsid w:val="003E7596"/>
    <w:pPr>
      <w:keepNext/>
      <w:widowControl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E7596"/>
    <w:pPr>
      <w:keepNext/>
      <w:ind w:left="-118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3E7596"/>
    <w:pPr>
      <w:keepNext/>
      <w:widowControl/>
      <w:jc w:val="both"/>
      <w:outlineLvl w:val="2"/>
    </w:pPr>
    <w:rPr>
      <w:rFonts w:ascii="Verdana" w:hAnsi="Verdana"/>
      <w:b/>
      <w:sz w:val="22"/>
      <w:u w:val="single"/>
    </w:rPr>
  </w:style>
  <w:style w:type="paragraph" w:styleId="Heading5">
    <w:name w:val="heading 5"/>
    <w:basedOn w:val="Normal"/>
    <w:next w:val="Normal"/>
    <w:qFormat/>
    <w:rsid w:val="003E7596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E7596"/>
  </w:style>
  <w:style w:type="paragraph" w:customStyle="1" w:styleId="Level1">
    <w:name w:val="Level 1"/>
    <w:basedOn w:val="Normal"/>
    <w:rsid w:val="003E7596"/>
    <w:pPr>
      <w:numPr>
        <w:numId w:val="1"/>
      </w:numPr>
      <w:outlineLvl w:val="0"/>
    </w:pPr>
  </w:style>
  <w:style w:type="paragraph" w:customStyle="1" w:styleId="Level2">
    <w:name w:val="Level 2"/>
    <w:basedOn w:val="Normal"/>
    <w:rsid w:val="003E7596"/>
    <w:pPr>
      <w:numPr>
        <w:ilvl w:val="1"/>
        <w:numId w:val="1"/>
      </w:numPr>
      <w:ind w:left="1440" w:hanging="720"/>
      <w:outlineLvl w:val="1"/>
    </w:pPr>
  </w:style>
  <w:style w:type="paragraph" w:customStyle="1" w:styleId="a">
    <w:name w:val="_"/>
    <w:basedOn w:val="Normal"/>
    <w:rsid w:val="003E7596"/>
    <w:pPr>
      <w:ind w:left="1440" w:hanging="720"/>
    </w:pPr>
  </w:style>
  <w:style w:type="paragraph" w:styleId="Footer">
    <w:name w:val="footer"/>
    <w:basedOn w:val="Normal"/>
    <w:rsid w:val="003E759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E7596"/>
    <w:pPr>
      <w:widowControl/>
      <w:jc w:val="both"/>
    </w:pPr>
  </w:style>
  <w:style w:type="character" w:styleId="PageNumber">
    <w:name w:val="page number"/>
    <w:basedOn w:val="DefaultParagraphFont"/>
    <w:rsid w:val="003E7596"/>
  </w:style>
  <w:style w:type="paragraph" w:styleId="Header">
    <w:name w:val="header"/>
    <w:basedOn w:val="Normal"/>
    <w:rsid w:val="003E7596"/>
    <w:pPr>
      <w:tabs>
        <w:tab w:val="center" w:pos="4320"/>
        <w:tab w:val="right" w:pos="8640"/>
      </w:tabs>
    </w:pPr>
  </w:style>
  <w:style w:type="paragraph" w:customStyle="1" w:styleId="PPTitle">
    <w:name w:val="P&amp;PTitle"/>
    <w:basedOn w:val="Heading1"/>
    <w:rsid w:val="003E7596"/>
    <w:pPr>
      <w:tabs>
        <w:tab w:val="left" w:pos="-1080"/>
        <w:tab w:val="left" w:pos="-720"/>
        <w:tab w:val="left" w:pos="-90"/>
        <w:tab w:val="left" w:pos="720"/>
      </w:tabs>
      <w:jc w:val="center"/>
    </w:pPr>
    <w:rPr>
      <w:rFonts w:ascii="Verdana" w:hAnsi="Verdana"/>
      <w:sz w:val="28"/>
      <w:u w:val="none"/>
    </w:rPr>
  </w:style>
  <w:style w:type="paragraph" w:customStyle="1" w:styleId="HeaderSection">
    <w:name w:val="HeaderSection"/>
    <w:basedOn w:val="Normal"/>
    <w:autoRedefine/>
    <w:rsid w:val="003E7596"/>
    <w:pPr>
      <w:widowControl/>
      <w:spacing w:after="80"/>
      <w:jc w:val="center"/>
    </w:pPr>
    <w:rPr>
      <w:rFonts w:ascii="Arial Black" w:hAnsi="Arial Black"/>
      <w:sz w:val="16"/>
    </w:rPr>
  </w:style>
  <w:style w:type="paragraph" w:styleId="BodyText2">
    <w:name w:val="Body Text 2"/>
    <w:basedOn w:val="Normal"/>
    <w:rsid w:val="003E7596"/>
    <w:pPr>
      <w:widowControl/>
      <w:spacing w:before="40" w:after="40"/>
      <w:jc w:val="both"/>
    </w:pPr>
    <w:rPr>
      <w:rFonts w:ascii="Arial" w:hAnsi="Arial" w:cs="Arial"/>
      <w:sz w:val="22"/>
    </w:rPr>
  </w:style>
  <w:style w:type="paragraph" w:styleId="DocumentMap">
    <w:name w:val="Document Map"/>
    <w:basedOn w:val="Normal"/>
    <w:semiHidden/>
    <w:rsid w:val="006D58E0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3A4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D74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character" w:customStyle="1" w:styleId="match-partial3">
    <w:name w:val="match-partial3"/>
    <w:basedOn w:val="DefaultParagraphFont"/>
    <w:rsid w:val="00232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Island Health Care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Jan Cuzzell</dc:creator>
  <cp:lastModifiedBy>cwilliams</cp:lastModifiedBy>
  <cp:revision>2</cp:revision>
  <cp:lastPrinted>2018-07-23T14:42:00Z</cp:lastPrinted>
  <dcterms:created xsi:type="dcterms:W3CDTF">2018-07-23T14:44:00Z</dcterms:created>
  <dcterms:modified xsi:type="dcterms:W3CDTF">2018-07-23T14:44:00Z</dcterms:modified>
</cp:coreProperties>
</file>