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33"/>
        <w:gridCol w:w="2708"/>
        <w:gridCol w:w="4275"/>
      </w:tblGrid>
      <w:tr w:rsidR="006F0B90" w:rsidTr="006F0B90">
        <w:trPr>
          <w:cantSplit/>
          <w:trHeight w:val="383"/>
        </w:trPr>
        <w:tc>
          <w:tcPr>
            <w:tcW w:w="4033" w:type="dxa"/>
            <w:vMerge w:val="restart"/>
            <w:tcBorders>
              <w:top w:val="single" w:sz="4" w:space="0" w:color="auto"/>
              <w:left w:val="single" w:sz="4" w:space="0" w:color="auto"/>
              <w:right w:val="single" w:sz="4" w:space="0" w:color="auto"/>
            </w:tcBorders>
          </w:tcPr>
          <w:p w:rsidR="006F0B90" w:rsidRPr="004975C7" w:rsidRDefault="006F0B90" w:rsidP="004975C7">
            <w:pPr>
              <w:pStyle w:val="Heading3"/>
              <w:rPr>
                <w:rFonts w:ascii="Arial" w:hAnsi="Arial" w:cs="Arial"/>
                <w:color w:val="auto"/>
                <w:sz w:val="36"/>
              </w:rPr>
            </w:pPr>
            <w:r>
              <w:rPr>
                <w:rFonts w:ascii="Arial" w:hAnsi="Arial" w:cs="Arial"/>
                <w:color w:val="auto"/>
                <w:sz w:val="36"/>
              </w:rPr>
              <w:t>Emergency Operations Plan</w:t>
            </w: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Last Revision:</w:t>
            </w:r>
          </w:p>
        </w:tc>
        <w:tc>
          <w:tcPr>
            <w:tcW w:w="4275" w:type="dxa"/>
            <w:tcBorders>
              <w:top w:val="single" w:sz="4" w:space="0" w:color="auto"/>
              <w:left w:val="nil"/>
              <w:bottom w:val="single" w:sz="4" w:space="0" w:color="auto"/>
              <w:right w:val="single" w:sz="4" w:space="0" w:color="auto"/>
            </w:tcBorders>
          </w:tcPr>
          <w:p w:rsidR="006F0B90" w:rsidRPr="00E318A9" w:rsidRDefault="00FA17A6" w:rsidP="00F87A58">
            <w:pPr>
              <w:spacing w:after="0" w:line="240" w:lineRule="auto"/>
              <w:rPr>
                <w:rFonts w:ascii="Arial" w:hAnsi="Arial" w:cs="Arial"/>
                <w:sz w:val="24"/>
              </w:rPr>
            </w:pPr>
            <w:r>
              <w:rPr>
                <w:rFonts w:ascii="Arial" w:hAnsi="Arial" w:cs="Arial"/>
                <w:sz w:val="24"/>
              </w:rPr>
              <w:t>April</w:t>
            </w:r>
            <w:r w:rsidR="00E318A9">
              <w:rPr>
                <w:rFonts w:ascii="Arial" w:hAnsi="Arial" w:cs="Arial"/>
                <w:strike/>
                <w:sz w:val="24"/>
              </w:rPr>
              <w:t xml:space="preserve"> </w:t>
            </w:r>
            <w:r w:rsidR="00E318A9">
              <w:rPr>
                <w:rFonts w:ascii="Arial" w:hAnsi="Arial" w:cs="Arial"/>
                <w:sz w:val="24"/>
              </w:rPr>
              <w:t>2018</w:t>
            </w:r>
          </w:p>
        </w:tc>
      </w:tr>
      <w:tr w:rsidR="006F0B90" w:rsidTr="006F0B90">
        <w:trPr>
          <w:cantSplit/>
          <w:trHeight w:val="383"/>
        </w:trPr>
        <w:tc>
          <w:tcPr>
            <w:tcW w:w="4033" w:type="dxa"/>
            <w:vMerge/>
            <w:tcBorders>
              <w:left w:val="single" w:sz="4" w:space="0" w:color="auto"/>
              <w:right w:val="single" w:sz="4" w:space="0" w:color="auto"/>
            </w:tcBorders>
          </w:tcPr>
          <w:p w:rsidR="006F0B90" w:rsidRDefault="006F0B90" w:rsidP="004975C7">
            <w:pPr>
              <w:pStyle w:val="Heading3"/>
              <w:rPr>
                <w:rFonts w:ascii="Arial" w:hAnsi="Arial" w:cs="Arial"/>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Last Reviewed</w:t>
            </w:r>
          </w:p>
        </w:tc>
        <w:tc>
          <w:tcPr>
            <w:tcW w:w="4275" w:type="dxa"/>
            <w:tcBorders>
              <w:top w:val="single" w:sz="4" w:space="0" w:color="auto"/>
              <w:left w:val="nil"/>
              <w:bottom w:val="single" w:sz="4" w:space="0" w:color="auto"/>
              <w:right w:val="single" w:sz="4" w:space="0" w:color="auto"/>
            </w:tcBorders>
          </w:tcPr>
          <w:p w:rsidR="006F0B90" w:rsidRPr="00E318A9" w:rsidRDefault="00FA17A6" w:rsidP="00F87A58">
            <w:pPr>
              <w:spacing w:after="0" w:line="240" w:lineRule="auto"/>
              <w:rPr>
                <w:rFonts w:ascii="Arial" w:hAnsi="Arial" w:cs="Arial"/>
                <w:sz w:val="24"/>
              </w:rPr>
            </w:pPr>
            <w:r>
              <w:rPr>
                <w:rFonts w:ascii="Arial" w:hAnsi="Arial" w:cs="Arial"/>
                <w:sz w:val="24"/>
              </w:rPr>
              <w:t xml:space="preserve">April </w:t>
            </w:r>
            <w:r w:rsidR="00E318A9">
              <w:rPr>
                <w:rFonts w:ascii="Arial" w:hAnsi="Arial" w:cs="Arial"/>
                <w:sz w:val="24"/>
              </w:rPr>
              <w:t>2018</w:t>
            </w:r>
          </w:p>
        </w:tc>
      </w:tr>
      <w:tr w:rsidR="006F0B90" w:rsidRPr="006F0B90" w:rsidTr="006F0B90">
        <w:trPr>
          <w:cantSplit/>
          <w:trHeight w:val="1322"/>
        </w:trPr>
        <w:tc>
          <w:tcPr>
            <w:tcW w:w="4033" w:type="dxa"/>
            <w:vMerge/>
            <w:tcBorders>
              <w:left w:val="single" w:sz="4" w:space="0" w:color="auto"/>
              <w:right w:val="single" w:sz="4" w:space="0" w:color="auto"/>
            </w:tcBorders>
          </w:tcPr>
          <w:p w:rsidR="006F0B90" w:rsidRDefault="006F0B90" w:rsidP="004975C7">
            <w:pPr>
              <w:pStyle w:val="Heading1"/>
              <w:spacing w:before="120" w:line="360" w:lineRule="exact"/>
              <w:ind w:left="259"/>
              <w:rPr>
                <w:rFonts w:ascii="Arial" w:hAnsi="Arial" w:cs="Arial"/>
                <w:sz w:val="32"/>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 xml:space="preserve">Applies to the following THA Group of Companies: </w:t>
            </w:r>
          </w:p>
        </w:tc>
        <w:tc>
          <w:tcPr>
            <w:tcW w:w="4275" w:type="dxa"/>
            <w:tcBorders>
              <w:top w:val="single" w:sz="4" w:space="0" w:color="auto"/>
              <w:left w:val="nil"/>
              <w:bottom w:val="single" w:sz="4" w:space="0" w:color="auto"/>
              <w:right w:val="single" w:sz="4" w:space="0" w:color="auto"/>
            </w:tcBorders>
          </w:tcPr>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THA Services, Inc.</w:t>
            </w:r>
          </w:p>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Island Health Care</w:t>
            </w:r>
          </w:p>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Island Hospice</w:t>
            </w:r>
          </w:p>
          <w:p w:rsidR="006F0B90" w:rsidRPr="006F0B90"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Independent Life at Home</w:t>
            </w:r>
          </w:p>
          <w:p w:rsidR="006F0B90" w:rsidRPr="006F0B90" w:rsidRDefault="006F0B90" w:rsidP="004975C7">
            <w:pPr>
              <w:widowControl w:val="0"/>
              <w:numPr>
                <w:ilvl w:val="0"/>
                <w:numId w:val="8"/>
              </w:numPr>
              <w:spacing w:after="0" w:line="240" w:lineRule="auto"/>
              <w:rPr>
                <w:rFonts w:ascii="Arial" w:hAnsi="Arial" w:cs="Arial"/>
                <w:sz w:val="24"/>
              </w:rPr>
            </w:pPr>
            <w:r w:rsidRPr="006F0B90">
              <w:rPr>
                <w:rFonts w:ascii="Arial" w:hAnsi="Arial" w:cs="Arial"/>
                <w:sz w:val="24"/>
              </w:rPr>
              <w:t>RightHealth</w:t>
            </w:r>
            <w:r w:rsidRPr="006F0B90">
              <w:rPr>
                <w:rFonts w:ascii="Arial" w:hAnsi="Arial" w:cs="Arial"/>
                <w:sz w:val="24"/>
                <w:vertAlign w:val="superscript"/>
              </w:rPr>
              <w:t>®</w:t>
            </w:r>
          </w:p>
        </w:tc>
      </w:tr>
      <w:tr w:rsidR="006F0B90" w:rsidTr="006F0B90">
        <w:trPr>
          <w:cantSplit/>
          <w:trHeight w:val="584"/>
        </w:trPr>
        <w:tc>
          <w:tcPr>
            <w:tcW w:w="4033" w:type="dxa"/>
            <w:vMerge/>
            <w:tcBorders>
              <w:left w:val="single" w:sz="4" w:space="0" w:color="auto"/>
              <w:bottom w:val="single" w:sz="4" w:space="0" w:color="auto"/>
              <w:right w:val="single" w:sz="4" w:space="0" w:color="auto"/>
            </w:tcBorders>
          </w:tcPr>
          <w:p w:rsidR="006F0B90" w:rsidRPr="006F0B90" w:rsidRDefault="006F0B90" w:rsidP="004975C7">
            <w:pPr>
              <w:pStyle w:val="Heading1"/>
              <w:spacing w:before="120" w:line="360" w:lineRule="exact"/>
              <w:ind w:left="259"/>
              <w:rPr>
                <w:rFonts w:ascii="Arial" w:hAnsi="Arial" w:cs="Arial"/>
                <w:sz w:val="24"/>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6F0B90">
              <w:rPr>
                <w:rFonts w:ascii="Arial" w:hAnsi="Arial" w:cs="Arial"/>
                <w:b/>
                <w:bCs/>
                <w:sz w:val="24"/>
              </w:rPr>
              <w:t xml:space="preserve">Included </w:t>
            </w:r>
            <w:r w:rsidRPr="004975C7">
              <w:rPr>
                <w:rFonts w:ascii="Arial" w:hAnsi="Arial" w:cs="Arial"/>
                <w:b/>
                <w:bCs/>
                <w:sz w:val="24"/>
              </w:rPr>
              <w:t>in the following THA Manual:</w:t>
            </w:r>
          </w:p>
        </w:tc>
        <w:tc>
          <w:tcPr>
            <w:tcW w:w="4275" w:type="dxa"/>
            <w:tcBorders>
              <w:top w:val="single" w:sz="4" w:space="0" w:color="auto"/>
              <w:left w:val="nil"/>
              <w:bottom w:val="single" w:sz="4" w:space="0" w:color="auto"/>
              <w:right w:val="single" w:sz="4" w:space="0" w:color="auto"/>
            </w:tcBorders>
          </w:tcPr>
          <w:p w:rsidR="006F0B90" w:rsidRPr="004975C7" w:rsidRDefault="006F0B90" w:rsidP="004975C7">
            <w:pPr>
              <w:spacing w:after="0" w:line="240" w:lineRule="auto"/>
              <w:rPr>
                <w:rFonts w:ascii="Arial" w:hAnsi="Arial" w:cs="Arial"/>
                <w:sz w:val="24"/>
              </w:rPr>
            </w:pPr>
            <w:r>
              <w:rPr>
                <w:rFonts w:ascii="Arial" w:hAnsi="Arial" w:cs="Arial"/>
                <w:sz w:val="24"/>
              </w:rPr>
              <w:t>Administrative</w:t>
            </w:r>
            <w:r w:rsidRPr="004975C7">
              <w:rPr>
                <w:rFonts w:ascii="Arial" w:hAnsi="Arial" w:cs="Arial"/>
                <w:sz w:val="24"/>
              </w:rPr>
              <w:t xml:space="preserve"> Policy </w:t>
            </w:r>
            <w:r>
              <w:rPr>
                <w:rFonts w:ascii="Arial" w:hAnsi="Arial" w:cs="Arial"/>
                <w:sz w:val="24"/>
              </w:rPr>
              <w:t>&amp;</w:t>
            </w:r>
            <w:r w:rsidRPr="004975C7">
              <w:rPr>
                <w:rFonts w:ascii="Arial" w:hAnsi="Arial" w:cs="Arial"/>
                <w:sz w:val="24"/>
              </w:rPr>
              <w:t>Procedure Manual</w:t>
            </w:r>
          </w:p>
          <w:p w:rsidR="006F0B90" w:rsidRPr="004975C7" w:rsidRDefault="006F0B90" w:rsidP="004975C7">
            <w:pPr>
              <w:spacing w:after="0" w:line="240" w:lineRule="auto"/>
              <w:ind w:left="422"/>
              <w:rPr>
                <w:rFonts w:ascii="Arial" w:hAnsi="Arial" w:cs="Arial"/>
                <w:sz w:val="24"/>
              </w:rPr>
            </w:pPr>
            <w:r>
              <w:rPr>
                <w:rFonts w:ascii="Arial" w:hAnsi="Arial" w:cs="Arial"/>
                <w:sz w:val="24"/>
              </w:rPr>
              <w:t>Environmental Safety &amp; Equipment</w:t>
            </w:r>
          </w:p>
        </w:tc>
      </w:tr>
    </w:tbl>
    <w:p w:rsidR="004975C7" w:rsidRDefault="004975C7" w:rsidP="004975C7">
      <w:pPr>
        <w:spacing w:after="0" w:line="240" w:lineRule="auto"/>
        <w:rPr>
          <w:rFonts w:ascii="Arial" w:hAnsi="Arial" w:cs="Arial"/>
          <w:b/>
          <w:sz w:val="24"/>
          <w:szCs w:val="24"/>
        </w:rPr>
      </w:pPr>
    </w:p>
    <w:p w:rsidR="004975C7"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POLICY</w:t>
      </w:r>
    </w:p>
    <w:p w:rsidR="004975C7" w:rsidRDefault="004975C7" w:rsidP="004975C7">
      <w:pPr>
        <w:spacing w:after="0" w:line="240" w:lineRule="auto"/>
        <w:rPr>
          <w:rFonts w:ascii="Arial" w:hAnsi="Arial" w:cs="Arial"/>
          <w:b/>
          <w:sz w:val="24"/>
          <w:szCs w:val="24"/>
          <w:u w:val="single"/>
        </w:rPr>
      </w:pPr>
    </w:p>
    <w:p w:rsidR="005058F4" w:rsidRPr="004975C7" w:rsidRDefault="005058F4" w:rsidP="004975C7">
      <w:pPr>
        <w:spacing w:after="0" w:line="240" w:lineRule="auto"/>
        <w:rPr>
          <w:rFonts w:ascii="Arial" w:hAnsi="Arial" w:cs="Arial"/>
          <w:sz w:val="24"/>
          <w:szCs w:val="24"/>
        </w:rPr>
      </w:pPr>
      <w:r w:rsidRPr="004975C7">
        <w:rPr>
          <w:rFonts w:ascii="Arial" w:hAnsi="Arial" w:cs="Arial"/>
          <w:sz w:val="24"/>
          <w:szCs w:val="24"/>
        </w:rPr>
        <w:t>THA Group maintains a plan in order to provide for patients’ needs in the event of emergency and disaster.</w:t>
      </w:r>
    </w:p>
    <w:p w:rsidR="005058F4" w:rsidRPr="004975C7" w:rsidRDefault="005058F4" w:rsidP="004975C7">
      <w:pPr>
        <w:spacing w:after="0" w:line="240" w:lineRule="auto"/>
        <w:rPr>
          <w:rFonts w:ascii="Arial" w:hAnsi="Arial" w:cs="Arial"/>
          <w:sz w:val="24"/>
          <w:szCs w:val="24"/>
        </w:rPr>
      </w:pPr>
    </w:p>
    <w:p w:rsidR="004975C7" w:rsidRDefault="004975C7" w:rsidP="004975C7">
      <w:pPr>
        <w:spacing w:after="0" w:line="240" w:lineRule="auto"/>
        <w:rPr>
          <w:rFonts w:ascii="Arial" w:hAnsi="Arial" w:cs="Arial"/>
          <w:b/>
          <w:sz w:val="24"/>
          <w:szCs w:val="24"/>
          <w:u w:val="single"/>
        </w:rPr>
      </w:pPr>
      <w:r>
        <w:rPr>
          <w:rFonts w:ascii="Arial" w:hAnsi="Arial" w:cs="Arial"/>
          <w:b/>
          <w:sz w:val="24"/>
          <w:szCs w:val="24"/>
          <w:u w:val="single"/>
        </w:rPr>
        <w:t>DEFINITIONS</w:t>
      </w:r>
    </w:p>
    <w:p w:rsidR="004975C7" w:rsidRDefault="004975C7" w:rsidP="004975C7">
      <w:pPr>
        <w:spacing w:after="0" w:line="240" w:lineRule="auto"/>
        <w:rPr>
          <w:rFonts w:ascii="Arial" w:hAnsi="Arial" w:cs="Arial"/>
          <w:b/>
          <w:sz w:val="24"/>
          <w:szCs w:val="24"/>
          <w:u w:val="single"/>
        </w:rPr>
      </w:pPr>
    </w:p>
    <w:p w:rsidR="005058F4" w:rsidRPr="004975C7" w:rsidRDefault="005058F4" w:rsidP="004975C7">
      <w:pPr>
        <w:spacing w:after="0" w:line="240" w:lineRule="auto"/>
        <w:rPr>
          <w:rFonts w:ascii="Arial" w:hAnsi="Arial" w:cs="Arial"/>
          <w:sz w:val="24"/>
          <w:szCs w:val="24"/>
        </w:rPr>
      </w:pPr>
      <w:r w:rsidRPr="004975C7">
        <w:rPr>
          <w:rFonts w:ascii="Arial" w:hAnsi="Arial" w:cs="Arial"/>
          <w:sz w:val="24"/>
          <w:szCs w:val="24"/>
        </w:rPr>
        <w:t>The possibility of a state emergency or federal emergency with little warning requires that local government and community agencies take automatic, predetermined actions under varying conditions.  However, with advance warning an established system of preparedness assists with response actions.  These actions are designated as Operating Conditions (OPCONs).  An OPCON is the level of emergency or disaster that may occur. Different numbers indicate the OPCON level with “one” being the most severe.  The emergency operations plan includes coordination with county and state emergency management services according to these OPCON levels.</w:t>
      </w:r>
    </w:p>
    <w:p w:rsidR="005058F4" w:rsidRPr="004975C7" w:rsidRDefault="005058F4" w:rsidP="004975C7">
      <w:pPr>
        <w:spacing w:after="0" w:line="240" w:lineRule="auto"/>
        <w:rPr>
          <w:rFonts w:ascii="Arial" w:hAnsi="Arial" w:cs="Arial"/>
          <w:sz w:val="24"/>
          <w:szCs w:val="24"/>
        </w:rPr>
      </w:pPr>
    </w:p>
    <w:p w:rsidR="005058F4" w:rsidRPr="004975C7" w:rsidRDefault="005058F4" w:rsidP="004975C7">
      <w:pPr>
        <w:spacing w:after="0" w:line="240" w:lineRule="auto"/>
        <w:rPr>
          <w:rFonts w:ascii="Arial" w:hAnsi="Arial" w:cs="Arial"/>
          <w:sz w:val="24"/>
          <w:szCs w:val="24"/>
        </w:rPr>
      </w:pPr>
      <w:r w:rsidRPr="004975C7">
        <w:rPr>
          <w:rFonts w:ascii="Arial" w:hAnsi="Arial" w:cs="Arial"/>
          <w:b/>
          <w:bCs/>
          <w:sz w:val="24"/>
          <w:szCs w:val="24"/>
        </w:rPr>
        <w:t>OPCON 5 STATUS</w:t>
      </w:r>
      <w:r w:rsidRPr="004975C7">
        <w:rPr>
          <w:rFonts w:ascii="Arial" w:hAnsi="Arial" w:cs="Arial"/>
          <w:b/>
          <w:bCs/>
          <w:sz w:val="24"/>
          <w:szCs w:val="24"/>
        </w:rPr>
        <w:tab/>
      </w:r>
      <w:r w:rsidRPr="004975C7">
        <w:rPr>
          <w:rFonts w:ascii="Arial" w:hAnsi="Arial" w:cs="Arial"/>
          <w:b/>
          <w:bCs/>
          <w:sz w:val="24"/>
          <w:szCs w:val="24"/>
        </w:rPr>
        <w:tab/>
      </w:r>
      <w:r w:rsidRPr="004975C7">
        <w:rPr>
          <w:rFonts w:ascii="Arial" w:hAnsi="Arial" w:cs="Arial"/>
          <w:sz w:val="24"/>
          <w:szCs w:val="24"/>
        </w:rPr>
        <w:t>The readiness state is normal day-to-day operations.</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4 STATUS</w:t>
      </w:r>
      <w:r w:rsidRPr="004975C7">
        <w:rPr>
          <w:rFonts w:ascii="Arial" w:hAnsi="Arial" w:cs="Arial"/>
          <w:b/>
          <w:bCs/>
          <w:sz w:val="24"/>
          <w:szCs w:val="24"/>
        </w:rPr>
        <w:tab/>
      </w:r>
      <w:r w:rsidRPr="004975C7">
        <w:rPr>
          <w:rFonts w:ascii="Arial" w:hAnsi="Arial" w:cs="Arial"/>
          <w:sz w:val="24"/>
          <w:szCs w:val="24"/>
        </w:rPr>
        <w:t>The possibility of or emergency situation developing requires plan review, readiness and monitoring the situation.</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3 STATUS</w:t>
      </w:r>
      <w:r w:rsidRPr="004975C7">
        <w:rPr>
          <w:rFonts w:ascii="Arial" w:hAnsi="Arial" w:cs="Arial"/>
          <w:b/>
          <w:bCs/>
          <w:sz w:val="24"/>
          <w:szCs w:val="24"/>
        </w:rPr>
        <w:tab/>
      </w:r>
      <w:r w:rsidRPr="004975C7">
        <w:rPr>
          <w:rFonts w:ascii="Arial" w:hAnsi="Arial" w:cs="Arial"/>
          <w:sz w:val="24"/>
          <w:szCs w:val="24"/>
        </w:rPr>
        <w:t>An alert such as a watch or warning is issued to indicate the development of a threat requiring notification of the agencies.</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2 STATUS</w:t>
      </w:r>
      <w:r w:rsidRPr="004975C7">
        <w:rPr>
          <w:rFonts w:ascii="Arial" w:hAnsi="Arial" w:cs="Arial"/>
          <w:b/>
          <w:bCs/>
          <w:sz w:val="24"/>
          <w:szCs w:val="24"/>
        </w:rPr>
        <w:tab/>
      </w:r>
      <w:r w:rsidRPr="004975C7">
        <w:rPr>
          <w:rFonts w:ascii="Arial" w:hAnsi="Arial" w:cs="Arial"/>
          <w:sz w:val="24"/>
          <w:szCs w:val="24"/>
        </w:rPr>
        <w:t>An emergency or disaster is imminent or occurring requiring notification to the agencies to begin implementing the emergency response plan.</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1 STATUS</w:t>
      </w:r>
      <w:r w:rsidRPr="004975C7">
        <w:rPr>
          <w:rFonts w:ascii="Arial" w:hAnsi="Arial" w:cs="Arial"/>
          <w:b/>
          <w:bCs/>
          <w:sz w:val="24"/>
          <w:szCs w:val="24"/>
        </w:rPr>
        <w:tab/>
      </w:r>
      <w:r w:rsidRPr="004975C7">
        <w:rPr>
          <w:rFonts w:ascii="Arial" w:hAnsi="Arial" w:cs="Arial"/>
          <w:sz w:val="24"/>
          <w:szCs w:val="24"/>
        </w:rPr>
        <w:t>The most severe disaster or emergency is imminent or occurring requiring immediate response.  Agencies at this time should be on full alert and implementing all phases of the emergency response plan.</w:t>
      </w:r>
    </w:p>
    <w:p w:rsidR="005058F4" w:rsidRPr="004975C7" w:rsidRDefault="005058F4" w:rsidP="004975C7">
      <w:pPr>
        <w:spacing w:after="0" w:line="240" w:lineRule="auto"/>
        <w:ind w:left="2880" w:hanging="2880"/>
        <w:rPr>
          <w:rFonts w:ascii="Arial" w:hAnsi="Arial" w:cs="Arial"/>
          <w:sz w:val="24"/>
          <w:szCs w:val="24"/>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 xml:space="preserve">EMERGENCY INFORMATION AND COMMUNICATIONS </w:t>
      </w:r>
    </w:p>
    <w:p w:rsidR="004975C7" w:rsidRPr="004975C7" w:rsidRDefault="004975C7" w:rsidP="004975C7">
      <w:pPr>
        <w:spacing w:after="0" w:line="240" w:lineRule="auto"/>
        <w:rPr>
          <w:rFonts w:ascii="Arial" w:hAnsi="Arial" w:cs="Arial"/>
          <w:b/>
          <w:sz w:val="24"/>
          <w:szCs w:val="24"/>
          <w:u w:val="single"/>
        </w:rPr>
      </w:pPr>
    </w:p>
    <w:p w:rsidR="001F551A" w:rsidRPr="004975C7" w:rsidRDefault="000473E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A</w:t>
      </w:r>
      <w:r w:rsidR="001F551A" w:rsidRPr="004975C7">
        <w:rPr>
          <w:rFonts w:ascii="Arial" w:hAnsi="Arial" w:cs="Arial"/>
          <w:sz w:val="24"/>
          <w:szCs w:val="24"/>
        </w:rPr>
        <w:t xml:space="preserve"> common place in the community offices for posting /dissemination of emergency related information, to include:</w:t>
      </w:r>
    </w:p>
    <w:p w:rsidR="001F551A"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Current staff list with phone numbers (updated at least quarterly)</w:t>
      </w:r>
    </w:p>
    <w:p w:rsidR="001F551A"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Emergency telephone numbers specific to that offices region.</w:t>
      </w:r>
    </w:p>
    <w:p w:rsidR="001F551A"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Telephone Tree for contacting all staff assigned to the branch</w:t>
      </w:r>
    </w:p>
    <w:p w:rsidR="007A2282" w:rsidRPr="00AB0617" w:rsidRDefault="00F31BC8" w:rsidP="004975C7">
      <w:pPr>
        <w:pStyle w:val="ListParagraph"/>
        <w:numPr>
          <w:ilvl w:val="1"/>
          <w:numId w:val="1"/>
        </w:numPr>
        <w:spacing w:after="0" w:line="240" w:lineRule="auto"/>
        <w:rPr>
          <w:rFonts w:ascii="Arial" w:hAnsi="Arial" w:cs="Arial"/>
          <w:strike/>
          <w:sz w:val="24"/>
          <w:szCs w:val="24"/>
        </w:rPr>
      </w:pPr>
      <w:r w:rsidRPr="004975C7">
        <w:rPr>
          <w:rFonts w:ascii="Arial" w:hAnsi="Arial" w:cs="Arial"/>
          <w:sz w:val="24"/>
          <w:szCs w:val="24"/>
        </w:rPr>
        <w:t>The</w:t>
      </w:r>
      <w:r>
        <w:rPr>
          <w:rFonts w:ascii="Arial" w:hAnsi="Arial" w:cs="Arial"/>
          <w:sz w:val="24"/>
          <w:szCs w:val="24"/>
        </w:rPr>
        <w:t xml:space="preserve"> </w:t>
      </w:r>
      <w:r w:rsidRPr="004975C7">
        <w:rPr>
          <w:rFonts w:ascii="Arial" w:hAnsi="Arial" w:cs="Arial"/>
          <w:sz w:val="24"/>
          <w:szCs w:val="24"/>
        </w:rPr>
        <w:t>Emergency</w:t>
      </w:r>
      <w:r w:rsidR="0045696C">
        <w:rPr>
          <w:rFonts w:ascii="Arial" w:hAnsi="Arial" w:cs="Arial"/>
          <w:sz w:val="24"/>
          <w:szCs w:val="24"/>
        </w:rPr>
        <w:t xml:space="preserve"> Preparedness Report </w:t>
      </w:r>
      <w:r w:rsidR="001F551A" w:rsidRPr="004975C7">
        <w:rPr>
          <w:rFonts w:ascii="Arial" w:hAnsi="Arial" w:cs="Arial"/>
          <w:sz w:val="24"/>
          <w:szCs w:val="24"/>
        </w:rPr>
        <w:t>of</w:t>
      </w:r>
      <w:r w:rsidR="00E2002E">
        <w:rPr>
          <w:rFonts w:ascii="Arial" w:hAnsi="Arial" w:cs="Arial"/>
          <w:sz w:val="24"/>
          <w:szCs w:val="24"/>
        </w:rPr>
        <w:t xml:space="preserve"> clients who are unable to evacuate with or without assistance</w:t>
      </w:r>
      <w:r w:rsidR="001F551A" w:rsidRPr="004975C7">
        <w:rPr>
          <w:rFonts w:ascii="Arial" w:hAnsi="Arial" w:cs="Arial"/>
          <w:sz w:val="24"/>
          <w:szCs w:val="24"/>
        </w:rPr>
        <w:t>, which identif</w:t>
      </w:r>
      <w:r w:rsidR="00E363A7">
        <w:rPr>
          <w:rFonts w:ascii="Arial" w:hAnsi="Arial" w:cs="Arial"/>
          <w:sz w:val="24"/>
          <w:szCs w:val="24"/>
        </w:rPr>
        <w:t>ies</w:t>
      </w:r>
      <w:r w:rsidR="0045696C">
        <w:rPr>
          <w:rFonts w:ascii="Arial" w:hAnsi="Arial" w:cs="Arial"/>
          <w:sz w:val="24"/>
          <w:szCs w:val="24"/>
        </w:rPr>
        <w:t xml:space="preserve"> also</w:t>
      </w:r>
      <w:r w:rsidR="00E363A7">
        <w:rPr>
          <w:rFonts w:ascii="Arial" w:hAnsi="Arial" w:cs="Arial"/>
          <w:sz w:val="24"/>
          <w:szCs w:val="24"/>
        </w:rPr>
        <w:t xml:space="preserve"> the primary clinician. </w:t>
      </w:r>
      <w:r>
        <w:rPr>
          <w:rFonts w:ascii="Arial" w:hAnsi="Arial" w:cs="Arial"/>
          <w:sz w:val="24"/>
          <w:szCs w:val="24"/>
        </w:rPr>
        <w:t>State Directors</w:t>
      </w:r>
      <w:r w:rsidRPr="004975C7">
        <w:rPr>
          <w:rFonts w:ascii="Arial" w:hAnsi="Arial" w:cs="Arial"/>
          <w:sz w:val="24"/>
          <w:szCs w:val="24"/>
        </w:rPr>
        <w:t xml:space="preserve"> </w:t>
      </w:r>
      <w:r w:rsidR="00AB0617">
        <w:rPr>
          <w:rFonts w:ascii="Arial" w:hAnsi="Arial" w:cs="Arial"/>
          <w:sz w:val="24"/>
          <w:szCs w:val="24"/>
        </w:rPr>
        <w:t xml:space="preserve">run </w:t>
      </w:r>
      <w:r>
        <w:rPr>
          <w:rFonts w:ascii="Arial" w:hAnsi="Arial" w:cs="Arial"/>
          <w:sz w:val="24"/>
          <w:szCs w:val="24"/>
        </w:rPr>
        <w:t xml:space="preserve">the </w:t>
      </w:r>
      <w:r w:rsidR="00AB0617">
        <w:rPr>
          <w:rFonts w:ascii="Arial" w:hAnsi="Arial" w:cs="Arial"/>
          <w:sz w:val="24"/>
          <w:szCs w:val="24"/>
        </w:rPr>
        <w:t>Emergency Preparedness Report in McKesson to obtain this information.</w:t>
      </w:r>
    </w:p>
    <w:p w:rsidR="00DE2531" w:rsidRPr="004975C7" w:rsidRDefault="00DE253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During an emergency, field staff uses landlines, cell phones to call or text, fax and/or email to communicate with patients and the Command Center.</w:t>
      </w:r>
    </w:p>
    <w:p w:rsidR="00DE2531" w:rsidRPr="004975C7" w:rsidRDefault="00DE253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Each Command Center has one telephone designated to receive all incoming calls from field staff.  Command Centers maintain contact with one another via fax if telephone or cell phone use is limited or unavailable.  If necessary, an employee/messenger/volunteer is used to facilitate communication between community offices.</w:t>
      </w:r>
    </w:p>
    <w:p w:rsidR="004975C7" w:rsidRDefault="004975C7" w:rsidP="004975C7">
      <w:pPr>
        <w:spacing w:after="0" w:line="240" w:lineRule="auto"/>
        <w:rPr>
          <w:rFonts w:ascii="Arial" w:hAnsi="Arial" w:cs="Arial"/>
          <w:b/>
          <w:sz w:val="24"/>
          <w:szCs w:val="24"/>
          <w:u w:val="single"/>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EMERGENCY PLANNING AND PREPARATION</w:t>
      </w:r>
    </w:p>
    <w:p w:rsidR="004975C7" w:rsidRPr="004975C7" w:rsidRDefault="004975C7" w:rsidP="004975C7">
      <w:pPr>
        <w:spacing w:after="0" w:line="240" w:lineRule="auto"/>
        <w:rPr>
          <w:rFonts w:ascii="Arial" w:hAnsi="Arial" w:cs="Arial"/>
          <w:b/>
          <w:sz w:val="24"/>
          <w:szCs w:val="24"/>
          <w:u w:val="single"/>
        </w:rPr>
      </w:pP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The community offices are designated as Command Center for their respective region. An Alternate Command Center is determined for each office. Employees unable to reach their designated Command Center should proceed immediately to the alternate site. If that site is unreachable, then they should continue on to the nearest THA Group location.</w:t>
      </w:r>
    </w:p>
    <w:p w:rsidR="00F00A4F" w:rsidRPr="004975C7" w:rsidRDefault="00F00A4F" w:rsidP="004975C7">
      <w:pPr>
        <w:pStyle w:val="ListParagraph"/>
        <w:spacing w:after="0" w:line="240" w:lineRule="auto"/>
        <w:rPr>
          <w:rFonts w:ascii="Arial" w:hAnsi="Arial" w:cs="Arial"/>
          <w:sz w:val="24"/>
          <w:szCs w:val="24"/>
        </w:rPr>
      </w:pPr>
    </w:p>
    <w:tbl>
      <w:tblPr>
        <w:tblStyle w:val="TableGrid"/>
        <w:tblW w:w="0" w:type="auto"/>
        <w:tblInd w:w="720" w:type="dxa"/>
        <w:tblLook w:val="04A0"/>
      </w:tblPr>
      <w:tblGrid>
        <w:gridCol w:w="4514"/>
        <w:gridCol w:w="5674"/>
      </w:tblGrid>
      <w:tr w:rsidR="007A2282" w:rsidRPr="004975C7" w:rsidTr="00117F34">
        <w:trPr>
          <w:trHeight w:val="385"/>
        </w:trPr>
        <w:tc>
          <w:tcPr>
            <w:tcW w:w="4514" w:type="dxa"/>
            <w:vAlign w:val="center"/>
          </w:tcPr>
          <w:p w:rsidR="007A2282" w:rsidRPr="00117F34" w:rsidRDefault="007A2282" w:rsidP="00117F34">
            <w:pPr>
              <w:pStyle w:val="ListParagraph"/>
              <w:ind w:left="0"/>
              <w:jc w:val="center"/>
              <w:rPr>
                <w:rFonts w:ascii="Arial" w:hAnsi="Arial" w:cs="Arial"/>
                <w:b/>
                <w:sz w:val="24"/>
                <w:szCs w:val="24"/>
              </w:rPr>
            </w:pPr>
            <w:r w:rsidRPr="00117F34">
              <w:rPr>
                <w:rFonts w:ascii="Arial" w:hAnsi="Arial" w:cs="Arial"/>
                <w:b/>
                <w:sz w:val="24"/>
                <w:szCs w:val="24"/>
              </w:rPr>
              <w:t>Community Office</w:t>
            </w:r>
          </w:p>
        </w:tc>
        <w:tc>
          <w:tcPr>
            <w:tcW w:w="5674" w:type="dxa"/>
            <w:vAlign w:val="center"/>
          </w:tcPr>
          <w:p w:rsidR="007A2282" w:rsidRPr="00117F34" w:rsidRDefault="007A2282" w:rsidP="00117F34">
            <w:pPr>
              <w:pStyle w:val="ListParagraph"/>
              <w:ind w:left="0"/>
              <w:jc w:val="center"/>
              <w:rPr>
                <w:rFonts w:ascii="Arial" w:hAnsi="Arial" w:cs="Arial"/>
                <w:b/>
                <w:sz w:val="24"/>
                <w:szCs w:val="24"/>
              </w:rPr>
            </w:pPr>
            <w:r w:rsidRPr="00117F34">
              <w:rPr>
                <w:rFonts w:ascii="Arial" w:hAnsi="Arial" w:cs="Arial"/>
                <w:b/>
                <w:sz w:val="24"/>
                <w:szCs w:val="24"/>
              </w:rPr>
              <w:t>Alternate Site</w:t>
            </w:r>
          </w:p>
        </w:tc>
      </w:tr>
      <w:tr w:rsidR="00117F34" w:rsidRPr="004975C7" w:rsidTr="00117F34">
        <w:trPr>
          <w:trHeight w:val="385"/>
        </w:trPr>
        <w:tc>
          <w:tcPr>
            <w:tcW w:w="4514" w:type="dxa"/>
          </w:tcPr>
          <w:p w:rsidR="00117F34" w:rsidRDefault="00117F34" w:rsidP="004975C7">
            <w:pPr>
              <w:pStyle w:val="ListParagraph"/>
              <w:ind w:left="0"/>
              <w:rPr>
                <w:rFonts w:ascii="Arial" w:hAnsi="Arial" w:cs="Arial"/>
                <w:sz w:val="24"/>
                <w:szCs w:val="24"/>
              </w:rPr>
            </w:pPr>
          </w:p>
          <w:p w:rsidR="00DA3976" w:rsidRPr="004975C7" w:rsidRDefault="00DA3976" w:rsidP="004975C7">
            <w:pPr>
              <w:pStyle w:val="ListParagraph"/>
              <w:ind w:left="0"/>
              <w:rPr>
                <w:rFonts w:ascii="Arial" w:hAnsi="Arial" w:cs="Arial"/>
                <w:sz w:val="24"/>
                <w:szCs w:val="24"/>
              </w:rPr>
            </w:pPr>
            <w:r>
              <w:rPr>
                <w:rFonts w:ascii="Arial" w:hAnsi="Arial" w:cs="Arial"/>
                <w:sz w:val="24"/>
                <w:szCs w:val="24"/>
              </w:rPr>
              <w:t>832-A Paris Avenue Port Royal, SC 29935</w:t>
            </w:r>
          </w:p>
        </w:tc>
        <w:tc>
          <w:tcPr>
            <w:tcW w:w="5674" w:type="dxa"/>
          </w:tcPr>
          <w:p w:rsidR="00117F34" w:rsidRPr="004975C7" w:rsidRDefault="00117F34" w:rsidP="00117F34">
            <w:pPr>
              <w:pStyle w:val="ListParagraph"/>
              <w:ind w:left="0"/>
              <w:rPr>
                <w:rFonts w:ascii="Arial" w:hAnsi="Arial" w:cs="Arial"/>
                <w:sz w:val="24"/>
                <w:szCs w:val="24"/>
              </w:rPr>
            </w:pPr>
            <w:r w:rsidRPr="004975C7">
              <w:rPr>
                <w:rFonts w:ascii="Arial" w:hAnsi="Arial" w:cs="Arial"/>
                <w:sz w:val="24"/>
                <w:szCs w:val="24"/>
              </w:rPr>
              <w:t>300 New River Parkway, Ste 7</w:t>
            </w:r>
            <w:r>
              <w:rPr>
                <w:rFonts w:ascii="Arial" w:hAnsi="Arial" w:cs="Arial"/>
                <w:sz w:val="24"/>
                <w:szCs w:val="24"/>
              </w:rPr>
              <w:t>, Bluffton</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300 New River Parkway, Ste 7</w:t>
            </w:r>
            <w:r>
              <w:rPr>
                <w:rFonts w:ascii="Arial" w:hAnsi="Arial" w:cs="Arial"/>
                <w:sz w:val="24"/>
                <w:szCs w:val="24"/>
              </w:rPr>
              <w:t>, Bluffton</w:t>
            </w:r>
          </w:p>
        </w:tc>
        <w:tc>
          <w:tcPr>
            <w:tcW w:w="5674" w:type="dxa"/>
          </w:tcPr>
          <w:p w:rsidR="00117F34" w:rsidRDefault="00117F34" w:rsidP="004975C7">
            <w:pPr>
              <w:pStyle w:val="ListParagraph"/>
              <w:ind w:left="0"/>
              <w:rPr>
                <w:rFonts w:ascii="Arial" w:hAnsi="Arial" w:cs="Arial"/>
                <w:sz w:val="24"/>
                <w:szCs w:val="24"/>
              </w:rPr>
            </w:pPr>
          </w:p>
          <w:p w:rsidR="00DA3976" w:rsidRPr="004975C7" w:rsidRDefault="00DA3976" w:rsidP="004975C7">
            <w:pPr>
              <w:pStyle w:val="ListParagraph"/>
              <w:ind w:left="0"/>
              <w:rPr>
                <w:rFonts w:ascii="Arial" w:hAnsi="Arial" w:cs="Arial"/>
                <w:sz w:val="24"/>
                <w:szCs w:val="24"/>
              </w:rPr>
            </w:pPr>
            <w:r>
              <w:rPr>
                <w:rFonts w:ascii="Arial" w:hAnsi="Arial" w:cs="Arial"/>
                <w:sz w:val="24"/>
                <w:szCs w:val="24"/>
              </w:rPr>
              <w:t>832-A Paris Avenue Port Royal, SC 29935</w:t>
            </w:r>
          </w:p>
        </w:tc>
      </w:tr>
      <w:tr w:rsidR="007705D1" w:rsidRPr="004975C7" w:rsidTr="00117F34">
        <w:trPr>
          <w:trHeight w:val="385"/>
        </w:trPr>
        <w:tc>
          <w:tcPr>
            <w:tcW w:w="4514" w:type="dxa"/>
          </w:tcPr>
          <w:p w:rsidR="007705D1" w:rsidRPr="004975C7" w:rsidRDefault="007705D1" w:rsidP="004975C7">
            <w:pPr>
              <w:pStyle w:val="ListParagraph"/>
              <w:ind w:left="0"/>
              <w:rPr>
                <w:rFonts w:ascii="Arial" w:hAnsi="Arial" w:cs="Arial"/>
                <w:sz w:val="24"/>
                <w:szCs w:val="24"/>
              </w:rPr>
            </w:pPr>
            <w:r w:rsidRPr="004975C7">
              <w:rPr>
                <w:rFonts w:ascii="Arial" w:hAnsi="Arial" w:cs="Arial"/>
                <w:sz w:val="24"/>
                <w:szCs w:val="24"/>
              </w:rPr>
              <w:t>3 West Perry St</w:t>
            </w:r>
            <w:r w:rsidR="00117F34">
              <w:rPr>
                <w:rFonts w:ascii="Arial" w:hAnsi="Arial" w:cs="Arial"/>
                <w:sz w:val="24"/>
                <w:szCs w:val="24"/>
              </w:rPr>
              <w:t>, Savannah</w:t>
            </w:r>
          </w:p>
        </w:tc>
        <w:tc>
          <w:tcPr>
            <w:tcW w:w="5674" w:type="dxa"/>
          </w:tcPr>
          <w:p w:rsidR="007705D1" w:rsidRPr="004975C7" w:rsidRDefault="00065C78" w:rsidP="00117F34">
            <w:pPr>
              <w:pStyle w:val="ListParagraph"/>
              <w:ind w:left="0"/>
              <w:rPr>
                <w:rFonts w:ascii="Arial" w:hAnsi="Arial" w:cs="Arial"/>
                <w:sz w:val="24"/>
                <w:szCs w:val="24"/>
              </w:rPr>
            </w:pPr>
            <w:r w:rsidRPr="004975C7">
              <w:rPr>
                <w:rFonts w:ascii="Arial" w:hAnsi="Arial" w:cs="Arial"/>
                <w:sz w:val="24"/>
                <w:szCs w:val="24"/>
              </w:rPr>
              <w:t>1000 Towne Center Blvd, Ste 303</w:t>
            </w:r>
            <w:r w:rsidR="00117F34">
              <w:rPr>
                <w:rFonts w:ascii="Arial" w:hAnsi="Arial" w:cs="Arial"/>
                <w:sz w:val="24"/>
                <w:szCs w:val="24"/>
              </w:rPr>
              <w:t>, Pooler</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1000 Towne Center Blvd, Ste 303</w:t>
            </w:r>
            <w:r>
              <w:rPr>
                <w:rFonts w:ascii="Arial" w:hAnsi="Arial" w:cs="Arial"/>
                <w:sz w:val="24"/>
                <w:szCs w:val="24"/>
              </w:rPr>
              <w:t>, Pooler</w:t>
            </w:r>
          </w:p>
        </w:tc>
        <w:tc>
          <w:tcPr>
            <w:tcW w:w="5674" w:type="dxa"/>
          </w:tcPr>
          <w:p w:rsidR="00117F34" w:rsidRPr="004975C7" w:rsidRDefault="00117F34" w:rsidP="00117F34">
            <w:pPr>
              <w:pStyle w:val="ListParagraph"/>
              <w:ind w:left="0"/>
              <w:rPr>
                <w:rFonts w:ascii="Arial" w:hAnsi="Arial" w:cs="Arial"/>
                <w:sz w:val="24"/>
                <w:szCs w:val="24"/>
              </w:rPr>
            </w:pPr>
            <w:r w:rsidRPr="004975C7">
              <w:rPr>
                <w:rFonts w:ascii="Arial" w:hAnsi="Arial" w:cs="Arial"/>
                <w:sz w:val="24"/>
                <w:szCs w:val="24"/>
              </w:rPr>
              <w:t>4A Skidaway Walk, Savannah</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4A Skidaway Walk, Savannah</w:t>
            </w:r>
          </w:p>
        </w:tc>
        <w:tc>
          <w:tcPr>
            <w:tcW w:w="567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1000 Towne Center Blvd, Ste 303</w:t>
            </w:r>
            <w:r>
              <w:rPr>
                <w:rFonts w:ascii="Arial" w:hAnsi="Arial" w:cs="Arial"/>
                <w:sz w:val="24"/>
                <w:szCs w:val="24"/>
              </w:rPr>
              <w:t>, Pooler</w:t>
            </w:r>
          </w:p>
        </w:tc>
      </w:tr>
      <w:tr w:rsidR="00117F34" w:rsidRPr="004975C7" w:rsidTr="00117F34">
        <w:trPr>
          <w:trHeight w:val="392"/>
        </w:trPr>
        <w:tc>
          <w:tcPr>
            <w:tcW w:w="4514" w:type="dxa"/>
          </w:tcPr>
          <w:p w:rsidR="00117F34" w:rsidRPr="004975C7" w:rsidRDefault="003D4C75" w:rsidP="004975C7">
            <w:pPr>
              <w:pStyle w:val="ListParagraph"/>
              <w:ind w:left="0"/>
              <w:rPr>
                <w:rFonts w:ascii="Arial" w:hAnsi="Arial" w:cs="Arial"/>
                <w:sz w:val="24"/>
                <w:szCs w:val="24"/>
              </w:rPr>
            </w:pPr>
            <w:r>
              <w:rPr>
                <w:rFonts w:ascii="Arial" w:hAnsi="Arial" w:cs="Arial"/>
                <w:sz w:val="24"/>
                <w:szCs w:val="24"/>
              </w:rPr>
              <w:t>7</w:t>
            </w:r>
            <w:r w:rsidR="003A78EC">
              <w:rPr>
                <w:rFonts w:ascii="Arial" w:hAnsi="Arial" w:cs="Arial"/>
                <w:sz w:val="24"/>
                <w:szCs w:val="24"/>
              </w:rPr>
              <w:t>A</w:t>
            </w:r>
            <w:r>
              <w:rPr>
                <w:rFonts w:ascii="Arial" w:hAnsi="Arial" w:cs="Arial"/>
                <w:sz w:val="24"/>
                <w:szCs w:val="24"/>
              </w:rPr>
              <w:t xml:space="preserve"> Allen </w:t>
            </w:r>
            <w:proofErr w:type="spellStart"/>
            <w:r>
              <w:rPr>
                <w:rFonts w:ascii="Arial" w:hAnsi="Arial" w:cs="Arial"/>
                <w:sz w:val="24"/>
                <w:szCs w:val="24"/>
              </w:rPr>
              <w:t>Cail</w:t>
            </w:r>
            <w:proofErr w:type="spellEnd"/>
            <w:r>
              <w:rPr>
                <w:rFonts w:ascii="Arial" w:hAnsi="Arial" w:cs="Arial"/>
                <w:sz w:val="24"/>
                <w:szCs w:val="24"/>
              </w:rPr>
              <w:t xml:space="preserve"> Drive</w:t>
            </w:r>
            <w:r w:rsidR="00117F34">
              <w:rPr>
                <w:rFonts w:ascii="Arial" w:hAnsi="Arial" w:cs="Arial"/>
                <w:sz w:val="24"/>
                <w:szCs w:val="24"/>
              </w:rPr>
              <w:t xml:space="preserve">, </w:t>
            </w:r>
            <w:r w:rsidR="00117F34" w:rsidRPr="004975C7">
              <w:rPr>
                <w:rFonts w:ascii="Arial" w:hAnsi="Arial" w:cs="Arial"/>
                <w:sz w:val="24"/>
                <w:szCs w:val="24"/>
              </w:rPr>
              <w:t>Statesboro</w:t>
            </w:r>
          </w:p>
        </w:tc>
        <w:tc>
          <w:tcPr>
            <w:tcW w:w="567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1000 Towne Center Blvd, Ste 303</w:t>
            </w:r>
            <w:r>
              <w:rPr>
                <w:rFonts w:ascii="Arial" w:hAnsi="Arial" w:cs="Arial"/>
                <w:sz w:val="24"/>
                <w:szCs w:val="24"/>
              </w:rPr>
              <w:t>, Pooler</w:t>
            </w:r>
          </w:p>
        </w:tc>
      </w:tr>
    </w:tbl>
    <w:p w:rsidR="004975C7" w:rsidRDefault="004975C7" w:rsidP="004975C7">
      <w:pPr>
        <w:pStyle w:val="ListParagraph"/>
        <w:spacing w:after="0" w:line="240" w:lineRule="auto"/>
        <w:rPr>
          <w:rFonts w:ascii="Arial" w:hAnsi="Arial" w:cs="Arial"/>
          <w:sz w:val="24"/>
          <w:szCs w:val="24"/>
        </w:rPr>
      </w:pP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The </w:t>
      </w:r>
      <w:r w:rsidR="000473E1" w:rsidRPr="004975C7">
        <w:rPr>
          <w:rFonts w:ascii="Arial" w:hAnsi="Arial" w:cs="Arial"/>
          <w:sz w:val="24"/>
          <w:szCs w:val="24"/>
        </w:rPr>
        <w:t xml:space="preserve">VP of </w:t>
      </w:r>
      <w:r w:rsidR="00281422" w:rsidRPr="004975C7">
        <w:rPr>
          <w:rFonts w:ascii="Arial" w:hAnsi="Arial" w:cs="Arial"/>
          <w:sz w:val="24"/>
          <w:szCs w:val="24"/>
        </w:rPr>
        <w:t xml:space="preserve">Home Health </w:t>
      </w:r>
      <w:r w:rsidR="00242AAF" w:rsidRPr="001E2F36">
        <w:rPr>
          <w:rFonts w:ascii="Arial" w:hAnsi="Arial" w:cs="Arial"/>
          <w:sz w:val="24"/>
          <w:szCs w:val="24"/>
        </w:rPr>
        <w:t>and Hospice Clinical</w:t>
      </w:r>
      <w:r w:rsidR="00242AAF">
        <w:rPr>
          <w:rFonts w:ascii="Arial" w:hAnsi="Arial" w:cs="Arial"/>
          <w:color w:val="FF0000"/>
          <w:sz w:val="24"/>
          <w:szCs w:val="24"/>
        </w:rPr>
        <w:t xml:space="preserve"> </w:t>
      </w:r>
      <w:r w:rsidR="00281422" w:rsidRPr="004975C7">
        <w:rPr>
          <w:rFonts w:ascii="Arial" w:hAnsi="Arial" w:cs="Arial"/>
          <w:sz w:val="24"/>
          <w:szCs w:val="24"/>
        </w:rPr>
        <w:t>Operations</w:t>
      </w:r>
      <w:r w:rsidRPr="004975C7">
        <w:rPr>
          <w:rFonts w:ascii="Arial" w:hAnsi="Arial" w:cs="Arial"/>
          <w:sz w:val="24"/>
          <w:szCs w:val="24"/>
        </w:rPr>
        <w:t xml:space="preserve"> supervise all Command Center activities. In the event of his/her absence, the </w:t>
      </w:r>
      <w:r w:rsidR="00CD61C2" w:rsidRPr="00727DBD">
        <w:rPr>
          <w:rFonts w:ascii="Arial" w:hAnsi="Arial" w:cs="Arial"/>
          <w:sz w:val="24"/>
          <w:szCs w:val="24"/>
        </w:rPr>
        <w:t>AVP</w:t>
      </w:r>
      <w:r w:rsidR="008C29F6" w:rsidRPr="001E2F36">
        <w:rPr>
          <w:rFonts w:ascii="Arial" w:hAnsi="Arial" w:cs="Arial"/>
          <w:sz w:val="24"/>
          <w:szCs w:val="24"/>
        </w:rPr>
        <w:t xml:space="preserve"> serves</w:t>
      </w:r>
      <w:r w:rsidR="008C29F6">
        <w:rPr>
          <w:rFonts w:ascii="Arial" w:hAnsi="Arial" w:cs="Arial"/>
          <w:color w:val="FF0000"/>
          <w:sz w:val="24"/>
          <w:szCs w:val="24"/>
        </w:rPr>
        <w:t xml:space="preserve"> </w:t>
      </w:r>
      <w:r w:rsidRPr="004975C7">
        <w:rPr>
          <w:rFonts w:ascii="Arial" w:hAnsi="Arial" w:cs="Arial"/>
          <w:sz w:val="24"/>
          <w:szCs w:val="24"/>
        </w:rPr>
        <w:t xml:space="preserve">as alternate. </w:t>
      </w: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In the event of an actual impending emergency or disaster (either local or national), all full or </w:t>
      </w:r>
      <w:r w:rsidRPr="001E2F36">
        <w:rPr>
          <w:rFonts w:ascii="Arial" w:hAnsi="Arial" w:cs="Arial"/>
          <w:sz w:val="24"/>
          <w:szCs w:val="24"/>
        </w:rPr>
        <w:t>part time office and field staff are expected to remain available until the crisis passes.</w:t>
      </w:r>
      <w:r w:rsidR="008C29F6" w:rsidRPr="001E2F36">
        <w:rPr>
          <w:rFonts w:ascii="Arial" w:hAnsi="Arial" w:cs="Arial"/>
          <w:sz w:val="24"/>
          <w:szCs w:val="24"/>
        </w:rPr>
        <w:t xml:space="preserve"> Each office will determine </w:t>
      </w:r>
      <w:r w:rsidR="00914FEF">
        <w:rPr>
          <w:rFonts w:ascii="Arial" w:hAnsi="Arial" w:cs="Arial"/>
          <w:sz w:val="24"/>
          <w:szCs w:val="24"/>
        </w:rPr>
        <w:t>an</w:t>
      </w:r>
      <w:r w:rsidR="00F31BC8">
        <w:rPr>
          <w:rFonts w:ascii="Arial" w:hAnsi="Arial" w:cs="Arial"/>
          <w:sz w:val="24"/>
          <w:szCs w:val="24"/>
        </w:rPr>
        <w:t xml:space="preserve"> </w:t>
      </w:r>
      <w:r w:rsidR="008C29F6" w:rsidRPr="001E2F36">
        <w:rPr>
          <w:rFonts w:ascii="Arial" w:hAnsi="Arial" w:cs="Arial"/>
          <w:sz w:val="24"/>
          <w:szCs w:val="24"/>
        </w:rPr>
        <w:t xml:space="preserve">“A” team and a “B” </w:t>
      </w:r>
      <w:r w:rsidR="00F87A58" w:rsidRPr="001E2F36">
        <w:rPr>
          <w:rFonts w:ascii="Arial" w:hAnsi="Arial" w:cs="Arial"/>
          <w:sz w:val="24"/>
          <w:szCs w:val="24"/>
        </w:rPr>
        <w:t>team;</w:t>
      </w:r>
      <w:r w:rsidR="008C29F6" w:rsidRPr="001E2F36">
        <w:rPr>
          <w:rFonts w:ascii="Arial" w:hAnsi="Arial" w:cs="Arial"/>
          <w:sz w:val="24"/>
          <w:szCs w:val="24"/>
        </w:rPr>
        <w:t xml:space="preserve"> A team being those available immediately following the emergency to begin the re-start of the business operation.  The “B” staff will be called upon as patients return to the area and are able to be served.  All fulltime staff will be expected to have a shared personal emergency plan with their respective manager.</w:t>
      </w:r>
      <w:r w:rsidR="008C29F6">
        <w:rPr>
          <w:rFonts w:ascii="Arial" w:hAnsi="Arial" w:cs="Arial"/>
          <w:color w:val="FF0000"/>
          <w:sz w:val="24"/>
          <w:szCs w:val="24"/>
        </w:rPr>
        <w:t xml:space="preserve"> </w:t>
      </w:r>
    </w:p>
    <w:p w:rsidR="001F551A" w:rsidRPr="004975C7" w:rsidRDefault="001F551A"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Upon Admission to services, </w:t>
      </w:r>
      <w:r w:rsidR="008C29F6" w:rsidRPr="001E2F36">
        <w:rPr>
          <w:rFonts w:ascii="Arial" w:hAnsi="Arial" w:cs="Arial"/>
          <w:sz w:val="24"/>
          <w:szCs w:val="24"/>
        </w:rPr>
        <w:t>all year long,</w:t>
      </w:r>
      <w:r w:rsidR="008C29F6">
        <w:rPr>
          <w:rFonts w:ascii="Arial" w:hAnsi="Arial" w:cs="Arial"/>
          <w:color w:val="FF0000"/>
          <w:sz w:val="24"/>
          <w:szCs w:val="24"/>
        </w:rPr>
        <w:t xml:space="preserve"> </w:t>
      </w:r>
      <w:r w:rsidRPr="004975C7">
        <w:rPr>
          <w:rFonts w:ascii="Arial" w:hAnsi="Arial" w:cs="Arial"/>
          <w:sz w:val="24"/>
          <w:szCs w:val="24"/>
        </w:rPr>
        <w:t xml:space="preserve">all clients and patients are provided with the </w:t>
      </w:r>
      <w:r w:rsidR="00F00A4F" w:rsidRPr="004975C7">
        <w:rPr>
          <w:rFonts w:ascii="Arial" w:hAnsi="Arial" w:cs="Arial"/>
          <w:sz w:val="24"/>
          <w:szCs w:val="24"/>
        </w:rPr>
        <w:t xml:space="preserve">“Client Information and </w:t>
      </w:r>
      <w:r w:rsidRPr="004975C7">
        <w:rPr>
          <w:rFonts w:ascii="Arial" w:hAnsi="Arial" w:cs="Arial"/>
          <w:sz w:val="24"/>
          <w:szCs w:val="24"/>
        </w:rPr>
        <w:t xml:space="preserve">Admission </w:t>
      </w:r>
      <w:r w:rsidR="00F00A4F" w:rsidRPr="004975C7">
        <w:rPr>
          <w:rFonts w:ascii="Arial" w:hAnsi="Arial" w:cs="Arial"/>
          <w:sz w:val="24"/>
          <w:szCs w:val="24"/>
        </w:rPr>
        <w:t>B</w:t>
      </w:r>
      <w:r w:rsidRPr="004975C7">
        <w:rPr>
          <w:rFonts w:ascii="Arial" w:hAnsi="Arial" w:cs="Arial"/>
          <w:sz w:val="24"/>
          <w:szCs w:val="24"/>
        </w:rPr>
        <w:t>ooklet.</w:t>
      </w:r>
      <w:r w:rsidR="00F00A4F" w:rsidRPr="004975C7">
        <w:rPr>
          <w:rFonts w:ascii="Arial" w:hAnsi="Arial" w:cs="Arial"/>
          <w:sz w:val="24"/>
          <w:szCs w:val="24"/>
        </w:rPr>
        <w:t>”</w:t>
      </w:r>
      <w:r w:rsidRPr="004975C7">
        <w:rPr>
          <w:rFonts w:ascii="Arial" w:hAnsi="Arial" w:cs="Arial"/>
          <w:sz w:val="24"/>
          <w:szCs w:val="24"/>
        </w:rPr>
        <w:t xml:space="preserve"> </w:t>
      </w:r>
    </w:p>
    <w:p w:rsidR="001F551A" w:rsidRPr="004975C7" w:rsidRDefault="001F551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 xml:space="preserve">Admitting staff </w:t>
      </w:r>
      <w:r w:rsidR="001511AA" w:rsidRPr="004975C7">
        <w:rPr>
          <w:rFonts w:ascii="Arial" w:hAnsi="Arial" w:cs="Arial"/>
          <w:sz w:val="24"/>
          <w:szCs w:val="24"/>
        </w:rPr>
        <w:t>show</w:t>
      </w:r>
      <w:r w:rsidRPr="004975C7">
        <w:rPr>
          <w:rFonts w:ascii="Arial" w:hAnsi="Arial" w:cs="Arial"/>
          <w:sz w:val="24"/>
          <w:szCs w:val="24"/>
        </w:rPr>
        <w:t xml:space="preserve"> and discuss with new clients the “Home Safety” and Emergency Preparedness” sections, which contain basic information on emergency preparation and the importance of an evacuation plan;</w:t>
      </w:r>
    </w:p>
    <w:p w:rsidR="001F551A" w:rsidRPr="004975C7" w:rsidRDefault="00F00A4F"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Admitting staff  r</w:t>
      </w:r>
      <w:r w:rsidR="001F551A" w:rsidRPr="004975C7">
        <w:rPr>
          <w:rFonts w:ascii="Arial" w:hAnsi="Arial" w:cs="Arial"/>
          <w:sz w:val="24"/>
          <w:szCs w:val="24"/>
        </w:rPr>
        <w:t>eviews emergency/evacuation information with the patient and/or caregiver and inquires about any personal plans should an emergency occur</w:t>
      </w:r>
      <w:r w:rsidR="00B740D7" w:rsidRPr="004975C7">
        <w:rPr>
          <w:rFonts w:ascii="Arial" w:hAnsi="Arial" w:cs="Arial"/>
          <w:sz w:val="24"/>
          <w:szCs w:val="24"/>
        </w:rPr>
        <w:t>;</w:t>
      </w:r>
    </w:p>
    <w:p w:rsidR="001511AA" w:rsidRPr="00590120" w:rsidRDefault="001511AA" w:rsidP="00F31BC8">
      <w:pPr>
        <w:pStyle w:val="ListParagraph"/>
        <w:numPr>
          <w:ilvl w:val="1"/>
          <w:numId w:val="2"/>
        </w:numPr>
        <w:spacing w:after="0" w:line="240" w:lineRule="auto"/>
        <w:rPr>
          <w:rFonts w:ascii="Arial" w:hAnsi="Arial" w:cs="Arial"/>
          <w:strike/>
          <w:sz w:val="24"/>
          <w:szCs w:val="24"/>
        </w:rPr>
      </w:pPr>
      <w:r w:rsidRPr="004975C7">
        <w:rPr>
          <w:rFonts w:ascii="Arial" w:hAnsi="Arial" w:cs="Arial"/>
          <w:sz w:val="24"/>
          <w:szCs w:val="24"/>
        </w:rPr>
        <w:t>Admitting staff   a</w:t>
      </w:r>
      <w:r w:rsidR="00B740D7" w:rsidRPr="004975C7">
        <w:rPr>
          <w:rFonts w:ascii="Arial" w:hAnsi="Arial" w:cs="Arial"/>
          <w:sz w:val="24"/>
          <w:szCs w:val="24"/>
        </w:rPr>
        <w:t>ssigns the patient</w:t>
      </w:r>
      <w:r w:rsidR="00E318A9">
        <w:rPr>
          <w:rFonts w:ascii="Arial" w:hAnsi="Arial" w:cs="Arial"/>
          <w:sz w:val="24"/>
          <w:szCs w:val="24"/>
        </w:rPr>
        <w:t xml:space="preserve"> an Evacuation Severity Code. The available options are 1. Able to evacuate with or without assistance and 2. Unable to evacuate with or without assistance</w:t>
      </w:r>
    </w:p>
    <w:p w:rsidR="001511AA" w:rsidRPr="004975C7" w:rsidRDefault="001511A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The following is documented in the patient/client electronic health record:</w:t>
      </w:r>
    </w:p>
    <w:p w:rsidR="001511AA" w:rsidRPr="00590120" w:rsidRDefault="00F87A58" w:rsidP="00F31BC8">
      <w:pPr>
        <w:pStyle w:val="ListParagraph"/>
        <w:spacing w:after="0" w:line="240" w:lineRule="auto"/>
        <w:ind w:left="2160"/>
        <w:rPr>
          <w:rFonts w:ascii="Arial" w:hAnsi="Arial" w:cs="Arial"/>
          <w:strike/>
          <w:sz w:val="24"/>
          <w:szCs w:val="24"/>
        </w:rPr>
      </w:pPr>
      <w:proofErr w:type="spellStart"/>
      <w:r>
        <w:rPr>
          <w:rFonts w:ascii="Arial" w:hAnsi="Arial" w:cs="Arial"/>
          <w:sz w:val="24"/>
          <w:szCs w:val="24"/>
        </w:rPr>
        <w:t>i</w:t>
      </w:r>
      <w:proofErr w:type="spellEnd"/>
      <w:r>
        <w:rPr>
          <w:rFonts w:ascii="Arial" w:hAnsi="Arial" w:cs="Arial"/>
          <w:sz w:val="24"/>
          <w:szCs w:val="24"/>
        </w:rPr>
        <w:t>. Evacuation</w:t>
      </w:r>
      <w:r w:rsidR="00E318A9">
        <w:rPr>
          <w:rFonts w:ascii="Arial" w:hAnsi="Arial" w:cs="Arial"/>
          <w:sz w:val="24"/>
          <w:szCs w:val="24"/>
        </w:rPr>
        <w:t xml:space="preserve"> Severity Code (see above).</w:t>
      </w:r>
    </w:p>
    <w:p w:rsidR="001511AA" w:rsidRPr="00E33246" w:rsidRDefault="00E33246" w:rsidP="00E33246">
      <w:pPr>
        <w:spacing w:after="0" w:line="240" w:lineRule="auto"/>
        <w:ind w:left="1980"/>
        <w:rPr>
          <w:rFonts w:ascii="Arial" w:hAnsi="Arial" w:cs="Arial"/>
          <w:sz w:val="24"/>
          <w:szCs w:val="24"/>
        </w:rPr>
      </w:pPr>
      <w:r>
        <w:rPr>
          <w:rFonts w:ascii="Arial" w:hAnsi="Arial" w:cs="Arial"/>
          <w:sz w:val="24"/>
          <w:szCs w:val="24"/>
        </w:rPr>
        <w:t xml:space="preserve">   ii. </w:t>
      </w:r>
      <w:r w:rsidR="001511AA" w:rsidRPr="00E33246">
        <w:rPr>
          <w:rFonts w:ascii="Arial" w:hAnsi="Arial" w:cs="Arial"/>
          <w:sz w:val="24"/>
          <w:szCs w:val="24"/>
        </w:rPr>
        <w:t>Person(s) to be notified in the event of an emergency; ***</w:t>
      </w:r>
    </w:p>
    <w:p w:rsidR="008C29F6" w:rsidRDefault="00E33246" w:rsidP="00F87A58">
      <w:pPr>
        <w:pStyle w:val="ListParagraph"/>
        <w:spacing w:after="0" w:line="240" w:lineRule="auto"/>
        <w:ind w:left="2160"/>
        <w:rPr>
          <w:rFonts w:ascii="Arial" w:hAnsi="Arial" w:cs="Arial"/>
          <w:sz w:val="24"/>
          <w:szCs w:val="24"/>
        </w:rPr>
      </w:pPr>
      <w:r>
        <w:rPr>
          <w:rFonts w:ascii="Arial" w:hAnsi="Arial" w:cs="Arial"/>
          <w:sz w:val="24"/>
          <w:szCs w:val="24"/>
        </w:rPr>
        <w:t>iii .</w:t>
      </w:r>
      <w:r w:rsidR="001511AA" w:rsidRPr="004975C7">
        <w:rPr>
          <w:rFonts w:ascii="Arial" w:hAnsi="Arial" w:cs="Arial"/>
          <w:sz w:val="24"/>
          <w:szCs w:val="24"/>
        </w:rPr>
        <w:t>Any additional information that needs to be communicated to assure patient/client safety</w:t>
      </w:r>
      <w:r w:rsidR="00F5260C" w:rsidRPr="004975C7">
        <w:rPr>
          <w:rFonts w:ascii="Arial" w:hAnsi="Arial" w:cs="Arial"/>
          <w:sz w:val="24"/>
          <w:szCs w:val="24"/>
        </w:rPr>
        <w:t xml:space="preserve"> during an emergency. </w:t>
      </w:r>
    </w:p>
    <w:p w:rsidR="00B93DAD" w:rsidRDefault="00E33246">
      <w:pPr>
        <w:spacing w:after="0" w:line="240" w:lineRule="auto"/>
        <w:rPr>
          <w:rFonts w:ascii="Arial" w:hAnsi="Arial" w:cs="Arial"/>
          <w:color w:val="FF0000"/>
          <w:sz w:val="24"/>
          <w:szCs w:val="24"/>
        </w:rPr>
      </w:pPr>
      <w:r>
        <w:rPr>
          <w:rFonts w:ascii="Arial" w:hAnsi="Arial" w:cs="Arial"/>
          <w:sz w:val="24"/>
          <w:szCs w:val="24"/>
        </w:rPr>
        <w:t>-</w:t>
      </w:r>
    </w:p>
    <w:p w:rsidR="007632E1" w:rsidRPr="004975C7" w:rsidRDefault="007632E1"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Documentation in the event of computer/network outages.</w:t>
      </w:r>
    </w:p>
    <w:p w:rsidR="007632E1" w:rsidRPr="004975C7" w:rsidRDefault="007632E1" w:rsidP="004975C7">
      <w:pPr>
        <w:pStyle w:val="ListParagraph"/>
        <w:spacing w:after="0" w:line="240" w:lineRule="auto"/>
        <w:ind w:left="1440"/>
        <w:rPr>
          <w:rFonts w:ascii="Arial" w:hAnsi="Arial" w:cs="Arial"/>
          <w:sz w:val="24"/>
          <w:szCs w:val="24"/>
        </w:rPr>
      </w:pPr>
      <w:r w:rsidRPr="004975C7">
        <w:rPr>
          <w:rFonts w:ascii="Arial" w:hAnsi="Arial" w:cs="Arial"/>
          <w:sz w:val="24"/>
          <w:szCs w:val="24"/>
        </w:rPr>
        <w:t>Each community office is expected to keep an “Information Systems Box” with hard copies of these forms to be utilized when computer documentation is impossible:</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Generic OASIS forms</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Start of Care Booklet(s)</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Routine visit note.</w:t>
      </w:r>
    </w:p>
    <w:p w:rsidR="008C29F6" w:rsidRDefault="007632E1"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A patients priority classification is updated as needed based on his/her evolving condition</w:t>
      </w:r>
    </w:p>
    <w:p w:rsidR="00242AAF" w:rsidRDefault="008C29F6" w:rsidP="004975C7">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 Patient Evacuation Information form will be completed and saved to the patient’s record and a hard copy kept in the Information Systems box.  </w:t>
      </w:r>
    </w:p>
    <w:p w:rsidR="007632E1" w:rsidRDefault="00242AAF" w:rsidP="004975C7">
      <w:pPr>
        <w:pStyle w:val="ListParagraph"/>
        <w:numPr>
          <w:ilvl w:val="0"/>
          <w:numId w:val="2"/>
        </w:numPr>
        <w:spacing w:after="0" w:line="240" w:lineRule="auto"/>
        <w:rPr>
          <w:rFonts w:ascii="Arial" w:hAnsi="Arial" w:cs="Arial"/>
          <w:sz w:val="24"/>
          <w:szCs w:val="24"/>
        </w:rPr>
      </w:pPr>
      <w:r>
        <w:rPr>
          <w:rFonts w:ascii="Arial" w:hAnsi="Arial" w:cs="Arial"/>
          <w:sz w:val="24"/>
          <w:szCs w:val="24"/>
        </w:rPr>
        <w:t>Area specific evacuation information and evacuation plan education will be provided to our patients</w:t>
      </w:r>
    </w:p>
    <w:p w:rsidR="004975C7" w:rsidRPr="004975C7" w:rsidRDefault="004975C7" w:rsidP="004975C7">
      <w:pPr>
        <w:pStyle w:val="ListParagraph"/>
        <w:spacing w:after="0" w:line="240" w:lineRule="auto"/>
        <w:rPr>
          <w:rFonts w:ascii="Arial" w:hAnsi="Arial" w:cs="Arial"/>
          <w:sz w:val="24"/>
          <w:szCs w:val="24"/>
        </w:rPr>
      </w:pPr>
    </w:p>
    <w:p w:rsidR="006B593B"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EMERGENCY RESPONSE PROCEDURE:</w:t>
      </w:r>
    </w:p>
    <w:p w:rsidR="004975C7" w:rsidRPr="004975C7" w:rsidRDefault="004975C7" w:rsidP="004975C7">
      <w:pPr>
        <w:spacing w:after="0" w:line="240" w:lineRule="auto"/>
        <w:rPr>
          <w:rFonts w:ascii="Arial" w:hAnsi="Arial" w:cs="Arial"/>
          <w:b/>
          <w:sz w:val="24"/>
          <w:szCs w:val="24"/>
          <w:u w:val="single"/>
        </w:rPr>
      </w:pPr>
    </w:p>
    <w:p w:rsidR="00F50F15" w:rsidRPr="00E33246" w:rsidRDefault="006B593B"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 xml:space="preserve">In the event of emergency, </w:t>
      </w:r>
      <w:r w:rsidR="00CD61C2" w:rsidRPr="00727DBD">
        <w:rPr>
          <w:rFonts w:ascii="Arial" w:hAnsi="Arial" w:cs="Arial"/>
          <w:sz w:val="24"/>
          <w:szCs w:val="24"/>
        </w:rPr>
        <w:t>VP</w:t>
      </w:r>
      <w:r w:rsidR="004B19CA" w:rsidRPr="004975C7">
        <w:rPr>
          <w:rFonts w:ascii="Arial" w:hAnsi="Arial" w:cs="Arial"/>
          <w:sz w:val="24"/>
          <w:szCs w:val="24"/>
        </w:rPr>
        <w:t xml:space="preserve"> </w:t>
      </w:r>
      <w:r w:rsidRPr="004975C7">
        <w:rPr>
          <w:rFonts w:ascii="Arial" w:hAnsi="Arial" w:cs="Arial"/>
          <w:sz w:val="24"/>
          <w:szCs w:val="24"/>
        </w:rPr>
        <w:t xml:space="preserve">of </w:t>
      </w:r>
      <w:r w:rsidR="00065C78" w:rsidRPr="004975C7">
        <w:rPr>
          <w:rFonts w:ascii="Arial" w:hAnsi="Arial" w:cs="Arial"/>
          <w:sz w:val="24"/>
          <w:szCs w:val="24"/>
        </w:rPr>
        <w:t>Home Health</w:t>
      </w:r>
      <w:r w:rsidR="004B19CA">
        <w:rPr>
          <w:rFonts w:ascii="Arial" w:hAnsi="Arial" w:cs="Arial"/>
          <w:sz w:val="24"/>
          <w:szCs w:val="24"/>
        </w:rPr>
        <w:t xml:space="preserve"> and Hospice</w:t>
      </w:r>
      <w:r w:rsidR="00065C78" w:rsidRPr="004975C7">
        <w:rPr>
          <w:rFonts w:ascii="Arial" w:hAnsi="Arial" w:cs="Arial"/>
          <w:sz w:val="24"/>
          <w:szCs w:val="24"/>
        </w:rPr>
        <w:t xml:space="preserve"> </w:t>
      </w:r>
      <w:r w:rsidR="000473E1" w:rsidRPr="004975C7">
        <w:rPr>
          <w:rFonts w:ascii="Arial" w:hAnsi="Arial" w:cs="Arial"/>
          <w:sz w:val="24"/>
          <w:szCs w:val="24"/>
        </w:rPr>
        <w:t>Operations</w:t>
      </w:r>
      <w:r w:rsidRPr="004975C7">
        <w:rPr>
          <w:rFonts w:ascii="Arial" w:hAnsi="Arial" w:cs="Arial"/>
          <w:sz w:val="24"/>
          <w:szCs w:val="24"/>
        </w:rPr>
        <w:t xml:space="preserve"> is the primary point of contact </w:t>
      </w:r>
      <w:r w:rsidRPr="00134BC4">
        <w:rPr>
          <w:rFonts w:ascii="Arial" w:hAnsi="Arial" w:cs="Arial"/>
          <w:sz w:val="24"/>
          <w:szCs w:val="24"/>
        </w:rPr>
        <w:t xml:space="preserve">for local and federal agencies </w:t>
      </w:r>
      <w:r w:rsidR="00134BC4" w:rsidRPr="00134BC4">
        <w:rPr>
          <w:rFonts w:ascii="Arial" w:hAnsi="Arial" w:cs="Arial"/>
          <w:sz w:val="24"/>
          <w:szCs w:val="24"/>
        </w:rPr>
        <w:t>The AVP</w:t>
      </w:r>
      <w:r w:rsidR="00242AAF" w:rsidRPr="00134BC4">
        <w:rPr>
          <w:rFonts w:ascii="Arial" w:hAnsi="Arial" w:cs="Arial"/>
          <w:sz w:val="24"/>
          <w:szCs w:val="24"/>
        </w:rPr>
        <w:t xml:space="preserve"> of Hospice is </w:t>
      </w:r>
      <w:r w:rsidRPr="00134BC4">
        <w:rPr>
          <w:rFonts w:ascii="Arial" w:hAnsi="Arial" w:cs="Arial"/>
          <w:sz w:val="24"/>
          <w:szCs w:val="24"/>
        </w:rPr>
        <w:t>secondary</w:t>
      </w:r>
      <w:r w:rsidR="00E33246">
        <w:rPr>
          <w:rFonts w:ascii="Arial" w:hAnsi="Arial" w:cs="Arial"/>
          <w:sz w:val="24"/>
          <w:szCs w:val="24"/>
        </w:rPr>
        <w:t xml:space="preserve">.  </w:t>
      </w:r>
      <w:r w:rsidR="00F50F15" w:rsidRPr="00E33246">
        <w:rPr>
          <w:rFonts w:ascii="Arial" w:hAnsi="Arial" w:cs="Arial"/>
          <w:sz w:val="24"/>
          <w:szCs w:val="24"/>
        </w:rPr>
        <w:t xml:space="preserve">If a call is received after hours by the Center or the Teletriage RN, that person contacts the </w:t>
      </w:r>
      <w:r w:rsidR="000473E1" w:rsidRPr="00E33246">
        <w:rPr>
          <w:rFonts w:ascii="Arial" w:hAnsi="Arial" w:cs="Arial"/>
          <w:sz w:val="24"/>
          <w:szCs w:val="24"/>
        </w:rPr>
        <w:t>Administrator on call</w:t>
      </w:r>
      <w:r w:rsidR="00F50F15" w:rsidRPr="00E33246">
        <w:rPr>
          <w:rFonts w:ascii="Arial" w:hAnsi="Arial" w:cs="Arial"/>
          <w:sz w:val="24"/>
          <w:szCs w:val="24"/>
        </w:rPr>
        <w:t xml:space="preserve"> as soon as possible.</w:t>
      </w:r>
    </w:p>
    <w:p w:rsidR="00F50F15" w:rsidRPr="00E33246" w:rsidRDefault="00332BAA" w:rsidP="004975C7">
      <w:pPr>
        <w:pStyle w:val="ListParagraph"/>
        <w:numPr>
          <w:ilvl w:val="0"/>
          <w:numId w:val="3"/>
        </w:numPr>
        <w:spacing w:after="0" w:line="240" w:lineRule="auto"/>
        <w:rPr>
          <w:rFonts w:ascii="Arial" w:hAnsi="Arial" w:cs="Arial"/>
          <w:sz w:val="24"/>
          <w:szCs w:val="24"/>
        </w:rPr>
      </w:pPr>
      <w:r w:rsidRPr="00E33246">
        <w:rPr>
          <w:rFonts w:ascii="Arial" w:hAnsi="Arial" w:cs="Arial"/>
          <w:sz w:val="24"/>
          <w:szCs w:val="24"/>
        </w:rPr>
        <w:t>When an Alert is issued:</w:t>
      </w:r>
    </w:p>
    <w:p w:rsidR="00332BAA" w:rsidRPr="00E33246" w:rsidRDefault="00332BAA" w:rsidP="004975C7">
      <w:pPr>
        <w:pStyle w:val="ListParagraph"/>
        <w:numPr>
          <w:ilvl w:val="1"/>
          <w:numId w:val="3"/>
        </w:numPr>
        <w:spacing w:after="0" w:line="240" w:lineRule="auto"/>
        <w:rPr>
          <w:rFonts w:ascii="Arial" w:hAnsi="Arial" w:cs="Arial"/>
          <w:sz w:val="24"/>
          <w:szCs w:val="24"/>
        </w:rPr>
      </w:pPr>
      <w:r w:rsidRPr="00E33246">
        <w:rPr>
          <w:rFonts w:ascii="Arial" w:hAnsi="Arial" w:cs="Arial"/>
          <w:sz w:val="24"/>
          <w:szCs w:val="24"/>
        </w:rPr>
        <w:t>Telephone Tree for each office is activated, putting staff on “alert” for further assignment;</w:t>
      </w:r>
    </w:p>
    <w:p w:rsidR="00332BAA" w:rsidRPr="004975C7" w:rsidRDefault="007020CA" w:rsidP="004975C7">
      <w:pPr>
        <w:pStyle w:val="ListParagraph"/>
        <w:numPr>
          <w:ilvl w:val="1"/>
          <w:numId w:val="3"/>
        </w:numPr>
        <w:spacing w:after="0" w:line="240" w:lineRule="auto"/>
        <w:rPr>
          <w:rFonts w:ascii="Arial" w:hAnsi="Arial" w:cs="Arial"/>
          <w:sz w:val="24"/>
          <w:szCs w:val="24"/>
        </w:rPr>
      </w:pPr>
      <w:r w:rsidRPr="00E33246">
        <w:rPr>
          <w:rFonts w:ascii="Arial" w:hAnsi="Arial" w:cs="Arial"/>
          <w:sz w:val="24"/>
          <w:szCs w:val="24"/>
        </w:rPr>
        <w:t>All available staff, regardless of their us</w:t>
      </w:r>
      <w:r w:rsidRPr="004975C7">
        <w:rPr>
          <w:rFonts w:ascii="Arial" w:hAnsi="Arial" w:cs="Arial"/>
          <w:sz w:val="24"/>
          <w:szCs w:val="24"/>
        </w:rPr>
        <w:t xml:space="preserve">ual role, </w:t>
      </w:r>
      <w:r w:rsidR="00134BC4" w:rsidRPr="004975C7">
        <w:rPr>
          <w:rFonts w:ascii="Arial" w:hAnsi="Arial" w:cs="Arial"/>
          <w:sz w:val="24"/>
          <w:szCs w:val="24"/>
        </w:rPr>
        <w:t>participates</w:t>
      </w:r>
      <w:r w:rsidRPr="004975C7">
        <w:rPr>
          <w:rFonts w:ascii="Arial" w:hAnsi="Arial" w:cs="Arial"/>
          <w:sz w:val="24"/>
          <w:szCs w:val="24"/>
        </w:rPr>
        <w:t xml:space="preserve"> in patient calling. </w:t>
      </w:r>
      <w:r w:rsidR="00332BAA" w:rsidRPr="004975C7">
        <w:rPr>
          <w:rFonts w:ascii="Arial" w:hAnsi="Arial" w:cs="Arial"/>
          <w:sz w:val="24"/>
          <w:szCs w:val="24"/>
        </w:rPr>
        <w:t>Patients/Clients/Caregivers are called immediately upon activation of any emergency operations plan and instructed on the following:</w:t>
      </w:r>
    </w:p>
    <w:p w:rsidR="00332BAA" w:rsidRPr="00134BC4"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medication levels and get prescriptions filled   immediately if they are close to running out</w:t>
      </w:r>
      <w:r w:rsidR="00134BC4" w:rsidRPr="00134BC4">
        <w:rPr>
          <w:rFonts w:ascii="Arial" w:hAnsi="Arial" w:cs="Arial"/>
          <w:sz w:val="24"/>
          <w:szCs w:val="24"/>
        </w:rPr>
        <w:t>;</w:t>
      </w:r>
      <w:r w:rsidR="00242AAF" w:rsidRPr="00134BC4">
        <w:rPr>
          <w:rFonts w:ascii="Arial" w:hAnsi="Arial" w:cs="Arial"/>
          <w:sz w:val="24"/>
          <w:szCs w:val="24"/>
        </w:rPr>
        <w:t xml:space="preserve"> it is recommended a 2 month supply of medication be </w:t>
      </w:r>
      <w:r w:rsidR="00134BC4" w:rsidRPr="00134BC4">
        <w:rPr>
          <w:rFonts w:ascii="Arial" w:hAnsi="Arial" w:cs="Arial"/>
          <w:sz w:val="24"/>
          <w:szCs w:val="24"/>
        </w:rPr>
        <w:t>available.</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Fill their bathtubs and several containers with drinking water.</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Locate flashlights and make sure to have new flashlight batteries on hand.</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for 3 to 4 days worth of canned and boxed foodstuffs.</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Follow instructions given by county agencies as reported on television</w:t>
      </w:r>
      <w:r w:rsidR="002656AD">
        <w:rPr>
          <w:rFonts w:ascii="Arial" w:hAnsi="Arial" w:cs="Arial"/>
          <w:sz w:val="24"/>
          <w:szCs w:val="24"/>
        </w:rPr>
        <w:t>,</w:t>
      </w:r>
      <w:r w:rsidRPr="004975C7">
        <w:rPr>
          <w:rFonts w:ascii="Arial" w:hAnsi="Arial" w:cs="Arial"/>
          <w:sz w:val="24"/>
          <w:szCs w:val="24"/>
        </w:rPr>
        <w:t xml:space="preserve"> radio</w:t>
      </w:r>
      <w:r w:rsidR="00242AAF">
        <w:rPr>
          <w:rFonts w:ascii="Arial" w:hAnsi="Arial" w:cs="Arial"/>
          <w:sz w:val="24"/>
          <w:szCs w:val="24"/>
        </w:rPr>
        <w:t xml:space="preserve"> and Official social media outlets</w:t>
      </w:r>
      <w:r w:rsidRPr="004975C7">
        <w:rPr>
          <w:rFonts w:ascii="Arial" w:hAnsi="Arial" w:cs="Arial"/>
          <w:sz w:val="24"/>
          <w:szCs w:val="24"/>
        </w:rPr>
        <w:t>.</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oxygen tank levels for backup use in case of power outage, notify electric company that person in home is using oxygen.</w:t>
      </w:r>
    </w:p>
    <w:p w:rsidR="007020CA" w:rsidRPr="004975C7" w:rsidRDefault="002656AD" w:rsidP="004975C7">
      <w:pPr>
        <w:numPr>
          <w:ilvl w:val="0"/>
          <w:numId w:val="3"/>
        </w:numPr>
        <w:spacing w:after="0" w:line="240" w:lineRule="auto"/>
        <w:rPr>
          <w:rFonts w:ascii="Arial" w:hAnsi="Arial" w:cs="Arial"/>
          <w:sz w:val="24"/>
          <w:szCs w:val="24"/>
        </w:rPr>
      </w:pPr>
      <w:r>
        <w:rPr>
          <w:rFonts w:ascii="Arial" w:hAnsi="Arial" w:cs="Arial"/>
          <w:sz w:val="24"/>
          <w:szCs w:val="24"/>
        </w:rPr>
        <w:t>Those clients who</w:t>
      </w:r>
      <w:r w:rsidR="00E156B7">
        <w:rPr>
          <w:rFonts w:ascii="Arial" w:hAnsi="Arial" w:cs="Arial"/>
          <w:sz w:val="24"/>
          <w:szCs w:val="24"/>
        </w:rPr>
        <w:t>se Evacuation Severity Code is 1 (</w:t>
      </w:r>
      <w:r>
        <w:rPr>
          <w:rFonts w:ascii="Arial" w:hAnsi="Arial" w:cs="Arial"/>
          <w:sz w:val="24"/>
          <w:szCs w:val="24"/>
        </w:rPr>
        <w:t>able to evacuate with or without assistance</w:t>
      </w:r>
      <w:r w:rsidR="00E156B7">
        <w:rPr>
          <w:rFonts w:ascii="Arial" w:hAnsi="Arial" w:cs="Arial"/>
          <w:sz w:val="24"/>
          <w:szCs w:val="24"/>
        </w:rPr>
        <w:t>)</w:t>
      </w:r>
      <w:r>
        <w:rPr>
          <w:rFonts w:ascii="Arial" w:hAnsi="Arial" w:cs="Arial"/>
          <w:sz w:val="24"/>
          <w:szCs w:val="24"/>
        </w:rPr>
        <w:t xml:space="preserve"> are</w:t>
      </w:r>
      <w:r w:rsidR="007020CA" w:rsidRPr="004975C7">
        <w:rPr>
          <w:rFonts w:ascii="Arial" w:hAnsi="Arial" w:cs="Arial"/>
          <w:sz w:val="24"/>
          <w:szCs w:val="24"/>
        </w:rPr>
        <w:t xml:space="preserve"> instructed to implement the disaster plan discussed at SOC.</w:t>
      </w:r>
    </w:p>
    <w:p w:rsidR="00332BAA" w:rsidRPr="004975C7" w:rsidRDefault="004B19CA" w:rsidP="004975C7">
      <w:pPr>
        <w:pStyle w:val="ListParagraph"/>
        <w:numPr>
          <w:ilvl w:val="0"/>
          <w:numId w:val="3"/>
        </w:numPr>
        <w:spacing w:after="0" w:line="240" w:lineRule="auto"/>
        <w:rPr>
          <w:rFonts w:ascii="Arial" w:hAnsi="Arial" w:cs="Arial"/>
          <w:sz w:val="24"/>
          <w:szCs w:val="24"/>
        </w:rPr>
      </w:pPr>
      <w:r>
        <w:rPr>
          <w:rFonts w:ascii="Arial" w:hAnsi="Arial" w:cs="Arial"/>
          <w:sz w:val="24"/>
          <w:szCs w:val="24"/>
        </w:rPr>
        <w:t>Those</w:t>
      </w:r>
      <w:r w:rsidR="00E156B7">
        <w:rPr>
          <w:rFonts w:ascii="Arial" w:hAnsi="Arial" w:cs="Arial"/>
          <w:sz w:val="24"/>
          <w:szCs w:val="24"/>
        </w:rPr>
        <w:t xml:space="preserve"> clients whose Evacuation Severity Code </w:t>
      </w:r>
      <w:r w:rsidR="00A964F3" w:rsidRPr="00727DBD">
        <w:rPr>
          <w:rFonts w:ascii="Arial" w:hAnsi="Arial" w:cs="Arial"/>
          <w:sz w:val="24"/>
          <w:szCs w:val="24"/>
        </w:rPr>
        <w:t>-</w:t>
      </w:r>
      <w:r w:rsidR="00E156B7">
        <w:rPr>
          <w:rFonts w:ascii="Arial" w:hAnsi="Arial" w:cs="Arial"/>
          <w:sz w:val="24"/>
          <w:szCs w:val="24"/>
        </w:rPr>
        <w:t xml:space="preserve"> 2 (unable to evacuate with or without assistance)</w:t>
      </w:r>
      <w:r w:rsidR="008D403B" w:rsidRPr="004975C7">
        <w:rPr>
          <w:rFonts w:ascii="Arial" w:hAnsi="Arial" w:cs="Arial"/>
          <w:sz w:val="24"/>
          <w:szCs w:val="24"/>
        </w:rPr>
        <w:t xml:space="preserve"> </w:t>
      </w:r>
      <w:r w:rsidR="00A964F3">
        <w:rPr>
          <w:rFonts w:ascii="Arial" w:hAnsi="Arial" w:cs="Arial"/>
          <w:sz w:val="24"/>
          <w:szCs w:val="24"/>
        </w:rPr>
        <w:t>will receive assistance from staff</w:t>
      </w:r>
      <w:r w:rsidR="008D403B" w:rsidRPr="004975C7">
        <w:rPr>
          <w:rFonts w:ascii="Arial" w:hAnsi="Arial" w:cs="Arial"/>
          <w:sz w:val="24"/>
          <w:szCs w:val="24"/>
        </w:rPr>
        <w:t xml:space="preserve"> </w:t>
      </w:r>
      <w:r w:rsidR="00134BC4" w:rsidRPr="004975C7">
        <w:rPr>
          <w:rFonts w:ascii="Arial" w:hAnsi="Arial" w:cs="Arial"/>
          <w:sz w:val="24"/>
          <w:szCs w:val="24"/>
        </w:rPr>
        <w:t>with their</w:t>
      </w:r>
      <w:r w:rsidR="001D5483" w:rsidRPr="00134BC4">
        <w:rPr>
          <w:rFonts w:ascii="Arial" w:hAnsi="Arial" w:cs="Arial"/>
          <w:sz w:val="24"/>
          <w:szCs w:val="24"/>
        </w:rPr>
        <w:t xml:space="preserve"> evacuation plan to</w:t>
      </w:r>
      <w:r w:rsidR="001D5483">
        <w:rPr>
          <w:rFonts w:ascii="Arial" w:hAnsi="Arial" w:cs="Arial"/>
          <w:color w:val="FF0000"/>
          <w:sz w:val="24"/>
          <w:szCs w:val="24"/>
        </w:rPr>
        <w:t xml:space="preserve"> </w:t>
      </w:r>
      <w:r w:rsidR="008D403B" w:rsidRPr="004975C7">
        <w:rPr>
          <w:rFonts w:ascii="Arial" w:hAnsi="Arial" w:cs="Arial"/>
          <w:sz w:val="24"/>
          <w:szCs w:val="24"/>
        </w:rPr>
        <w:t xml:space="preserve">local shelters and </w:t>
      </w:r>
      <w:r w:rsidR="00A964F3">
        <w:rPr>
          <w:rFonts w:ascii="Arial" w:hAnsi="Arial" w:cs="Arial"/>
          <w:sz w:val="24"/>
          <w:szCs w:val="24"/>
        </w:rPr>
        <w:t>-</w:t>
      </w:r>
      <w:r w:rsidR="00A964F3" w:rsidRPr="004975C7">
        <w:rPr>
          <w:rFonts w:ascii="Arial" w:hAnsi="Arial" w:cs="Arial"/>
          <w:sz w:val="24"/>
          <w:szCs w:val="24"/>
        </w:rPr>
        <w:t xml:space="preserve"> </w:t>
      </w:r>
      <w:r w:rsidR="008D403B" w:rsidRPr="004975C7">
        <w:rPr>
          <w:rFonts w:ascii="Arial" w:hAnsi="Arial" w:cs="Arial"/>
          <w:sz w:val="24"/>
          <w:szCs w:val="24"/>
        </w:rPr>
        <w:t xml:space="preserve">calling their emergency contact(s) if they are unable to do so. </w:t>
      </w:r>
      <w:r w:rsidR="00262B81" w:rsidRPr="004975C7">
        <w:rPr>
          <w:rFonts w:ascii="Arial" w:hAnsi="Arial" w:cs="Arial"/>
          <w:sz w:val="24"/>
          <w:szCs w:val="24"/>
        </w:rPr>
        <w:t xml:space="preserve"> </w:t>
      </w:r>
      <w:r w:rsidR="00E156B7">
        <w:rPr>
          <w:rFonts w:ascii="Arial" w:hAnsi="Arial" w:cs="Arial"/>
          <w:sz w:val="24"/>
          <w:szCs w:val="24"/>
        </w:rPr>
        <w:t xml:space="preserve">Clients whose Evacuation Severity Code is 2 </w:t>
      </w:r>
      <w:r w:rsidR="00262B81" w:rsidRPr="004975C7">
        <w:rPr>
          <w:rFonts w:ascii="Arial" w:hAnsi="Arial" w:cs="Arial"/>
          <w:sz w:val="24"/>
          <w:szCs w:val="24"/>
        </w:rPr>
        <w:t>are put on the emergency schedule for planned visits the following day</w:t>
      </w:r>
      <w:r w:rsidR="001D5483" w:rsidRPr="001E2F36">
        <w:rPr>
          <w:rFonts w:ascii="Arial" w:hAnsi="Arial" w:cs="Arial"/>
          <w:sz w:val="24"/>
          <w:szCs w:val="24"/>
        </w:rPr>
        <w:t xml:space="preserve"> if time permits based on the evacuation needs</w:t>
      </w:r>
      <w:r w:rsidR="00262B81" w:rsidRPr="001E2F36">
        <w:rPr>
          <w:rFonts w:ascii="Arial" w:hAnsi="Arial" w:cs="Arial"/>
          <w:sz w:val="24"/>
          <w:szCs w:val="24"/>
        </w:rPr>
        <w:t>.</w:t>
      </w:r>
    </w:p>
    <w:p w:rsidR="00262B81" w:rsidRDefault="00262B81"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Staff are required to keep cell phones on</w:t>
      </w:r>
      <w:r w:rsidR="007632E1" w:rsidRPr="004975C7">
        <w:rPr>
          <w:rFonts w:ascii="Arial" w:hAnsi="Arial" w:cs="Arial"/>
          <w:sz w:val="24"/>
          <w:szCs w:val="24"/>
        </w:rPr>
        <w:t>,</w:t>
      </w:r>
      <w:r w:rsidRPr="004975C7">
        <w:rPr>
          <w:rFonts w:ascii="Arial" w:hAnsi="Arial" w:cs="Arial"/>
          <w:sz w:val="24"/>
          <w:szCs w:val="24"/>
        </w:rPr>
        <w:t xml:space="preserve"> report to the closest Command Center for further assignment </w:t>
      </w:r>
      <w:r w:rsidR="007632E1" w:rsidRPr="004975C7">
        <w:rPr>
          <w:rFonts w:ascii="Arial" w:hAnsi="Arial" w:cs="Arial"/>
          <w:sz w:val="24"/>
          <w:szCs w:val="24"/>
        </w:rPr>
        <w:t>after checking in with their</w:t>
      </w:r>
      <w:r w:rsidR="001D5483">
        <w:rPr>
          <w:rFonts w:ascii="Arial" w:hAnsi="Arial" w:cs="Arial"/>
          <w:sz w:val="24"/>
          <w:szCs w:val="24"/>
        </w:rPr>
        <w:t xml:space="preserve"> </w:t>
      </w:r>
      <w:r w:rsidR="001D5483" w:rsidRPr="001E2F36">
        <w:rPr>
          <w:rFonts w:ascii="Arial" w:hAnsi="Arial" w:cs="Arial"/>
          <w:sz w:val="24"/>
          <w:szCs w:val="24"/>
        </w:rPr>
        <w:t>immediate</w:t>
      </w:r>
      <w:r w:rsidR="007632E1" w:rsidRPr="004975C7">
        <w:rPr>
          <w:rFonts w:ascii="Arial" w:hAnsi="Arial" w:cs="Arial"/>
          <w:sz w:val="24"/>
          <w:szCs w:val="24"/>
        </w:rPr>
        <w:t xml:space="preserve"> supervisor.</w:t>
      </w:r>
    </w:p>
    <w:p w:rsidR="001D5483" w:rsidRPr="004975C7" w:rsidRDefault="001D5483" w:rsidP="004975C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staff evacuation is different from the originally submitted Evacuation Information, the staff member is required to notify his or her manager with the new information and any additional phone numbers or information they have at that time. </w:t>
      </w:r>
    </w:p>
    <w:p w:rsidR="004975C7" w:rsidRDefault="004975C7" w:rsidP="004975C7">
      <w:pPr>
        <w:spacing w:after="0" w:line="240" w:lineRule="auto"/>
        <w:rPr>
          <w:rFonts w:ascii="Arial" w:hAnsi="Arial" w:cs="Arial"/>
          <w:b/>
          <w:sz w:val="24"/>
          <w:szCs w:val="24"/>
          <w:u w:val="single"/>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RE-ENTRY AND RECOVERY:</w:t>
      </w:r>
    </w:p>
    <w:p w:rsidR="00117F34" w:rsidRPr="004975C7" w:rsidRDefault="00117F34" w:rsidP="004975C7">
      <w:pPr>
        <w:spacing w:after="0" w:line="240" w:lineRule="auto"/>
        <w:rPr>
          <w:rFonts w:ascii="Arial" w:hAnsi="Arial" w:cs="Arial"/>
          <w:b/>
          <w:sz w:val="24"/>
          <w:szCs w:val="24"/>
          <w:u w:val="single"/>
        </w:rPr>
      </w:pPr>
    </w:p>
    <w:p w:rsidR="00043151" w:rsidRPr="004975C7" w:rsidRDefault="00A771A8" w:rsidP="004975C7">
      <w:pPr>
        <w:pStyle w:val="ListParagraph"/>
        <w:numPr>
          <w:ilvl w:val="0"/>
          <w:numId w:val="6"/>
        </w:numPr>
        <w:spacing w:after="0" w:line="240" w:lineRule="auto"/>
        <w:rPr>
          <w:rFonts w:ascii="Arial" w:hAnsi="Arial" w:cs="Arial"/>
          <w:sz w:val="24"/>
          <w:szCs w:val="24"/>
        </w:rPr>
      </w:pPr>
      <w:r w:rsidRPr="004975C7">
        <w:rPr>
          <w:rFonts w:ascii="Arial" w:hAnsi="Arial" w:cs="Arial"/>
          <w:sz w:val="24"/>
          <w:szCs w:val="24"/>
        </w:rPr>
        <w:t xml:space="preserve">Normal operations resume as soon as safely possible following notice from emergency management </w:t>
      </w:r>
      <w:r w:rsidR="00043151" w:rsidRPr="004975C7">
        <w:rPr>
          <w:rFonts w:ascii="Arial" w:hAnsi="Arial" w:cs="Arial"/>
          <w:sz w:val="24"/>
          <w:szCs w:val="24"/>
        </w:rPr>
        <w:t>services that the emergency has ended.</w:t>
      </w:r>
    </w:p>
    <w:p w:rsidR="00A771A8" w:rsidRPr="004975C7" w:rsidRDefault="00043151" w:rsidP="004975C7">
      <w:pPr>
        <w:pStyle w:val="ListParagraph"/>
        <w:numPr>
          <w:ilvl w:val="1"/>
          <w:numId w:val="6"/>
        </w:numPr>
        <w:spacing w:after="0" w:line="240" w:lineRule="auto"/>
        <w:rPr>
          <w:rFonts w:ascii="Arial" w:hAnsi="Arial" w:cs="Arial"/>
          <w:sz w:val="24"/>
          <w:szCs w:val="24"/>
        </w:rPr>
      </w:pPr>
      <w:r w:rsidRPr="004975C7">
        <w:rPr>
          <w:rFonts w:ascii="Arial" w:hAnsi="Arial" w:cs="Arial"/>
          <w:sz w:val="24"/>
          <w:szCs w:val="24"/>
        </w:rPr>
        <w:t xml:space="preserve">When an evacuation has occurred, emergency management services notifies agencies that </w:t>
      </w:r>
      <w:r w:rsidR="00A771A8" w:rsidRPr="004975C7">
        <w:rPr>
          <w:rFonts w:ascii="Arial" w:hAnsi="Arial" w:cs="Arial"/>
          <w:sz w:val="24"/>
          <w:szCs w:val="24"/>
        </w:rPr>
        <w:t xml:space="preserve"> </w:t>
      </w:r>
      <w:r w:rsidRPr="004975C7">
        <w:rPr>
          <w:rFonts w:ascii="Arial" w:hAnsi="Arial" w:cs="Arial"/>
          <w:sz w:val="24"/>
          <w:szCs w:val="24"/>
        </w:rPr>
        <w:t xml:space="preserve">all safety and utility functions have been restored to the community and the general population are allowed to return. </w:t>
      </w:r>
    </w:p>
    <w:p w:rsidR="00043151" w:rsidRDefault="001D5483" w:rsidP="004975C7">
      <w:pPr>
        <w:pStyle w:val="ListParagraph"/>
        <w:numPr>
          <w:ilvl w:val="1"/>
          <w:numId w:val="6"/>
        </w:numPr>
        <w:spacing w:after="0" w:line="240" w:lineRule="auto"/>
        <w:rPr>
          <w:rFonts w:ascii="Arial" w:hAnsi="Arial" w:cs="Arial"/>
          <w:sz w:val="24"/>
          <w:szCs w:val="24"/>
        </w:rPr>
      </w:pPr>
      <w:r w:rsidRPr="001E2F36">
        <w:rPr>
          <w:rFonts w:ascii="Arial" w:hAnsi="Arial" w:cs="Arial"/>
          <w:sz w:val="24"/>
          <w:szCs w:val="24"/>
        </w:rPr>
        <w:t>All team A &amp; B</w:t>
      </w:r>
      <w:r w:rsidR="001E2F36">
        <w:rPr>
          <w:rFonts w:ascii="Arial" w:hAnsi="Arial" w:cs="Arial"/>
          <w:color w:val="FF0000"/>
          <w:sz w:val="24"/>
          <w:szCs w:val="24"/>
        </w:rPr>
        <w:t xml:space="preserve"> </w:t>
      </w:r>
      <w:r w:rsidR="001E2F36">
        <w:rPr>
          <w:rFonts w:ascii="Arial" w:hAnsi="Arial" w:cs="Arial"/>
          <w:sz w:val="24"/>
          <w:szCs w:val="24"/>
        </w:rPr>
        <w:t>s</w:t>
      </w:r>
      <w:r w:rsidR="00043151" w:rsidRPr="004975C7">
        <w:rPr>
          <w:rFonts w:ascii="Arial" w:hAnsi="Arial" w:cs="Arial"/>
          <w:sz w:val="24"/>
          <w:szCs w:val="24"/>
        </w:rPr>
        <w:t xml:space="preserve">taff members contact the </w:t>
      </w:r>
      <w:r w:rsidRPr="001E2F36">
        <w:rPr>
          <w:rFonts w:ascii="Arial" w:hAnsi="Arial" w:cs="Arial"/>
          <w:sz w:val="24"/>
          <w:szCs w:val="24"/>
        </w:rPr>
        <w:t xml:space="preserve">established </w:t>
      </w:r>
      <w:r w:rsidR="00043151" w:rsidRPr="004975C7">
        <w:rPr>
          <w:rFonts w:ascii="Arial" w:hAnsi="Arial" w:cs="Arial"/>
          <w:sz w:val="24"/>
          <w:szCs w:val="24"/>
        </w:rPr>
        <w:t xml:space="preserve">command center </w:t>
      </w:r>
      <w:r w:rsidRPr="001E2F36">
        <w:rPr>
          <w:rFonts w:ascii="Arial" w:hAnsi="Arial" w:cs="Arial"/>
          <w:sz w:val="24"/>
          <w:szCs w:val="24"/>
        </w:rPr>
        <w:t>for</w:t>
      </w:r>
      <w:r>
        <w:rPr>
          <w:rFonts w:ascii="Arial" w:hAnsi="Arial" w:cs="Arial"/>
          <w:color w:val="FF0000"/>
          <w:sz w:val="24"/>
          <w:szCs w:val="24"/>
        </w:rPr>
        <w:t xml:space="preserve"> </w:t>
      </w:r>
      <w:r w:rsidR="00043151" w:rsidRPr="004975C7">
        <w:rPr>
          <w:rFonts w:ascii="Arial" w:hAnsi="Arial" w:cs="Arial"/>
          <w:sz w:val="24"/>
          <w:szCs w:val="24"/>
        </w:rPr>
        <w:t>their community office regarding instructions for returning to work. In some locations, a county re-entry permit is required in order to return to the community. All staff are required to wear their THA name badge.</w:t>
      </w:r>
    </w:p>
    <w:p w:rsidR="00043151" w:rsidRPr="001E2F36" w:rsidRDefault="00043151" w:rsidP="001E2F36">
      <w:pPr>
        <w:pStyle w:val="ListParagraph"/>
        <w:numPr>
          <w:ilvl w:val="1"/>
          <w:numId w:val="6"/>
        </w:numPr>
        <w:spacing w:after="0" w:line="240" w:lineRule="auto"/>
        <w:rPr>
          <w:rFonts w:ascii="Arial" w:hAnsi="Arial" w:cs="Arial"/>
          <w:sz w:val="24"/>
          <w:szCs w:val="24"/>
        </w:rPr>
      </w:pPr>
      <w:r w:rsidRPr="001E2F36">
        <w:rPr>
          <w:rFonts w:ascii="Arial" w:hAnsi="Arial" w:cs="Arial"/>
          <w:sz w:val="24"/>
          <w:szCs w:val="24"/>
        </w:rPr>
        <w:t xml:space="preserve">Staff inform managers of their estimated time of return to the </w:t>
      </w:r>
      <w:r w:rsidR="001E2F36" w:rsidRPr="001E2F36">
        <w:rPr>
          <w:rFonts w:ascii="Arial" w:hAnsi="Arial" w:cs="Arial"/>
          <w:sz w:val="24"/>
          <w:szCs w:val="24"/>
        </w:rPr>
        <w:t>community</w:t>
      </w:r>
      <w:r w:rsidR="001E2F36">
        <w:rPr>
          <w:rFonts w:ascii="Arial" w:hAnsi="Arial" w:cs="Arial"/>
          <w:sz w:val="24"/>
          <w:szCs w:val="24"/>
        </w:rPr>
        <w:t>.</w:t>
      </w:r>
      <w:r w:rsidR="00F27988" w:rsidRPr="001E2F36">
        <w:rPr>
          <w:rFonts w:ascii="Arial" w:hAnsi="Arial" w:cs="Arial"/>
          <w:strike/>
          <w:sz w:val="24"/>
          <w:szCs w:val="24"/>
        </w:rPr>
        <w:t xml:space="preserve"> </w:t>
      </w:r>
    </w:p>
    <w:p w:rsidR="00043151" w:rsidRPr="004975C7" w:rsidRDefault="00043151" w:rsidP="004975C7">
      <w:pPr>
        <w:pStyle w:val="ListParagraph"/>
        <w:numPr>
          <w:ilvl w:val="1"/>
          <w:numId w:val="6"/>
        </w:numPr>
        <w:spacing w:after="0" w:line="240" w:lineRule="auto"/>
        <w:rPr>
          <w:rFonts w:ascii="Arial" w:hAnsi="Arial" w:cs="Arial"/>
          <w:sz w:val="24"/>
          <w:szCs w:val="24"/>
        </w:rPr>
      </w:pPr>
      <w:r w:rsidRPr="004975C7">
        <w:rPr>
          <w:rFonts w:ascii="Arial" w:hAnsi="Arial" w:cs="Arial"/>
          <w:sz w:val="24"/>
          <w:szCs w:val="24"/>
        </w:rPr>
        <w:t>Once a community office, or its alternate site, has been determined safe for occupancy with all utilities restored and adequate supplies and staff on hand, arrangements are made to resume home care visits.</w:t>
      </w:r>
    </w:p>
    <w:p w:rsidR="00764FFC" w:rsidRPr="004975C7" w:rsidRDefault="00764FFC" w:rsidP="004975C7">
      <w:pPr>
        <w:pStyle w:val="ListParagraph"/>
        <w:numPr>
          <w:ilvl w:val="1"/>
          <w:numId w:val="6"/>
        </w:numPr>
        <w:spacing w:after="0" w:line="240" w:lineRule="auto"/>
        <w:rPr>
          <w:rFonts w:ascii="Arial" w:hAnsi="Arial" w:cs="Arial"/>
          <w:sz w:val="24"/>
          <w:szCs w:val="24"/>
        </w:rPr>
      </w:pPr>
      <w:r w:rsidRPr="002A0D83">
        <w:rPr>
          <w:rFonts w:ascii="Arial" w:hAnsi="Arial" w:cs="Arial"/>
          <w:sz w:val="24"/>
          <w:szCs w:val="24"/>
        </w:rPr>
        <w:t>Returning hospice and home care patients</w:t>
      </w:r>
      <w:r w:rsidR="002A0D83" w:rsidRPr="002A0D83">
        <w:rPr>
          <w:rFonts w:ascii="Arial" w:hAnsi="Arial" w:cs="Arial"/>
          <w:sz w:val="24"/>
          <w:szCs w:val="24"/>
        </w:rPr>
        <w:t xml:space="preserve"> </w:t>
      </w:r>
      <w:r w:rsidR="001D5483" w:rsidRPr="002A0D83">
        <w:rPr>
          <w:rFonts w:ascii="Arial" w:hAnsi="Arial" w:cs="Arial"/>
          <w:sz w:val="24"/>
          <w:szCs w:val="24"/>
        </w:rPr>
        <w:t>who have returned to their home or an alternate safe location in our area</w:t>
      </w:r>
      <w:r w:rsidR="002A0D83">
        <w:rPr>
          <w:rFonts w:ascii="Arial" w:hAnsi="Arial" w:cs="Arial"/>
          <w:color w:val="FF0000"/>
          <w:sz w:val="24"/>
          <w:szCs w:val="24"/>
        </w:rPr>
        <w:t xml:space="preserve"> </w:t>
      </w:r>
      <w:r w:rsidRPr="004975C7">
        <w:rPr>
          <w:rFonts w:ascii="Arial" w:hAnsi="Arial" w:cs="Arial"/>
          <w:sz w:val="24"/>
          <w:szCs w:val="24"/>
        </w:rPr>
        <w:t>should be assisted in arranging physician appointments as quickly as possible if they were not assessed by a doctor before returning home</w:t>
      </w:r>
      <w:r w:rsidR="002A0D83">
        <w:rPr>
          <w:rFonts w:ascii="Arial" w:hAnsi="Arial" w:cs="Arial"/>
          <w:sz w:val="24"/>
          <w:szCs w:val="24"/>
        </w:rPr>
        <w:t>.</w:t>
      </w:r>
      <w:r w:rsidRPr="004975C7">
        <w:rPr>
          <w:rFonts w:ascii="Arial" w:hAnsi="Arial" w:cs="Arial"/>
          <w:sz w:val="24"/>
          <w:szCs w:val="24"/>
        </w:rPr>
        <w:t xml:space="preserve"> </w:t>
      </w:r>
    </w:p>
    <w:p w:rsidR="00043151" w:rsidRPr="004975C7" w:rsidRDefault="00764FFC" w:rsidP="004975C7">
      <w:pPr>
        <w:pStyle w:val="ListParagraph"/>
        <w:numPr>
          <w:ilvl w:val="0"/>
          <w:numId w:val="6"/>
        </w:numPr>
        <w:spacing w:after="0" w:line="240" w:lineRule="auto"/>
        <w:rPr>
          <w:rFonts w:ascii="Arial" w:hAnsi="Arial" w:cs="Arial"/>
          <w:i/>
          <w:sz w:val="24"/>
          <w:szCs w:val="24"/>
        </w:rPr>
      </w:pPr>
      <w:r w:rsidRPr="004975C7">
        <w:rPr>
          <w:rFonts w:ascii="Arial" w:hAnsi="Arial" w:cs="Arial"/>
          <w:sz w:val="24"/>
          <w:szCs w:val="24"/>
        </w:rPr>
        <w:t xml:space="preserve">Recovery or restoration of critical information systems is outlined in detail in the </w:t>
      </w:r>
      <w:r w:rsidRPr="004975C7">
        <w:rPr>
          <w:rFonts w:ascii="Arial" w:hAnsi="Arial" w:cs="Arial"/>
          <w:i/>
          <w:sz w:val="24"/>
          <w:szCs w:val="24"/>
        </w:rPr>
        <w:t xml:space="preserve">Disaster Recovery Plan of Information Systems. </w:t>
      </w:r>
    </w:p>
    <w:p w:rsidR="005058F4" w:rsidRPr="004975C7" w:rsidRDefault="005058F4" w:rsidP="004975C7">
      <w:pPr>
        <w:spacing w:after="0" w:line="240" w:lineRule="auto"/>
        <w:rPr>
          <w:rFonts w:ascii="Arial" w:hAnsi="Arial" w:cs="Arial"/>
          <w:sz w:val="24"/>
          <w:szCs w:val="24"/>
        </w:rPr>
      </w:pPr>
    </w:p>
    <w:p w:rsidR="004975C7"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 xml:space="preserve">ANNUAL REVIEW  </w:t>
      </w:r>
    </w:p>
    <w:p w:rsidR="004975C7" w:rsidRDefault="004975C7" w:rsidP="004975C7">
      <w:pPr>
        <w:spacing w:after="0" w:line="240" w:lineRule="auto"/>
        <w:rPr>
          <w:rFonts w:ascii="Arial" w:hAnsi="Arial" w:cs="Arial"/>
          <w:b/>
          <w:sz w:val="24"/>
          <w:szCs w:val="24"/>
          <w:u w:val="single"/>
        </w:rPr>
      </w:pPr>
    </w:p>
    <w:p w:rsidR="00764FFC" w:rsidRPr="004975C7" w:rsidRDefault="00764FFC" w:rsidP="004975C7">
      <w:pPr>
        <w:spacing w:after="0" w:line="240" w:lineRule="auto"/>
        <w:rPr>
          <w:rFonts w:ascii="Arial" w:hAnsi="Arial" w:cs="Arial"/>
          <w:sz w:val="24"/>
          <w:szCs w:val="24"/>
        </w:rPr>
      </w:pPr>
      <w:r w:rsidRPr="004975C7">
        <w:rPr>
          <w:rFonts w:ascii="Arial" w:hAnsi="Arial" w:cs="Arial"/>
          <w:sz w:val="24"/>
          <w:szCs w:val="24"/>
        </w:rPr>
        <w:t>An annual review of the Emergency Preparation and Response plan is completed either in response to an actual e</w:t>
      </w:r>
      <w:r w:rsidR="00D4019A" w:rsidRPr="004975C7">
        <w:rPr>
          <w:rFonts w:ascii="Arial" w:hAnsi="Arial" w:cs="Arial"/>
          <w:sz w:val="24"/>
          <w:szCs w:val="24"/>
        </w:rPr>
        <w:t xml:space="preserve">mergency or in a planned drill (see attached “Evaluation of Emergency Preparedness”).  Vulnerability Analysis and Community Office Telephone trees reviewed and updated at least annually. </w:t>
      </w:r>
    </w:p>
    <w:p w:rsidR="007705D1" w:rsidRPr="004975C7" w:rsidRDefault="007705D1" w:rsidP="004975C7">
      <w:pPr>
        <w:spacing w:after="0" w:line="240" w:lineRule="auto"/>
        <w:rPr>
          <w:rFonts w:ascii="Arial" w:hAnsi="Arial" w:cs="Arial"/>
          <w:sz w:val="24"/>
          <w:szCs w:val="24"/>
        </w:rPr>
      </w:pPr>
    </w:p>
    <w:p w:rsidR="007705D1" w:rsidRPr="004975C7" w:rsidRDefault="007705D1" w:rsidP="004975C7">
      <w:pPr>
        <w:spacing w:after="0" w:line="240" w:lineRule="auto"/>
        <w:rPr>
          <w:rFonts w:ascii="Arial" w:hAnsi="Arial" w:cs="Arial"/>
          <w:sz w:val="24"/>
          <w:szCs w:val="24"/>
        </w:rPr>
      </w:pPr>
    </w:p>
    <w:p w:rsidR="007705D1" w:rsidRPr="004975C7" w:rsidRDefault="007705D1" w:rsidP="004975C7">
      <w:pPr>
        <w:spacing w:after="0" w:line="240" w:lineRule="auto"/>
        <w:rPr>
          <w:rFonts w:ascii="Arial" w:hAnsi="Arial" w:cs="Arial"/>
          <w:sz w:val="24"/>
          <w:szCs w:val="24"/>
        </w:rPr>
      </w:pPr>
    </w:p>
    <w:p w:rsidR="007705D1" w:rsidRPr="004975C7" w:rsidRDefault="007705D1">
      <w:pPr>
        <w:rPr>
          <w:rFonts w:ascii="Arial" w:hAnsi="Arial" w:cs="Arial"/>
          <w:sz w:val="24"/>
          <w:szCs w:val="24"/>
        </w:rPr>
      </w:pPr>
    </w:p>
    <w:p w:rsidR="007705D1" w:rsidRDefault="007705D1">
      <w:pPr>
        <w:rPr>
          <w:rFonts w:asciiTheme="majorHAnsi" w:hAnsiTheme="majorHAnsi"/>
          <w:sz w:val="24"/>
          <w:szCs w:val="24"/>
        </w:rPr>
      </w:pPr>
      <w:r>
        <w:rPr>
          <w:rFonts w:asciiTheme="majorHAnsi" w:hAnsiTheme="majorHAnsi"/>
          <w:sz w:val="24"/>
          <w:szCs w:val="24"/>
        </w:rPr>
        <w:br w:type="page"/>
      </w:r>
    </w:p>
    <w:p w:rsidR="007705D1" w:rsidRPr="004975C7" w:rsidRDefault="007705D1" w:rsidP="00FC2C87">
      <w:pPr>
        <w:spacing w:after="0" w:line="240" w:lineRule="auto"/>
        <w:rPr>
          <w:rFonts w:ascii="Arial" w:hAnsi="Arial" w:cs="Arial"/>
          <w:sz w:val="24"/>
          <w:szCs w:val="24"/>
        </w:rPr>
      </w:pPr>
      <w:r w:rsidRPr="00FC2C87">
        <w:rPr>
          <w:rFonts w:ascii="Arial" w:hAnsi="Arial" w:cs="Arial"/>
          <w:b/>
          <w:sz w:val="24"/>
          <w:szCs w:val="24"/>
        </w:rPr>
        <w:t>COMMAND CENTER SUPERVISOR:</w:t>
      </w:r>
      <w:r w:rsidRPr="004975C7">
        <w:rPr>
          <w:rFonts w:ascii="Arial" w:hAnsi="Arial" w:cs="Arial"/>
          <w:sz w:val="24"/>
          <w:szCs w:val="24"/>
        </w:rPr>
        <w:t xml:space="preserve">  </w:t>
      </w:r>
      <w:r w:rsidRPr="004975C7">
        <w:rPr>
          <w:rFonts w:ascii="Arial" w:hAnsi="Arial" w:cs="Arial"/>
          <w:sz w:val="24"/>
          <w:szCs w:val="24"/>
        </w:rPr>
        <w:tab/>
        <w:t xml:space="preserve">Vice President of </w:t>
      </w:r>
      <w:r w:rsidR="004975C7">
        <w:rPr>
          <w:rFonts w:ascii="Arial" w:hAnsi="Arial" w:cs="Arial"/>
          <w:sz w:val="24"/>
          <w:szCs w:val="24"/>
        </w:rPr>
        <w:t>Home Health Operations</w:t>
      </w:r>
    </w:p>
    <w:p w:rsidR="007705D1" w:rsidRPr="004975C7" w:rsidRDefault="007705D1" w:rsidP="00FC2C87">
      <w:pPr>
        <w:spacing w:after="0" w:line="240" w:lineRule="auto"/>
        <w:rPr>
          <w:rFonts w:ascii="Arial" w:hAnsi="Arial" w:cs="Arial"/>
          <w:sz w:val="24"/>
          <w:szCs w:val="24"/>
        </w:rPr>
      </w:pPr>
      <w:r w:rsidRPr="00FC2C87">
        <w:rPr>
          <w:rFonts w:ascii="Arial" w:hAnsi="Arial" w:cs="Arial"/>
          <w:b/>
          <w:sz w:val="24"/>
          <w:szCs w:val="24"/>
        </w:rPr>
        <w:t>ALTERNATE SUPERVISOR:</w:t>
      </w:r>
      <w:r w:rsidRPr="004975C7">
        <w:rPr>
          <w:rFonts w:ascii="Arial" w:hAnsi="Arial" w:cs="Arial"/>
          <w:sz w:val="24"/>
          <w:szCs w:val="24"/>
        </w:rPr>
        <w:t xml:space="preserve">   </w:t>
      </w:r>
      <w:r w:rsidRPr="004975C7">
        <w:rPr>
          <w:rFonts w:ascii="Arial" w:hAnsi="Arial" w:cs="Arial"/>
          <w:sz w:val="24"/>
          <w:szCs w:val="24"/>
        </w:rPr>
        <w:tab/>
      </w:r>
      <w:r w:rsidRPr="004975C7">
        <w:rPr>
          <w:rFonts w:ascii="Arial" w:hAnsi="Arial" w:cs="Arial"/>
          <w:sz w:val="24"/>
          <w:szCs w:val="24"/>
        </w:rPr>
        <w:tab/>
        <w:t xml:space="preserve">Director of Patient </w:t>
      </w:r>
      <w:r w:rsidR="004975C7">
        <w:rPr>
          <w:rFonts w:ascii="Arial" w:hAnsi="Arial" w:cs="Arial"/>
          <w:sz w:val="24"/>
          <w:szCs w:val="24"/>
        </w:rPr>
        <w:t xml:space="preserve">Centered </w:t>
      </w:r>
      <w:r w:rsidRPr="004975C7">
        <w:rPr>
          <w:rFonts w:ascii="Arial" w:hAnsi="Arial" w:cs="Arial"/>
          <w:sz w:val="24"/>
          <w:szCs w:val="24"/>
        </w:rPr>
        <w:t>Care</w:t>
      </w:r>
      <w:r w:rsidR="004975C7">
        <w:rPr>
          <w:rFonts w:ascii="Arial" w:hAnsi="Arial" w:cs="Arial"/>
          <w:sz w:val="24"/>
          <w:szCs w:val="24"/>
        </w:rPr>
        <w:t xml:space="preserve"> (DPCC)</w:t>
      </w:r>
      <w:r w:rsidRPr="004975C7">
        <w:rPr>
          <w:rFonts w:ascii="Arial" w:hAnsi="Arial" w:cs="Arial"/>
          <w:sz w:val="24"/>
          <w:szCs w:val="24"/>
        </w:rPr>
        <w:t xml:space="preserve">/Hospice Director </w:t>
      </w:r>
    </w:p>
    <w:p w:rsidR="007705D1" w:rsidRPr="004975C7" w:rsidRDefault="007705D1" w:rsidP="00FC2C87">
      <w:pPr>
        <w:pStyle w:val="Heading2"/>
        <w:rPr>
          <w:rFonts w:ascii="Arial" w:hAnsi="Arial" w:cs="Arial"/>
          <w:szCs w:val="24"/>
        </w:rPr>
      </w:pPr>
    </w:p>
    <w:p w:rsidR="007705D1" w:rsidRPr="004975C7" w:rsidRDefault="007705D1" w:rsidP="00FC2C87">
      <w:pPr>
        <w:pStyle w:val="Heading2"/>
        <w:rPr>
          <w:rFonts w:ascii="Arial" w:hAnsi="Arial" w:cs="Arial"/>
          <w:szCs w:val="24"/>
        </w:rPr>
      </w:pPr>
      <w:r w:rsidRPr="004975C7">
        <w:rPr>
          <w:rFonts w:ascii="Arial" w:hAnsi="Arial" w:cs="Arial"/>
          <w:szCs w:val="24"/>
        </w:rPr>
        <w:t>STAFF ASSIGNMENTS</w:t>
      </w:r>
    </w:p>
    <w:p w:rsidR="007705D1" w:rsidRPr="004975C7" w:rsidRDefault="007705D1" w:rsidP="00FC2C87">
      <w:pPr>
        <w:spacing w:after="0" w:line="240" w:lineRule="auto"/>
        <w:rPr>
          <w:rFonts w:ascii="Arial" w:hAnsi="Arial" w:cs="Arial"/>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8"/>
        <w:gridCol w:w="2898"/>
      </w:tblGrid>
      <w:tr w:rsidR="004975C7" w:rsidTr="00A57DDF">
        <w:trPr>
          <w:cantSplit/>
        </w:trPr>
        <w:tc>
          <w:tcPr>
            <w:tcW w:w="11016" w:type="dxa"/>
            <w:gridSpan w:val="2"/>
            <w:shd w:val="clear" w:color="auto" w:fill="000000"/>
            <w:vAlign w:val="center"/>
          </w:tcPr>
          <w:p w:rsidR="004975C7" w:rsidRDefault="004975C7" w:rsidP="00A57DDF">
            <w:pPr>
              <w:spacing w:before="120" w:after="120" w:line="240" w:lineRule="auto"/>
              <w:jc w:val="center"/>
              <w:rPr>
                <w:rFonts w:ascii="Arial Black" w:hAnsi="Arial Black"/>
              </w:rPr>
            </w:pPr>
            <w:r>
              <w:rPr>
                <w:rFonts w:ascii="Arial Black" w:hAnsi="Arial Black"/>
              </w:rPr>
              <w:t>OPCON 5 STATUS</w:t>
            </w:r>
          </w:p>
        </w:tc>
      </w:tr>
      <w:tr w:rsidR="004975C7" w:rsidTr="00A57DDF">
        <w:tc>
          <w:tcPr>
            <w:tcW w:w="8118" w:type="dxa"/>
          </w:tcPr>
          <w:p w:rsidR="004975C7" w:rsidRPr="00FC2C87" w:rsidRDefault="004975C7" w:rsidP="004975C7">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2898" w:type="dxa"/>
          </w:tcPr>
          <w:p w:rsidR="004975C7" w:rsidRPr="00FC2C87" w:rsidRDefault="004975C7" w:rsidP="004975C7">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4975C7" w:rsidRPr="00F244BC" w:rsidTr="00A57DDF">
        <w:trPr>
          <w:trHeight w:val="341"/>
        </w:trPr>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Provide patient with copy of Safety in Your Home and review disaster preparation/evacuation plan </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DPCC </w:t>
            </w:r>
            <w:r w:rsidR="00CE4CBC">
              <w:rPr>
                <w:rFonts w:ascii="Arial" w:hAnsi="Arial" w:cs="Arial"/>
                <w:sz w:val="22"/>
                <w:szCs w:val="24"/>
              </w:rPr>
              <w:t>/Case Manager/</w:t>
            </w:r>
            <w:r w:rsidR="00927173">
              <w:rPr>
                <w:rFonts w:ascii="Arial" w:hAnsi="Arial" w:cs="Arial"/>
                <w:sz w:val="22"/>
                <w:szCs w:val="24"/>
              </w:rPr>
              <w:t>/Admitting Clinician</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Document patient-specific evacuation info in the admission assessment</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Admitting Clinician</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Assign a patient priority level based on need for assistance during an evacuation; enter name/number of person responsible for assisting in an emergency under “Disaster Priority Comments”</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Update patient-specific evacuation information and priority level during the course of care as patient’s condition changes</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DPCC, Care Manager </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Every week,</w:t>
            </w:r>
            <w:r w:rsidR="001D5483">
              <w:rPr>
                <w:rFonts w:ascii="Arial" w:hAnsi="Arial" w:cs="Arial"/>
                <w:sz w:val="22"/>
                <w:szCs w:val="24"/>
              </w:rPr>
              <w:t xml:space="preserve"> beginning June 1</w:t>
            </w:r>
            <w:r w:rsidR="00F87A58">
              <w:rPr>
                <w:rFonts w:ascii="Arial" w:hAnsi="Arial" w:cs="Arial"/>
                <w:sz w:val="22"/>
                <w:szCs w:val="24"/>
              </w:rPr>
              <w:t xml:space="preserve">, </w:t>
            </w:r>
            <w:r w:rsidR="00F87A58" w:rsidRPr="00A57DDF">
              <w:rPr>
                <w:rFonts w:ascii="Arial" w:hAnsi="Arial" w:cs="Arial"/>
                <w:sz w:val="22"/>
                <w:szCs w:val="24"/>
              </w:rPr>
              <w:t>generate</w:t>
            </w:r>
            <w:r w:rsidRPr="00A57DDF">
              <w:rPr>
                <w:rFonts w:ascii="Arial" w:hAnsi="Arial" w:cs="Arial"/>
                <w:sz w:val="22"/>
                <w:szCs w:val="24"/>
              </w:rPr>
              <w:t xml:space="preserve"> an Active Patient Report with patient-specific evacuation information</w:t>
            </w:r>
            <w:r w:rsidR="00927173">
              <w:rPr>
                <w:rFonts w:ascii="Arial" w:hAnsi="Arial" w:cs="Arial"/>
                <w:sz w:val="22"/>
                <w:szCs w:val="24"/>
              </w:rPr>
              <w:t xml:space="preserve"> or as needed basis.</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Maintain a current list of staff telephone numbers to be posted for immediate access during a potential disaster</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Schedule an annual mandatory staff meeting/in service to review and/or update the Community-specific disaster response plan </w:t>
            </w:r>
            <w:r w:rsidR="001D5483">
              <w:rPr>
                <w:rFonts w:ascii="Arial" w:hAnsi="Arial" w:cs="Arial"/>
                <w:sz w:val="22"/>
                <w:szCs w:val="24"/>
              </w:rPr>
              <w:t>in May</w:t>
            </w:r>
          </w:p>
        </w:tc>
        <w:tc>
          <w:tcPr>
            <w:tcW w:w="2898" w:type="dxa"/>
          </w:tcPr>
          <w:p w:rsidR="004975C7" w:rsidRPr="00A57DDF" w:rsidRDefault="007511D0" w:rsidP="004975C7">
            <w:pPr>
              <w:rPr>
                <w:rFonts w:ascii="Arial" w:hAnsi="Arial" w:cs="Arial"/>
                <w:sz w:val="22"/>
                <w:szCs w:val="24"/>
              </w:rPr>
            </w:pPr>
            <w:r w:rsidRPr="007511D0">
              <w:rPr>
                <w:rFonts w:ascii="Arial" w:hAnsi="Arial" w:cs="Arial"/>
                <w:strike/>
                <w:sz w:val="22"/>
                <w:szCs w:val="24"/>
              </w:rPr>
              <w:t>DPCC along with</w:t>
            </w:r>
            <w:r w:rsidR="001D5483">
              <w:rPr>
                <w:rFonts w:ascii="Arial" w:hAnsi="Arial" w:cs="Arial"/>
                <w:sz w:val="22"/>
                <w:szCs w:val="24"/>
              </w:rPr>
              <w:t xml:space="preserve"> Director of PE</w:t>
            </w:r>
          </w:p>
        </w:tc>
      </w:tr>
      <w:tr w:rsidR="00A57DDF" w:rsidRPr="00F244BC" w:rsidTr="00A57DDF">
        <w:trPr>
          <w:trHeight w:val="341"/>
        </w:trPr>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Provide patient with copy of Safety in Your Home and review disaster preparation/evacuation plan</w:t>
            </w:r>
            <w:r w:rsidR="001D5483">
              <w:rPr>
                <w:rFonts w:ascii="Arial" w:hAnsi="Arial" w:cs="Arial"/>
                <w:sz w:val="22"/>
                <w:szCs w:val="24"/>
              </w:rPr>
              <w:t>; beginning in May a Patient Evacuation Information form will be completed on all patients at the time of admission</w:t>
            </w:r>
            <w:r w:rsidR="00775A95">
              <w:rPr>
                <w:rFonts w:ascii="Arial" w:hAnsi="Arial" w:cs="Arial"/>
                <w:sz w:val="22"/>
                <w:szCs w:val="24"/>
              </w:rPr>
              <w:t xml:space="preserve">.  This information is to be maintained in the Community Office in hard copy and scanned into the patient record. </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Document patient-specific evacuation info on the OASIS form</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 xml:space="preserve">Assign a patient priority level based on need for assistance during an evacuation </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Update patient-specific evacuation information and priority level during the course of care as patient’s condition changes</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7705D1" w:rsidRPr="00F244BC" w:rsidTr="00A57DDF">
        <w:tc>
          <w:tcPr>
            <w:tcW w:w="8118" w:type="dxa"/>
          </w:tcPr>
          <w:p w:rsidR="007705D1" w:rsidRPr="00A57DDF" w:rsidRDefault="007705D1" w:rsidP="00065C78">
            <w:pPr>
              <w:rPr>
                <w:rFonts w:ascii="Arial" w:hAnsi="Arial" w:cs="Arial"/>
                <w:sz w:val="22"/>
                <w:szCs w:val="24"/>
              </w:rPr>
            </w:pPr>
            <w:r w:rsidRPr="00A57DDF">
              <w:rPr>
                <w:rFonts w:ascii="Arial" w:hAnsi="Arial" w:cs="Arial"/>
                <w:sz w:val="22"/>
                <w:szCs w:val="24"/>
              </w:rPr>
              <w:t>Enter patient-specific evacuation information into EMR system **</w:t>
            </w:r>
          </w:p>
        </w:tc>
        <w:tc>
          <w:tcPr>
            <w:tcW w:w="2898" w:type="dxa"/>
          </w:tcPr>
          <w:p w:rsidR="007705D1" w:rsidRPr="00A57DDF" w:rsidRDefault="007705D1" w:rsidP="00065C78">
            <w:pPr>
              <w:rPr>
                <w:rFonts w:ascii="Arial" w:hAnsi="Arial" w:cs="Arial"/>
                <w:sz w:val="22"/>
                <w:szCs w:val="24"/>
              </w:rPr>
            </w:pPr>
            <w:r w:rsidRPr="00A57DDF">
              <w:rPr>
                <w:rFonts w:ascii="Arial" w:hAnsi="Arial" w:cs="Arial"/>
                <w:sz w:val="22"/>
                <w:szCs w:val="24"/>
              </w:rPr>
              <w:t>Admitting Clinician</w:t>
            </w:r>
          </w:p>
        </w:tc>
      </w:tr>
      <w:tr w:rsidR="007705D1" w:rsidRPr="00F244BC" w:rsidTr="00A57DDF">
        <w:tc>
          <w:tcPr>
            <w:tcW w:w="8118" w:type="dxa"/>
          </w:tcPr>
          <w:p w:rsidR="007705D1" w:rsidRPr="00A57DDF" w:rsidRDefault="007705D1" w:rsidP="00065C78">
            <w:pPr>
              <w:rPr>
                <w:rFonts w:ascii="Arial" w:hAnsi="Arial" w:cs="Arial"/>
                <w:sz w:val="22"/>
                <w:szCs w:val="24"/>
              </w:rPr>
            </w:pPr>
            <w:r w:rsidRPr="00A57DDF">
              <w:rPr>
                <w:rFonts w:ascii="Arial" w:hAnsi="Arial" w:cs="Arial"/>
                <w:sz w:val="22"/>
                <w:szCs w:val="24"/>
              </w:rPr>
              <w:t>Designate a specific location for posting of all information specific to the office’s disaster response plan [i.e., current phone numbers, weekly patient report, etc.]</w:t>
            </w:r>
          </w:p>
        </w:tc>
        <w:tc>
          <w:tcPr>
            <w:tcW w:w="2898" w:type="dxa"/>
          </w:tcPr>
          <w:p w:rsidR="007705D1" w:rsidRPr="00A57DDF" w:rsidRDefault="00A57DDF" w:rsidP="00065C78">
            <w:pPr>
              <w:rPr>
                <w:rFonts w:ascii="Arial" w:hAnsi="Arial" w:cs="Arial"/>
                <w:sz w:val="22"/>
                <w:szCs w:val="24"/>
              </w:rPr>
            </w:pPr>
            <w:r w:rsidRPr="00A57DDF">
              <w:rPr>
                <w:rFonts w:ascii="Arial" w:hAnsi="Arial" w:cs="Arial"/>
                <w:sz w:val="22"/>
                <w:szCs w:val="24"/>
              </w:rPr>
              <w:t xml:space="preserve">Director </w:t>
            </w:r>
            <w:r w:rsidR="007705D1" w:rsidRPr="00A57DDF">
              <w:rPr>
                <w:rFonts w:ascii="Arial" w:hAnsi="Arial" w:cs="Arial"/>
                <w:sz w:val="22"/>
                <w:szCs w:val="24"/>
              </w:rPr>
              <w:t>of PE</w:t>
            </w:r>
          </w:p>
          <w:p w:rsidR="007705D1" w:rsidRPr="00A57DDF" w:rsidRDefault="007705D1" w:rsidP="00065C78">
            <w:pPr>
              <w:rPr>
                <w:rFonts w:ascii="Arial" w:hAnsi="Arial" w:cs="Arial"/>
                <w:sz w:val="22"/>
                <w:szCs w:val="24"/>
              </w:rPr>
            </w:pPr>
          </w:p>
        </w:tc>
      </w:tr>
    </w:tbl>
    <w:p w:rsidR="001F35DB" w:rsidRDefault="001F35DB">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65"/>
        <w:gridCol w:w="3013"/>
        <w:gridCol w:w="90"/>
      </w:tblGrid>
      <w:tr w:rsidR="004975C7" w:rsidRPr="00F244BC" w:rsidTr="00655D05">
        <w:trPr>
          <w:cantSplit/>
        </w:trPr>
        <w:tc>
          <w:tcPr>
            <w:tcW w:w="11088" w:type="dxa"/>
            <w:gridSpan w:val="4"/>
            <w:shd w:val="clear" w:color="auto" w:fill="000000"/>
          </w:tcPr>
          <w:p w:rsidR="004975C7" w:rsidRPr="00A57DDF" w:rsidRDefault="004975C7" w:rsidP="00A57DDF">
            <w:pPr>
              <w:spacing w:before="120" w:after="120" w:line="240" w:lineRule="auto"/>
              <w:jc w:val="center"/>
              <w:rPr>
                <w:rFonts w:ascii="Arial Black" w:hAnsi="Arial Black"/>
              </w:rPr>
            </w:pPr>
            <w:r w:rsidRPr="00A57DDF">
              <w:rPr>
                <w:rFonts w:ascii="Arial Black" w:hAnsi="Arial Black"/>
              </w:rPr>
              <w:t>OPCON 4 STATUS</w:t>
            </w:r>
          </w:p>
        </w:tc>
      </w:tr>
      <w:tr w:rsidR="004975C7" w:rsidRPr="00F244BC" w:rsidTr="00655D05">
        <w:tc>
          <w:tcPr>
            <w:tcW w:w="7920" w:type="dxa"/>
          </w:tcPr>
          <w:p w:rsidR="004975C7" w:rsidRPr="00FC2C87" w:rsidRDefault="004975C7"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168" w:type="dxa"/>
            <w:gridSpan w:val="3"/>
          </w:tcPr>
          <w:p w:rsidR="004975C7" w:rsidRPr="00FC2C87" w:rsidRDefault="004975C7"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381662" w:rsidTr="00655D05">
        <w:trPr>
          <w:trHeight w:val="341"/>
        </w:trPr>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 xml:space="preserve">Notify </w:t>
            </w:r>
            <w:r w:rsidR="00EF374C" w:rsidRPr="00927173">
              <w:rPr>
                <w:rFonts w:ascii="Arial" w:hAnsi="Arial" w:cs="Arial"/>
                <w:sz w:val="22"/>
                <w:szCs w:val="24"/>
              </w:rPr>
              <w:t>AVP</w:t>
            </w:r>
            <w:r w:rsidRPr="00927173">
              <w:rPr>
                <w:rFonts w:ascii="Arial" w:hAnsi="Arial" w:cs="Arial"/>
                <w:sz w:val="22"/>
                <w:szCs w:val="24"/>
              </w:rPr>
              <w:t xml:space="preserve"> </w:t>
            </w:r>
            <w:r w:rsidRPr="00A57DDF">
              <w:rPr>
                <w:rFonts w:ascii="Arial" w:hAnsi="Arial" w:cs="Arial"/>
                <w:sz w:val="22"/>
                <w:szCs w:val="24"/>
              </w:rPr>
              <w:t>of Home Health Operations of the possibility of a disaster/emergency developing</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Schedule a mandatory staff meeting to review the Disaster Response Plan and staff assignments</w:t>
            </w:r>
            <w:r w:rsidR="00775A95">
              <w:rPr>
                <w:rFonts w:ascii="Arial" w:hAnsi="Arial" w:cs="Arial"/>
                <w:sz w:val="22"/>
                <w:szCs w:val="24"/>
              </w:rPr>
              <w:t>; May</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Attend community disaster preparation meetings to obtain specific information about disaster plans for the community.</w:t>
            </w:r>
            <w:r w:rsidR="00775A95">
              <w:rPr>
                <w:rFonts w:ascii="Arial" w:hAnsi="Arial" w:cs="Arial"/>
                <w:sz w:val="22"/>
                <w:szCs w:val="24"/>
              </w:rPr>
              <w:t xml:space="preserve"> </w:t>
            </w:r>
            <w:r w:rsidR="007511D0" w:rsidRPr="007511D0">
              <w:rPr>
                <w:rFonts w:ascii="Arial" w:hAnsi="Arial" w:cs="Arial"/>
                <w:strike/>
                <w:sz w:val="22"/>
                <w:szCs w:val="24"/>
              </w:rPr>
              <w:t>Not sure why this is in this section…..</w:t>
            </w:r>
          </w:p>
        </w:tc>
        <w:tc>
          <w:tcPr>
            <w:tcW w:w="3168" w:type="dxa"/>
            <w:gridSpan w:val="3"/>
          </w:tcPr>
          <w:p w:rsidR="00A57DDF" w:rsidRPr="00A57DDF" w:rsidRDefault="007511D0" w:rsidP="004975C7">
            <w:pPr>
              <w:rPr>
                <w:rFonts w:ascii="Arial" w:hAnsi="Arial" w:cs="Arial"/>
                <w:sz w:val="22"/>
                <w:szCs w:val="24"/>
              </w:rPr>
            </w:pPr>
            <w:r w:rsidRPr="007511D0">
              <w:rPr>
                <w:rFonts w:ascii="Arial" w:hAnsi="Arial" w:cs="Arial"/>
                <w:strike/>
                <w:sz w:val="22"/>
                <w:szCs w:val="24"/>
              </w:rPr>
              <w:t>AVP</w:t>
            </w:r>
            <w:r w:rsidR="00775A95">
              <w:rPr>
                <w:rFonts w:ascii="Arial" w:hAnsi="Arial" w:cs="Arial"/>
                <w:sz w:val="22"/>
                <w:szCs w:val="24"/>
              </w:rPr>
              <w:t xml:space="preserve"> PE</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Begin calling assigned patients, refer to Disaster Preparedness Patient Phone Call</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 xml:space="preserve">Verify individual patient evacuation </w:t>
            </w:r>
            <w:r w:rsidR="002A0D83" w:rsidRPr="00A57DDF">
              <w:rPr>
                <w:rFonts w:ascii="Arial" w:hAnsi="Arial" w:cs="Arial"/>
                <w:sz w:val="22"/>
                <w:szCs w:val="24"/>
              </w:rPr>
              <w:t>plans.</w:t>
            </w:r>
            <w:r w:rsidR="002A0D83">
              <w:rPr>
                <w:rFonts w:ascii="Arial" w:hAnsi="Arial" w:cs="Arial"/>
                <w:sz w:val="22"/>
                <w:szCs w:val="24"/>
              </w:rPr>
              <w:t xml:space="preserve"> based</w:t>
            </w:r>
            <w:r w:rsidR="00775A95">
              <w:rPr>
                <w:rFonts w:ascii="Arial" w:hAnsi="Arial" w:cs="Arial"/>
                <w:sz w:val="22"/>
                <w:szCs w:val="24"/>
              </w:rPr>
              <w:t xml:space="preserve"> on their evacuation information sheet</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DPCC</w:t>
            </w:r>
            <w:r w:rsidR="00775A95">
              <w:rPr>
                <w:rFonts w:ascii="Arial" w:hAnsi="Arial" w:cs="Arial"/>
                <w:sz w:val="22"/>
                <w:szCs w:val="24"/>
              </w:rPr>
              <w:t xml:space="preserve"> assigned</w:t>
            </w:r>
            <w:r w:rsidRPr="00510D73">
              <w:rPr>
                <w:rFonts w:ascii="Arial" w:hAnsi="Arial" w:cs="Arial"/>
                <w:sz w:val="22"/>
                <w:szCs w:val="24"/>
              </w:rPr>
              <w:t xml:space="preserve">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Assist patients with identifying a safe place to evacuate to &amp; out-of-state family members that need to be notified in the event of an evacuation</w:t>
            </w:r>
            <w:r w:rsidR="00775A95">
              <w:rPr>
                <w:rFonts w:ascii="Arial" w:hAnsi="Arial" w:cs="Arial"/>
                <w:sz w:val="22"/>
                <w:szCs w:val="24"/>
              </w:rPr>
              <w:t>; begin this conversation and education in May</w:t>
            </w:r>
          </w:p>
        </w:tc>
        <w:tc>
          <w:tcPr>
            <w:tcW w:w="3168" w:type="dxa"/>
            <w:gridSpan w:val="3"/>
          </w:tcPr>
          <w:p w:rsidR="00A57DDF" w:rsidRPr="00775A95" w:rsidRDefault="00775A95" w:rsidP="004975C7">
            <w:pPr>
              <w:rPr>
                <w:rFonts w:ascii="Arial" w:hAnsi="Arial" w:cs="Arial"/>
                <w:sz w:val="22"/>
                <w:szCs w:val="24"/>
              </w:rPr>
            </w:pPr>
            <w:r>
              <w:rPr>
                <w:rFonts w:ascii="Arial" w:hAnsi="Arial" w:cs="Arial"/>
                <w:sz w:val="22"/>
                <w:szCs w:val="24"/>
              </w:rPr>
              <w:t>Admitting clinician</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Update &amp; post patient-specific priority levels/evacuation plans</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Borders>
              <w:bottom w:val="single" w:sz="4" w:space="0" w:color="auto"/>
            </w:tcBorders>
          </w:tcPr>
          <w:p w:rsidR="00A57DDF" w:rsidRPr="00A57DDF" w:rsidRDefault="00A57DDF" w:rsidP="004975C7">
            <w:pPr>
              <w:rPr>
                <w:rFonts w:ascii="Arial" w:hAnsi="Arial" w:cs="Arial"/>
                <w:sz w:val="22"/>
                <w:szCs w:val="24"/>
              </w:rPr>
            </w:pPr>
            <w:r w:rsidRPr="00A57DDF">
              <w:rPr>
                <w:rFonts w:ascii="Arial" w:hAnsi="Arial" w:cs="Arial"/>
                <w:sz w:val="22"/>
                <w:szCs w:val="24"/>
              </w:rPr>
              <w:t xml:space="preserve">Schedule PRN staff meetings to update staff on disaster preparation activities </w:t>
            </w:r>
          </w:p>
        </w:tc>
        <w:tc>
          <w:tcPr>
            <w:tcW w:w="3168" w:type="dxa"/>
            <w:gridSpan w:val="3"/>
            <w:tcBorders>
              <w:bottom w:val="single" w:sz="4" w:space="0" w:color="auto"/>
            </w:tcBorders>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Every week, generate an Active Patient Report with patient-specific evacuation information</w:t>
            </w:r>
          </w:p>
        </w:tc>
        <w:tc>
          <w:tcPr>
            <w:tcW w:w="3168" w:type="dxa"/>
            <w:gridSpan w:val="3"/>
          </w:tcPr>
          <w:p w:rsidR="00A57DDF" w:rsidRPr="00A57DDF" w:rsidRDefault="00A57DDF" w:rsidP="00065C78">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Maintain a current list of staff telephone numbers to be posted for immediate access during a potential disaster</w:t>
            </w:r>
          </w:p>
        </w:tc>
        <w:tc>
          <w:tcPr>
            <w:tcW w:w="3168" w:type="dxa"/>
            <w:gridSpan w:val="3"/>
          </w:tcPr>
          <w:p w:rsidR="00A57DDF" w:rsidRPr="00A57DDF" w:rsidRDefault="00A57DDF" w:rsidP="00065C78">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Borders>
              <w:bottom w:val="nil"/>
            </w:tcBorders>
          </w:tcPr>
          <w:p w:rsidR="00A57DDF" w:rsidRPr="00A57DDF" w:rsidRDefault="00A57DDF" w:rsidP="00065C78">
            <w:pPr>
              <w:rPr>
                <w:rFonts w:ascii="Arial" w:hAnsi="Arial" w:cs="Arial"/>
                <w:sz w:val="22"/>
                <w:szCs w:val="24"/>
              </w:rPr>
            </w:pPr>
            <w:r w:rsidRPr="00A57DDF">
              <w:rPr>
                <w:rFonts w:ascii="Arial" w:hAnsi="Arial" w:cs="Arial"/>
                <w:sz w:val="22"/>
                <w:szCs w:val="24"/>
              </w:rPr>
              <w:t xml:space="preserve">Schedule an annual mandatory staff meeting/in service to review and/or update the Community-specific disaster response plan </w:t>
            </w:r>
            <w:r w:rsidR="00775A95">
              <w:rPr>
                <w:rFonts w:ascii="Arial" w:hAnsi="Arial" w:cs="Arial"/>
                <w:sz w:val="22"/>
                <w:szCs w:val="24"/>
              </w:rPr>
              <w:t>May</w:t>
            </w:r>
          </w:p>
        </w:tc>
        <w:tc>
          <w:tcPr>
            <w:tcW w:w="3168" w:type="dxa"/>
            <w:gridSpan w:val="3"/>
            <w:tcBorders>
              <w:bottom w:val="nil"/>
            </w:tcBorders>
          </w:tcPr>
          <w:p w:rsidR="00A57DDF" w:rsidRPr="00775A95" w:rsidRDefault="007511D0" w:rsidP="00065C78">
            <w:pPr>
              <w:rPr>
                <w:rFonts w:ascii="Arial" w:hAnsi="Arial" w:cs="Arial"/>
                <w:sz w:val="22"/>
                <w:szCs w:val="24"/>
              </w:rPr>
            </w:pPr>
            <w:r w:rsidRPr="007511D0">
              <w:rPr>
                <w:rFonts w:ascii="Arial" w:hAnsi="Arial" w:cs="Arial"/>
                <w:strike/>
                <w:sz w:val="22"/>
                <w:szCs w:val="24"/>
              </w:rPr>
              <w:t>AVP Home Health</w:t>
            </w:r>
            <w:r w:rsidR="00775A95">
              <w:rPr>
                <w:rFonts w:ascii="Arial" w:hAnsi="Arial" w:cs="Arial"/>
                <w:sz w:val="22"/>
                <w:szCs w:val="24"/>
              </w:rPr>
              <w:t xml:space="preserve"> and PE</w:t>
            </w:r>
          </w:p>
        </w:tc>
      </w:tr>
      <w:tr w:rsidR="00A57DDF" w:rsidRPr="00F244BC" w:rsidTr="00655D05">
        <w:trPr>
          <w:trHeight w:val="341"/>
        </w:trPr>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Notify Vice President of the possibility of a disaster/emergency developing</w:t>
            </w:r>
          </w:p>
        </w:tc>
        <w:tc>
          <w:tcPr>
            <w:tcW w:w="3168" w:type="dxa"/>
            <w:gridSpan w:val="3"/>
          </w:tcPr>
          <w:p w:rsidR="00A57DDF" w:rsidRPr="00A57DDF" w:rsidRDefault="00A57DDF" w:rsidP="00065C78">
            <w:pPr>
              <w:rPr>
                <w:rFonts w:ascii="Arial" w:hAnsi="Arial" w:cs="Arial"/>
                <w:sz w:val="22"/>
                <w:szCs w:val="24"/>
              </w:rPr>
            </w:pPr>
            <w:r w:rsidRPr="005B0568">
              <w:rPr>
                <w:rFonts w:ascii="Arial" w:hAnsi="Arial" w:cs="Arial"/>
                <w:sz w:val="22"/>
                <w:szCs w:val="24"/>
              </w:rPr>
              <w:t xml:space="preserve">DPCC </w:t>
            </w:r>
          </w:p>
        </w:tc>
      </w:tr>
      <w:tr w:rsidR="00A57DDF" w:rsidRPr="00F244BC" w:rsidTr="00655D05">
        <w:trPr>
          <w:gridAfter w:val="1"/>
          <w:wAfter w:w="90" w:type="dxa"/>
          <w:cantSplit/>
        </w:trPr>
        <w:tc>
          <w:tcPr>
            <w:tcW w:w="10998" w:type="dxa"/>
            <w:gridSpan w:val="3"/>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OPCON 3 STATUS</w:t>
            </w:r>
          </w:p>
        </w:tc>
      </w:tr>
      <w:tr w:rsidR="00A57DDF" w:rsidRPr="00F244BC" w:rsidTr="00655D05">
        <w:trPr>
          <w:gridAfter w:val="1"/>
          <w:wAfter w:w="90" w:type="dxa"/>
        </w:trPr>
        <w:tc>
          <w:tcPr>
            <w:tcW w:w="7985" w:type="dxa"/>
            <w:gridSpan w:val="2"/>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013"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655D05">
        <w:trPr>
          <w:gridAfter w:val="1"/>
          <w:wAfter w:w="90" w:type="dxa"/>
          <w:trHeight w:val="341"/>
        </w:trPr>
        <w:tc>
          <w:tcPr>
            <w:tcW w:w="7985" w:type="dxa"/>
            <w:gridSpan w:val="2"/>
          </w:tcPr>
          <w:p w:rsidR="00A57DDF" w:rsidRPr="00A57DDF" w:rsidRDefault="00A57DDF" w:rsidP="00FC2C87">
            <w:pPr>
              <w:rPr>
                <w:rFonts w:ascii="Arial" w:hAnsi="Arial" w:cs="Arial"/>
                <w:sz w:val="22"/>
                <w:szCs w:val="22"/>
              </w:rPr>
            </w:pPr>
            <w:r w:rsidRPr="00A57DDF">
              <w:rPr>
                <w:rFonts w:ascii="Arial" w:hAnsi="Arial" w:cs="Arial"/>
                <w:sz w:val="22"/>
                <w:szCs w:val="22"/>
              </w:rPr>
              <w:t xml:space="preserve">Notify VP of </w:t>
            </w:r>
            <w:r w:rsidR="00FC2C87">
              <w:rPr>
                <w:rFonts w:ascii="Arial" w:hAnsi="Arial" w:cs="Arial"/>
                <w:sz w:val="22"/>
                <w:szCs w:val="22"/>
              </w:rPr>
              <w:t xml:space="preserve">Home Health </w:t>
            </w:r>
            <w:r w:rsidR="00775A95">
              <w:rPr>
                <w:rFonts w:ascii="Arial" w:hAnsi="Arial" w:cs="Arial"/>
                <w:sz w:val="22"/>
                <w:szCs w:val="22"/>
              </w:rPr>
              <w:t xml:space="preserve">and Hospice Clinical </w:t>
            </w:r>
            <w:r w:rsidR="00FC2C87">
              <w:rPr>
                <w:rFonts w:ascii="Arial" w:hAnsi="Arial" w:cs="Arial"/>
                <w:sz w:val="22"/>
                <w:szCs w:val="22"/>
              </w:rPr>
              <w:t>Operation</w:t>
            </w:r>
            <w:r w:rsidRPr="00A57DDF">
              <w:rPr>
                <w:rFonts w:ascii="Arial" w:hAnsi="Arial" w:cs="Arial"/>
                <w:sz w:val="22"/>
                <w:szCs w:val="22"/>
              </w:rPr>
              <w:t xml:space="preserve">s an alert, such as a watch or warning has been issued.   </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 xml:space="preserve">Contact all office and field staff and request they report immediately to their respective branches for assignment. </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Notify Emergency Management Department dispatcher’s office of patients who are NOT planning to evacuate</w:t>
            </w:r>
            <w:r w:rsidR="00775A95">
              <w:rPr>
                <w:rFonts w:ascii="Arial" w:hAnsi="Arial" w:cs="Arial"/>
                <w:sz w:val="22"/>
                <w:szCs w:val="22"/>
              </w:rPr>
              <w:t xml:space="preserve"> based on the specific community requirements</w:t>
            </w:r>
          </w:p>
        </w:tc>
        <w:tc>
          <w:tcPr>
            <w:tcW w:w="3013" w:type="dxa"/>
          </w:tcPr>
          <w:p w:rsidR="00A57DDF" w:rsidRDefault="007511D0" w:rsidP="00A57DDF">
            <w:pPr>
              <w:rPr>
                <w:rFonts w:ascii="Arial" w:hAnsi="Arial" w:cs="Arial"/>
                <w:strike/>
                <w:sz w:val="22"/>
                <w:szCs w:val="24"/>
              </w:rPr>
            </w:pPr>
            <w:r w:rsidRPr="007511D0">
              <w:rPr>
                <w:rFonts w:ascii="Arial" w:hAnsi="Arial" w:cs="Arial"/>
                <w:strike/>
                <w:sz w:val="22"/>
                <w:szCs w:val="24"/>
              </w:rPr>
              <w:t>AVP</w:t>
            </w:r>
            <w:r w:rsidR="00775A95">
              <w:rPr>
                <w:rFonts w:ascii="Arial" w:hAnsi="Arial" w:cs="Arial"/>
                <w:sz w:val="22"/>
                <w:szCs w:val="24"/>
              </w:rPr>
              <w:t xml:space="preserve"> </w:t>
            </w:r>
            <w:r w:rsidRPr="007511D0">
              <w:rPr>
                <w:rFonts w:ascii="Arial" w:hAnsi="Arial" w:cs="Arial"/>
                <w:strike/>
                <w:sz w:val="22"/>
                <w:szCs w:val="24"/>
              </w:rPr>
              <w:t>and PE</w:t>
            </w:r>
          </w:p>
          <w:p w:rsidR="00927173" w:rsidRPr="00927173" w:rsidRDefault="00927173" w:rsidP="00A57DDF">
            <w:pPr>
              <w:rPr>
                <w:rFonts w:ascii="Arial" w:hAnsi="Arial" w:cs="Arial"/>
                <w:sz w:val="22"/>
                <w:szCs w:val="22"/>
              </w:rPr>
            </w:pPr>
            <w:r>
              <w:rPr>
                <w:rFonts w:ascii="Arial" w:hAnsi="Arial" w:cs="Arial"/>
                <w:sz w:val="22"/>
                <w:szCs w:val="24"/>
              </w:rPr>
              <w:t>State Director/ VP of Home Health &amp; Hospice</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Review assignments with office and field staff, including:</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Expectations of field staff;</w:t>
            </w:r>
            <w:r w:rsidR="00775A95">
              <w:rPr>
                <w:rFonts w:ascii="Arial" w:hAnsi="Arial" w:cs="Arial"/>
                <w:sz w:val="22"/>
                <w:szCs w:val="22"/>
              </w:rPr>
              <w:t xml:space="preserve"> teams A &amp; B</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Additional telephone calls and visits that need to be scheduled in order to ensure patients need are met;</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protect office against possible damage;</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secure patient and personnel files;</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 xml:space="preserve">Measures to obtain and secure </w:t>
            </w:r>
            <w:proofErr w:type="spellStart"/>
            <w:r w:rsidRPr="00A57DDF">
              <w:rPr>
                <w:rFonts w:ascii="Arial" w:hAnsi="Arial" w:cs="Arial"/>
                <w:sz w:val="22"/>
                <w:szCs w:val="22"/>
              </w:rPr>
              <w:t>telemonitoring</w:t>
            </w:r>
            <w:proofErr w:type="spellEnd"/>
            <w:r w:rsidRPr="00A57DDF">
              <w:rPr>
                <w:rFonts w:ascii="Arial" w:hAnsi="Arial" w:cs="Arial"/>
                <w:sz w:val="22"/>
                <w:szCs w:val="22"/>
              </w:rPr>
              <w:t xml:space="preserve"> equipment for transport to a protected facility;</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back up computer files.</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Conducts PRN telephone calls and visits as indicated to prepare patients for evacuation should that become necessary.</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bl>
    <w:p w:rsidR="00A57DDF" w:rsidRDefault="00A57DDF" w:rsidP="00A57DDF">
      <w:pPr>
        <w:spacing w:after="0" w:line="240" w:lineRule="auto"/>
        <w:rPr>
          <w:rFonts w:ascii="Arial" w:hAnsi="Arial" w:cs="Arial"/>
          <w:sz w:val="24"/>
          <w:szCs w:val="24"/>
        </w:rPr>
      </w:pPr>
    </w:p>
    <w:p w:rsidR="00EF05F1" w:rsidRPr="00A57DDF" w:rsidRDefault="00EF05F1" w:rsidP="00A57DDF">
      <w:pPr>
        <w:spacing w:after="0" w:line="240" w:lineRule="auto"/>
        <w:rPr>
          <w:rFonts w:ascii="Arial" w:hAnsi="Arial" w:cs="Arial"/>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8"/>
        <w:gridCol w:w="2988"/>
      </w:tblGrid>
      <w:tr w:rsidR="00A57DDF" w:rsidRPr="00F244BC" w:rsidTr="00A57DDF">
        <w:trPr>
          <w:cantSplit/>
        </w:trPr>
        <w:tc>
          <w:tcPr>
            <w:tcW w:w="11106" w:type="dxa"/>
            <w:gridSpan w:val="2"/>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 xml:space="preserve">OPCON 2 STATUS </w:t>
            </w:r>
          </w:p>
        </w:tc>
      </w:tr>
      <w:tr w:rsidR="00A57DDF" w:rsidRPr="00F244BC" w:rsidTr="00A57DDF">
        <w:tc>
          <w:tcPr>
            <w:tcW w:w="8118"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2988"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A57DDF">
        <w:tc>
          <w:tcPr>
            <w:tcW w:w="8118" w:type="dxa"/>
          </w:tcPr>
          <w:p w:rsidR="00A57DDF" w:rsidRPr="00A57DDF" w:rsidRDefault="00A57DDF" w:rsidP="00FC2C87">
            <w:pPr>
              <w:rPr>
                <w:rFonts w:ascii="Arial" w:hAnsi="Arial" w:cs="Arial"/>
                <w:sz w:val="22"/>
                <w:szCs w:val="22"/>
              </w:rPr>
            </w:pPr>
            <w:r w:rsidRPr="00A57DDF">
              <w:rPr>
                <w:rFonts w:ascii="Arial" w:hAnsi="Arial" w:cs="Arial"/>
                <w:sz w:val="22"/>
                <w:szCs w:val="22"/>
              </w:rPr>
              <w:t xml:space="preserve">Notify VP of </w:t>
            </w:r>
            <w:r w:rsidR="00FC2C87">
              <w:rPr>
                <w:rFonts w:ascii="Arial" w:hAnsi="Arial" w:cs="Arial"/>
                <w:sz w:val="22"/>
                <w:szCs w:val="22"/>
              </w:rPr>
              <w:t xml:space="preserve">Home Health </w:t>
            </w:r>
            <w:r w:rsidR="00775A95">
              <w:rPr>
                <w:rFonts w:ascii="Arial" w:hAnsi="Arial" w:cs="Arial"/>
                <w:sz w:val="22"/>
                <w:szCs w:val="22"/>
              </w:rPr>
              <w:t xml:space="preserve">and Hospice Clinical </w:t>
            </w:r>
            <w:r w:rsidR="00FC2C87">
              <w:rPr>
                <w:rFonts w:ascii="Arial" w:hAnsi="Arial" w:cs="Arial"/>
                <w:sz w:val="22"/>
                <w:szCs w:val="22"/>
              </w:rPr>
              <w:t>Operations</w:t>
            </w:r>
            <w:r w:rsidRPr="00A57DDF">
              <w:rPr>
                <w:rFonts w:ascii="Arial" w:hAnsi="Arial" w:cs="Arial"/>
                <w:sz w:val="22"/>
                <w:szCs w:val="22"/>
              </w:rPr>
              <w:t xml:space="preserve"> that a disaster/emergency is imminent</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Notify </w:t>
            </w:r>
            <w:r w:rsidR="00FA17A6">
              <w:rPr>
                <w:rFonts w:ascii="Arial" w:hAnsi="Arial" w:cs="Arial"/>
                <w:sz w:val="22"/>
                <w:szCs w:val="22"/>
              </w:rPr>
              <w:t xml:space="preserve">staff and </w:t>
            </w:r>
            <w:r w:rsidRPr="00A57DDF">
              <w:rPr>
                <w:rFonts w:ascii="Arial" w:hAnsi="Arial" w:cs="Arial"/>
                <w:sz w:val="22"/>
                <w:szCs w:val="22"/>
              </w:rPr>
              <w:t>patients that it is time to either take protective measures or evacuate</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r w:rsidR="00FA17A6">
              <w:rPr>
                <w:rFonts w:ascii="Arial" w:hAnsi="Arial" w:cs="Arial"/>
                <w:sz w:val="22"/>
                <w:szCs w:val="24"/>
              </w:rPr>
              <w:t xml:space="preserve"> and assigned staff</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Take measures to protect the Community </w:t>
            </w:r>
            <w:r w:rsidR="00FA17A6">
              <w:rPr>
                <w:rFonts w:ascii="Arial" w:hAnsi="Arial" w:cs="Arial"/>
                <w:sz w:val="22"/>
                <w:szCs w:val="22"/>
              </w:rPr>
              <w:t xml:space="preserve">and Corporate </w:t>
            </w:r>
            <w:r w:rsidRPr="00A57DDF">
              <w:rPr>
                <w:rFonts w:ascii="Arial" w:hAnsi="Arial" w:cs="Arial"/>
                <w:sz w:val="22"/>
                <w:szCs w:val="22"/>
              </w:rPr>
              <w:t>office against possible damage</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r w:rsidR="00FA17A6">
              <w:rPr>
                <w:rFonts w:ascii="Arial" w:hAnsi="Arial" w:cs="Arial"/>
                <w:sz w:val="22"/>
                <w:szCs w:val="24"/>
              </w:rPr>
              <w:t>/Facilities Manager</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Secure patient and personnel files</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Ensure back-up of all computer files</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Obtain and secure all </w:t>
            </w:r>
            <w:proofErr w:type="spellStart"/>
            <w:r w:rsidRPr="00A57DDF">
              <w:rPr>
                <w:rFonts w:ascii="Arial" w:hAnsi="Arial" w:cs="Arial"/>
                <w:sz w:val="22"/>
                <w:szCs w:val="22"/>
              </w:rPr>
              <w:t>telemonitoring</w:t>
            </w:r>
            <w:proofErr w:type="spellEnd"/>
            <w:r w:rsidRPr="00A57DDF">
              <w:rPr>
                <w:rFonts w:ascii="Arial" w:hAnsi="Arial" w:cs="Arial"/>
                <w:sz w:val="22"/>
                <w:szCs w:val="22"/>
              </w:rPr>
              <w:t xml:space="preserve"> equipment for transport to a protected facility.</w:t>
            </w:r>
          </w:p>
        </w:tc>
        <w:tc>
          <w:tcPr>
            <w:tcW w:w="2988" w:type="dxa"/>
          </w:tcPr>
          <w:p w:rsidR="00A57DDF" w:rsidRPr="00FA17A6" w:rsidRDefault="00F27988" w:rsidP="00A57DDF">
            <w:pPr>
              <w:rPr>
                <w:rFonts w:ascii="Arial" w:hAnsi="Arial" w:cs="Arial"/>
                <w:sz w:val="22"/>
                <w:szCs w:val="22"/>
              </w:rPr>
            </w:pPr>
            <w:r w:rsidRPr="00F27988">
              <w:rPr>
                <w:rFonts w:ascii="Arial" w:hAnsi="Arial" w:cs="Arial"/>
                <w:strike/>
                <w:sz w:val="22"/>
                <w:szCs w:val="24"/>
              </w:rPr>
              <w:t>DPCC</w:t>
            </w:r>
            <w:r w:rsidR="00FA17A6">
              <w:rPr>
                <w:rFonts w:ascii="Arial" w:hAnsi="Arial" w:cs="Arial"/>
                <w:strike/>
                <w:sz w:val="22"/>
                <w:szCs w:val="24"/>
              </w:rPr>
              <w:t xml:space="preserve"> </w:t>
            </w:r>
            <w:r w:rsidR="00FA17A6">
              <w:rPr>
                <w:rFonts w:ascii="Arial" w:hAnsi="Arial" w:cs="Arial"/>
                <w:sz w:val="22"/>
                <w:szCs w:val="24"/>
              </w:rPr>
              <w:t>Director Right Health</w:t>
            </w:r>
          </w:p>
        </w:tc>
      </w:tr>
    </w:tbl>
    <w:p w:rsidR="00A57DDF" w:rsidRPr="00A57DDF" w:rsidRDefault="00A57DDF" w:rsidP="00A57DDF">
      <w:pPr>
        <w:spacing w:after="0" w:line="240" w:lineRule="auto"/>
        <w:rPr>
          <w:rFonts w:ascii="Arial" w:hAnsi="Arial" w:cs="Arial"/>
          <w:sz w:val="24"/>
          <w:szCs w:val="24"/>
        </w:rPr>
      </w:pPr>
    </w:p>
    <w:p w:rsidR="00A57DDF" w:rsidRDefault="00A57DDF" w:rsidP="00A57DDF">
      <w:r>
        <w:br w:type="page"/>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3078"/>
      </w:tblGrid>
      <w:tr w:rsidR="00A57DDF" w:rsidRPr="00F244BC" w:rsidTr="00A57DDF">
        <w:trPr>
          <w:cantSplit/>
        </w:trPr>
        <w:tc>
          <w:tcPr>
            <w:tcW w:w="11106" w:type="dxa"/>
            <w:gridSpan w:val="2"/>
            <w:tcBorders>
              <w:bottom w:val="single" w:sz="4" w:space="0" w:color="auto"/>
            </w:tcBorders>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OPCON 1 STATUS</w:t>
            </w:r>
          </w:p>
        </w:tc>
      </w:tr>
      <w:tr w:rsidR="00A57DDF" w:rsidRPr="00F244BC" w:rsidTr="00A57DDF">
        <w:tc>
          <w:tcPr>
            <w:tcW w:w="8028" w:type="dxa"/>
            <w:tcBorders>
              <w:bottom w:val="single" w:sz="4" w:space="0" w:color="auto"/>
            </w:tcBorders>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078" w:type="dxa"/>
            <w:tcBorders>
              <w:bottom w:val="single" w:sz="4" w:space="0" w:color="auto"/>
            </w:tcBorders>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A57DDF">
        <w:tc>
          <w:tcPr>
            <w:tcW w:w="8028" w:type="dxa"/>
            <w:tcBorders>
              <w:bottom w:val="single" w:sz="4" w:space="0" w:color="auto"/>
            </w:tcBorders>
          </w:tcPr>
          <w:p w:rsidR="00A57DDF" w:rsidRPr="00A57DDF" w:rsidRDefault="00A57DDF" w:rsidP="00FC2C87">
            <w:pPr>
              <w:rPr>
                <w:rFonts w:ascii="Arial" w:hAnsi="Arial" w:cs="Arial"/>
                <w:sz w:val="22"/>
              </w:rPr>
            </w:pPr>
            <w:r w:rsidRPr="00A57DDF">
              <w:rPr>
                <w:rFonts w:ascii="Arial" w:hAnsi="Arial" w:cs="Arial"/>
                <w:sz w:val="22"/>
              </w:rPr>
              <w:t>Notify VP</w:t>
            </w:r>
            <w:r w:rsidR="00FC2C87">
              <w:rPr>
                <w:rFonts w:ascii="Arial" w:hAnsi="Arial" w:cs="Arial"/>
                <w:sz w:val="22"/>
              </w:rPr>
              <w:t xml:space="preserve"> </w:t>
            </w:r>
            <w:r w:rsidRPr="00A57DDF">
              <w:rPr>
                <w:rFonts w:ascii="Arial" w:hAnsi="Arial" w:cs="Arial"/>
                <w:sz w:val="22"/>
              </w:rPr>
              <w:t xml:space="preserve">of </w:t>
            </w:r>
            <w:r w:rsidR="00FC2C87">
              <w:rPr>
                <w:rFonts w:ascii="Arial" w:hAnsi="Arial" w:cs="Arial"/>
                <w:sz w:val="22"/>
              </w:rPr>
              <w:t xml:space="preserve">Home Health Operations </w:t>
            </w:r>
            <w:r w:rsidRPr="00A57DDF">
              <w:rPr>
                <w:rFonts w:ascii="Arial" w:hAnsi="Arial" w:cs="Arial"/>
                <w:sz w:val="22"/>
              </w:rPr>
              <w:t>the most severe disaster/emergency is occurring</w:t>
            </w:r>
          </w:p>
        </w:tc>
        <w:tc>
          <w:tcPr>
            <w:tcW w:w="3078" w:type="dxa"/>
            <w:tcBorders>
              <w:bottom w:val="single" w:sz="4" w:space="0" w:color="auto"/>
            </w:tcBorders>
          </w:tcPr>
          <w:p w:rsidR="00A57DDF" w:rsidRPr="00A57DDF" w:rsidRDefault="00A57DDF" w:rsidP="00A57DDF">
            <w:pPr>
              <w:rPr>
                <w:rFonts w:ascii="Arial" w:hAnsi="Arial" w:cs="Arial"/>
                <w:sz w:val="22"/>
              </w:rPr>
            </w:pPr>
            <w:r w:rsidRPr="00204B00">
              <w:rPr>
                <w:rFonts w:ascii="Arial" w:hAnsi="Arial" w:cs="Arial"/>
                <w:sz w:val="22"/>
                <w:szCs w:val="24"/>
              </w:rPr>
              <w:t>DPCC</w:t>
            </w:r>
          </w:p>
        </w:tc>
      </w:tr>
      <w:tr w:rsidR="00A57DDF" w:rsidRPr="00F244BC" w:rsidTr="00A57DDF">
        <w:tc>
          <w:tcPr>
            <w:tcW w:w="8028" w:type="dxa"/>
            <w:tcBorders>
              <w:bottom w:val="single" w:sz="4" w:space="0" w:color="auto"/>
            </w:tcBorders>
          </w:tcPr>
          <w:p w:rsidR="00A57DDF" w:rsidRPr="00A57DDF" w:rsidRDefault="00A57DDF" w:rsidP="00A57DDF">
            <w:pPr>
              <w:rPr>
                <w:rFonts w:ascii="Arial" w:hAnsi="Arial" w:cs="Arial"/>
                <w:sz w:val="22"/>
              </w:rPr>
            </w:pPr>
            <w:r w:rsidRPr="00A57DDF">
              <w:rPr>
                <w:rFonts w:ascii="Arial" w:hAnsi="Arial" w:cs="Arial"/>
                <w:sz w:val="22"/>
              </w:rPr>
              <w:t>Review tasks listed under OPCON 2 repeat any steps deemed necessary</w:t>
            </w:r>
          </w:p>
        </w:tc>
        <w:tc>
          <w:tcPr>
            <w:tcW w:w="3078" w:type="dxa"/>
            <w:tcBorders>
              <w:bottom w:val="single" w:sz="4" w:space="0" w:color="auto"/>
            </w:tcBorders>
          </w:tcPr>
          <w:p w:rsidR="00A57DDF" w:rsidRPr="00A57DDF" w:rsidRDefault="00A57DDF" w:rsidP="00A57DDF">
            <w:pPr>
              <w:rPr>
                <w:rFonts w:ascii="Arial" w:hAnsi="Arial" w:cs="Arial"/>
                <w:sz w:val="22"/>
              </w:rPr>
            </w:pPr>
            <w:r w:rsidRPr="00204B00">
              <w:rPr>
                <w:rFonts w:ascii="Arial" w:hAnsi="Arial" w:cs="Arial"/>
                <w:sz w:val="22"/>
                <w:szCs w:val="24"/>
              </w:rPr>
              <w:t>DPCC</w:t>
            </w:r>
          </w:p>
        </w:tc>
      </w:tr>
      <w:tr w:rsidR="00A57DDF" w:rsidRPr="00F244BC" w:rsidTr="00A57DDF">
        <w:tc>
          <w:tcPr>
            <w:tcW w:w="8028" w:type="dxa"/>
            <w:tcBorders>
              <w:bottom w:val="single" w:sz="4" w:space="0" w:color="auto"/>
            </w:tcBorders>
          </w:tcPr>
          <w:p w:rsidR="00A57DDF" w:rsidRPr="00A57DDF" w:rsidRDefault="00A57DDF" w:rsidP="00A57DDF">
            <w:pPr>
              <w:rPr>
                <w:rFonts w:ascii="Arial" w:hAnsi="Arial" w:cs="Arial"/>
                <w:sz w:val="22"/>
              </w:rPr>
            </w:pPr>
            <w:r w:rsidRPr="00A57DDF">
              <w:rPr>
                <w:rFonts w:ascii="Arial" w:hAnsi="Arial" w:cs="Arial"/>
                <w:sz w:val="22"/>
              </w:rPr>
              <w:t>Secure office prior to evacuating, if evacuation is necessary</w:t>
            </w:r>
          </w:p>
        </w:tc>
        <w:tc>
          <w:tcPr>
            <w:tcW w:w="3078" w:type="dxa"/>
            <w:tcBorders>
              <w:bottom w:val="single" w:sz="4" w:space="0" w:color="auto"/>
            </w:tcBorders>
          </w:tcPr>
          <w:p w:rsidR="00A57DDF" w:rsidRPr="00A57DDF" w:rsidRDefault="00A57DDF" w:rsidP="00A57DDF">
            <w:pPr>
              <w:rPr>
                <w:rFonts w:ascii="Arial" w:hAnsi="Arial" w:cs="Arial"/>
                <w:sz w:val="22"/>
              </w:rPr>
            </w:pPr>
            <w:r w:rsidRPr="00204B00">
              <w:rPr>
                <w:rFonts w:ascii="Arial" w:hAnsi="Arial" w:cs="Arial"/>
                <w:sz w:val="22"/>
                <w:szCs w:val="24"/>
              </w:rPr>
              <w:t>DPCC</w:t>
            </w:r>
          </w:p>
        </w:tc>
      </w:tr>
    </w:tbl>
    <w:p w:rsidR="00FC2C87" w:rsidRPr="00A57DDF" w:rsidRDefault="00FC2C87" w:rsidP="00FC2C87">
      <w:pPr>
        <w:spacing w:after="0" w:line="240" w:lineRule="auto"/>
        <w:rPr>
          <w:rFonts w:ascii="Arial" w:hAnsi="Arial" w:cs="Arial"/>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4338"/>
      </w:tblGrid>
      <w:tr w:rsidR="00FC2C87" w:rsidRPr="00F244BC" w:rsidTr="00934D44">
        <w:trPr>
          <w:cantSplit/>
        </w:trPr>
        <w:tc>
          <w:tcPr>
            <w:tcW w:w="11106" w:type="dxa"/>
            <w:gridSpan w:val="2"/>
            <w:tcBorders>
              <w:top w:val="single" w:sz="4" w:space="0" w:color="auto"/>
            </w:tcBorders>
            <w:shd w:val="clear" w:color="auto" w:fill="000000"/>
          </w:tcPr>
          <w:p w:rsidR="00FC2C87" w:rsidRPr="00FC2C87" w:rsidRDefault="00FC2C87" w:rsidP="00FC2C87">
            <w:pPr>
              <w:spacing w:before="120" w:after="120" w:line="240" w:lineRule="auto"/>
              <w:jc w:val="center"/>
              <w:rPr>
                <w:rFonts w:ascii="Arial Black" w:hAnsi="Arial Black"/>
              </w:rPr>
            </w:pPr>
            <w:r w:rsidRPr="00FC2C87">
              <w:rPr>
                <w:rFonts w:ascii="Arial Black" w:hAnsi="Arial Black"/>
              </w:rPr>
              <w:t>POST-DISASTER/ “ALL CLEAR”</w:t>
            </w:r>
          </w:p>
        </w:tc>
      </w:tr>
      <w:tr w:rsidR="00FC2C87" w:rsidRPr="00F244BC" w:rsidTr="00934D44">
        <w:tc>
          <w:tcPr>
            <w:tcW w:w="6768" w:type="dxa"/>
          </w:tcPr>
          <w:p w:rsidR="00FC2C87" w:rsidRPr="00FC2C87" w:rsidRDefault="00FC2C87" w:rsidP="00FC2C87">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4338" w:type="dxa"/>
          </w:tcPr>
          <w:p w:rsidR="00FC2C87" w:rsidRPr="00FC2C87" w:rsidRDefault="00FC2C87" w:rsidP="00FC2C87">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Contact Command Center as soon as possible and within 24 hours of the “all-clear” announcement</w:t>
            </w:r>
          </w:p>
        </w:tc>
        <w:tc>
          <w:tcPr>
            <w:tcW w:w="4338" w:type="dxa"/>
          </w:tcPr>
          <w:p w:rsidR="00FC2C87" w:rsidRPr="00FC2C87" w:rsidRDefault="00FC2C87" w:rsidP="00934D44">
            <w:pPr>
              <w:rPr>
                <w:rFonts w:ascii="Arial" w:hAnsi="Arial" w:cs="Arial"/>
                <w:sz w:val="22"/>
                <w:szCs w:val="22"/>
              </w:rPr>
            </w:pPr>
            <w:r w:rsidRPr="00FC2C87">
              <w:rPr>
                <w:rFonts w:ascii="Arial" w:hAnsi="Arial" w:cs="Arial"/>
                <w:sz w:val="22"/>
                <w:szCs w:val="22"/>
              </w:rPr>
              <w:t>All field &amp; office staff</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Contact patients and resume care as indicated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Contact family members living out of state and/or emergency contact listed for patient  &amp; provide patient as indicated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Schedule a staff meeting for debriefing &amp; evaluation of community response to the disaster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Make recommendations for revisions to the disaster plan as indicated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pStyle w:val="Header"/>
              <w:tabs>
                <w:tab w:val="clear" w:pos="4320"/>
                <w:tab w:val="clear" w:pos="8640"/>
              </w:tabs>
              <w:rPr>
                <w:rFonts w:ascii="Arial" w:hAnsi="Arial" w:cs="Arial"/>
                <w:sz w:val="22"/>
                <w:szCs w:val="22"/>
              </w:rPr>
            </w:pPr>
            <w:r w:rsidRPr="00FC2C87">
              <w:rPr>
                <w:rFonts w:ascii="Arial" w:hAnsi="Arial" w:cs="Arial"/>
                <w:sz w:val="22"/>
                <w:szCs w:val="22"/>
              </w:rPr>
              <w:t>Prepare an itemized list of damages sustained to the community office during the evacuation for review by the VP.</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bl>
    <w:p w:rsidR="00A91331" w:rsidRDefault="00A91331" w:rsidP="00FC2C87">
      <w:pPr>
        <w:rPr>
          <w:rFonts w:asciiTheme="majorHAnsi" w:hAnsiTheme="majorHAnsi"/>
          <w:sz w:val="24"/>
          <w:szCs w:val="24"/>
        </w:rPr>
        <w:sectPr w:rsidR="00A91331" w:rsidSect="009967BC">
          <w:footerReference w:type="default" r:id="rId8"/>
          <w:pgSz w:w="12240" w:h="15840" w:code="1"/>
          <w:pgMar w:top="720" w:right="720" w:bottom="720" w:left="720" w:header="432" w:footer="432" w:gutter="0"/>
          <w:cols w:space="720"/>
          <w:docGrid w:linePitch="381"/>
        </w:sectPr>
      </w:pPr>
    </w:p>
    <w:p w:rsidR="00036ACA" w:rsidRPr="00954134" w:rsidRDefault="00036ACA" w:rsidP="00036ACA">
      <w:pPr>
        <w:jc w:val="center"/>
        <w:rPr>
          <w:rFonts w:ascii="Arial" w:hAnsi="Arial" w:cs="Arial"/>
          <w:b/>
          <w:sz w:val="36"/>
        </w:rPr>
      </w:pPr>
      <w:r w:rsidRPr="00954134">
        <w:rPr>
          <w:rFonts w:ascii="Arial" w:hAnsi="Arial" w:cs="Arial"/>
          <w:b/>
          <w:sz w:val="36"/>
        </w:rPr>
        <w:t>EVALUATION OF EMERGENCY PREPAREDNESS FORM</w:t>
      </w:r>
    </w:p>
    <w:p w:rsidR="00036ACA" w:rsidRPr="00954134" w:rsidRDefault="00036ACA" w:rsidP="00036ACA">
      <w:pPr>
        <w:jc w:val="center"/>
        <w:rPr>
          <w:rFonts w:ascii="Arial" w:hAnsi="Arial" w:cs="Arial"/>
        </w:rPr>
      </w:pPr>
    </w:p>
    <w:tbl>
      <w:tblPr>
        <w:tblStyle w:val="TableGrid"/>
        <w:tblW w:w="14400" w:type="dxa"/>
        <w:jc w:val="center"/>
        <w:tblLayout w:type="fixed"/>
        <w:tblLook w:val="04A0"/>
      </w:tblPr>
      <w:tblGrid>
        <w:gridCol w:w="1945"/>
        <w:gridCol w:w="1232"/>
        <w:gridCol w:w="1232"/>
        <w:gridCol w:w="1539"/>
        <w:gridCol w:w="1539"/>
        <w:gridCol w:w="3456"/>
        <w:gridCol w:w="3457"/>
      </w:tblGrid>
      <w:tr w:rsidR="00036ACA" w:rsidRPr="00954134" w:rsidTr="00036ACA">
        <w:trPr>
          <w:trHeight w:val="1088"/>
          <w:jc w:val="center"/>
        </w:trPr>
        <w:tc>
          <w:tcPr>
            <w:tcW w:w="1945"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Plan Implementation</w:t>
            </w:r>
            <w:r>
              <w:rPr>
                <w:rFonts w:ascii="Arial" w:hAnsi="Arial" w:cs="Arial"/>
                <w:b/>
                <w:sz w:val="20"/>
              </w:rPr>
              <w:t xml:space="preserve"> Date</w:t>
            </w:r>
          </w:p>
        </w:tc>
        <w:tc>
          <w:tcPr>
            <w:tcW w:w="1232"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Disaster Type</w:t>
            </w:r>
            <w:r w:rsidRPr="00954134">
              <w:rPr>
                <w:rStyle w:val="FootnoteReference"/>
                <w:rFonts w:ascii="Arial" w:hAnsi="Arial" w:cs="Arial"/>
                <w:b/>
                <w:sz w:val="20"/>
              </w:rPr>
              <w:footnoteReference w:id="1"/>
            </w:r>
          </w:p>
        </w:tc>
        <w:tc>
          <w:tcPr>
            <w:tcW w:w="1232" w:type="dxa"/>
            <w:vAlign w:val="center"/>
          </w:tcPr>
          <w:p w:rsidR="00036ACA" w:rsidRDefault="00036ACA" w:rsidP="00036ACA">
            <w:pPr>
              <w:jc w:val="center"/>
              <w:rPr>
                <w:rFonts w:ascii="Arial" w:hAnsi="Arial" w:cs="Arial"/>
                <w:b/>
                <w:sz w:val="20"/>
              </w:rPr>
            </w:pPr>
            <w:r w:rsidRPr="00954134">
              <w:rPr>
                <w:rFonts w:ascii="Arial" w:hAnsi="Arial" w:cs="Arial"/>
                <w:b/>
                <w:sz w:val="20"/>
              </w:rPr>
              <w:t>OPCON Status</w:t>
            </w:r>
            <w:r>
              <w:rPr>
                <w:rFonts w:ascii="Arial" w:hAnsi="Arial" w:cs="Arial"/>
                <w:b/>
                <w:sz w:val="20"/>
              </w:rPr>
              <w:t xml:space="preserve"> </w:t>
            </w:r>
          </w:p>
          <w:p w:rsidR="00036ACA" w:rsidRPr="00954134" w:rsidRDefault="00036ACA" w:rsidP="00036ACA">
            <w:pPr>
              <w:jc w:val="center"/>
              <w:rPr>
                <w:rFonts w:ascii="Arial" w:hAnsi="Arial" w:cs="Arial"/>
                <w:b/>
                <w:sz w:val="20"/>
              </w:rPr>
            </w:pPr>
            <w:r>
              <w:rPr>
                <w:rFonts w:ascii="Arial" w:hAnsi="Arial" w:cs="Arial"/>
                <w:b/>
                <w:sz w:val="20"/>
              </w:rPr>
              <w:t>(1 – 5)</w:t>
            </w:r>
          </w:p>
        </w:tc>
        <w:tc>
          <w:tcPr>
            <w:tcW w:w="1539"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Patient Call Initiated? (Y/N)</w:t>
            </w:r>
          </w:p>
        </w:tc>
        <w:tc>
          <w:tcPr>
            <w:tcW w:w="1539"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Operational Interventions Initiated? (Y/N)</w:t>
            </w:r>
          </w:p>
        </w:tc>
        <w:tc>
          <w:tcPr>
            <w:tcW w:w="3456"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Issues Identified</w:t>
            </w:r>
          </w:p>
        </w:tc>
        <w:tc>
          <w:tcPr>
            <w:tcW w:w="3457"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Action Plan</w:t>
            </w: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bl>
    <w:p w:rsidR="00036ACA" w:rsidRDefault="00036ACA" w:rsidP="00036ACA">
      <w:pPr>
        <w:spacing w:after="0" w:line="240" w:lineRule="auto"/>
        <w:rPr>
          <w:rFonts w:ascii="Arial" w:hAnsi="Arial" w:cs="Arial"/>
          <w:sz w:val="36"/>
        </w:rPr>
        <w:sectPr w:rsidR="00036ACA" w:rsidSect="00036ACA">
          <w:footerReference w:type="default" r:id="rId9"/>
          <w:pgSz w:w="15840" w:h="12240" w:orient="landscape"/>
          <w:pgMar w:top="720" w:right="720" w:bottom="720" w:left="720" w:header="432" w:footer="432" w:gutter="0"/>
          <w:cols w:space="720"/>
          <w:docGrid w:linePitch="381"/>
        </w:sectPr>
      </w:pPr>
    </w:p>
    <w:p w:rsidR="00036ACA" w:rsidRDefault="00036ACA" w:rsidP="00036ACA">
      <w:pPr>
        <w:tabs>
          <w:tab w:val="left" w:pos="2160"/>
        </w:tabs>
        <w:spacing w:after="180" w:line="240" w:lineRule="auto"/>
        <w:ind w:left="2160" w:hanging="2160"/>
        <w:rPr>
          <w:rFonts w:ascii="Arial" w:hAnsi="Arial" w:cs="Arial"/>
          <w:sz w:val="24"/>
        </w:rPr>
      </w:pPr>
      <w:r w:rsidRPr="00036ACA">
        <w:rPr>
          <w:rFonts w:ascii="Arial" w:hAnsi="Arial" w:cs="Arial"/>
          <w:b/>
          <w:sz w:val="24"/>
        </w:rPr>
        <w:t>Community Office:</w:t>
      </w:r>
      <w:r>
        <w:rPr>
          <w:rFonts w:ascii="Arial" w:hAnsi="Arial" w:cs="Arial"/>
          <w:sz w:val="24"/>
        </w:rPr>
        <w:tab/>
      </w:r>
      <w:r w:rsidR="007511D0" w:rsidRPr="00036ACA">
        <w:rPr>
          <w:rFonts w:ascii="Arial" w:hAnsi="Arial" w:cs="Arial"/>
          <w:sz w:val="24"/>
        </w:rPr>
        <w:fldChar w:fldCharType="begin">
          <w:ffData>
            <w:name w:val="Check1"/>
            <w:enabled/>
            <w:calcOnExit w:val="0"/>
            <w:checkBox>
              <w:sizeAuto/>
              <w:default w:val="0"/>
            </w:checkBox>
          </w:ffData>
        </w:fldChar>
      </w:r>
      <w:bookmarkStart w:id="0" w:name="Check1"/>
      <w:r w:rsidRPr="00036ACA">
        <w:rPr>
          <w:rFonts w:ascii="Arial" w:hAnsi="Arial" w:cs="Arial"/>
          <w:sz w:val="24"/>
        </w:rPr>
        <w:instrText xml:space="preserve"> FORMCHECKBOX </w:instrText>
      </w:r>
      <w:r w:rsidR="007511D0">
        <w:rPr>
          <w:rFonts w:ascii="Arial" w:hAnsi="Arial" w:cs="Arial"/>
          <w:sz w:val="24"/>
        </w:rPr>
      </w:r>
      <w:r w:rsidR="007511D0">
        <w:rPr>
          <w:rFonts w:ascii="Arial" w:hAnsi="Arial" w:cs="Arial"/>
          <w:sz w:val="24"/>
        </w:rPr>
        <w:fldChar w:fldCharType="separate"/>
      </w:r>
      <w:r w:rsidR="007511D0" w:rsidRPr="00036ACA">
        <w:rPr>
          <w:rFonts w:ascii="Arial" w:hAnsi="Arial" w:cs="Arial"/>
          <w:sz w:val="24"/>
        </w:rPr>
        <w:fldChar w:fldCharType="end"/>
      </w:r>
      <w:bookmarkEnd w:id="0"/>
      <w:r w:rsidRPr="00036ACA">
        <w:rPr>
          <w:rFonts w:ascii="Arial" w:hAnsi="Arial" w:cs="Arial"/>
          <w:sz w:val="24"/>
        </w:rPr>
        <w:t xml:space="preserve"> Beaufort   </w:t>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7511D0">
        <w:rPr>
          <w:rFonts w:ascii="Arial" w:hAnsi="Arial" w:cs="Arial"/>
          <w:sz w:val="24"/>
        </w:rPr>
      </w:r>
      <w:r w:rsidR="007511D0">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Bluffton/HHI   </w:t>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7511D0">
        <w:rPr>
          <w:rFonts w:ascii="Arial" w:hAnsi="Arial" w:cs="Arial"/>
          <w:sz w:val="24"/>
        </w:rPr>
      </w:r>
      <w:r w:rsidR="007511D0">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Skidaway/RH   </w:t>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7511D0">
        <w:rPr>
          <w:rFonts w:ascii="Arial" w:hAnsi="Arial" w:cs="Arial"/>
          <w:sz w:val="24"/>
        </w:rPr>
      </w:r>
      <w:r w:rsidR="007511D0">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Statesboro   </w:t>
      </w:r>
    </w:p>
    <w:p w:rsidR="00036ACA" w:rsidRPr="00036ACA" w:rsidRDefault="00036ACA" w:rsidP="00036ACA">
      <w:pPr>
        <w:tabs>
          <w:tab w:val="left" w:pos="2160"/>
        </w:tabs>
        <w:spacing w:after="0" w:line="240" w:lineRule="auto"/>
        <w:ind w:left="2160" w:hanging="2160"/>
        <w:rPr>
          <w:rFonts w:ascii="Arial" w:hAnsi="Arial" w:cs="Arial"/>
          <w:sz w:val="24"/>
        </w:rPr>
      </w:pPr>
      <w:r>
        <w:rPr>
          <w:rFonts w:ascii="Arial" w:hAnsi="Arial" w:cs="Arial"/>
          <w:sz w:val="24"/>
        </w:rPr>
        <w:tab/>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7511D0">
        <w:rPr>
          <w:rFonts w:ascii="Arial" w:hAnsi="Arial" w:cs="Arial"/>
          <w:sz w:val="24"/>
        </w:rPr>
      </w:r>
      <w:r w:rsidR="007511D0">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W Savannah   </w:t>
      </w:r>
      <w:r w:rsidR="007511D0"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7511D0">
        <w:rPr>
          <w:rFonts w:ascii="Arial" w:hAnsi="Arial" w:cs="Arial"/>
          <w:sz w:val="24"/>
        </w:rPr>
      </w:r>
      <w:r w:rsidR="007511D0">
        <w:rPr>
          <w:rFonts w:ascii="Arial" w:hAnsi="Arial" w:cs="Arial"/>
          <w:sz w:val="24"/>
        </w:rPr>
        <w:fldChar w:fldCharType="separate"/>
      </w:r>
      <w:r w:rsidR="007511D0" w:rsidRPr="00036ACA">
        <w:rPr>
          <w:rFonts w:ascii="Arial" w:hAnsi="Arial" w:cs="Arial"/>
          <w:sz w:val="24"/>
        </w:rPr>
        <w:fldChar w:fldCharType="end"/>
      </w:r>
      <w:r w:rsidRPr="00036ACA">
        <w:rPr>
          <w:rFonts w:ascii="Arial" w:hAnsi="Arial" w:cs="Arial"/>
          <w:sz w:val="24"/>
        </w:rPr>
        <w:t xml:space="preserve"> Perry St.</w:t>
      </w:r>
    </w:p>
    <w:p w:rsidR="00036ACA" w:rsidRPr="00036ACA" w:rsidRDefault="00036ACA" w:rsidP="00036ACA">
      <w:pPr>
        <w:spacing w:after="0" w:line="240" w:lineRule="auto"/>
        <w:rPr>
          <w:rFonts w:ascii="Arial" w:hAnsi="Arial" w:cs="Arial"/>
          <w:sz w:val="24"/>
        </w:rPr>
      </w:pPr>
    </w:p>
    <w:p w:rsidR="00036ACA" w:rsidRPr="00036ACA" w:rsidRDefault="00036ACA" w:rsidP="00036ACA">
      <w:pPr>
        <w:spacing w:after="0" w:line="240" w:lineRule="auto"/>
        <w:rPr>
          <w:rFonts w:ascii="Arial" w:hAnsi="Arial" w:cs="Arial"/>
          <w:sz w:val="24"/>
        </w:rPr>
      </w:pPr>
      <w:r w:rsidRPr="00036ACA">
        <w:rPr>
          <w:rFonts w:ascii="Arial" w:hAnsi="Arial" w:cs="Arial"/>
          <w:b/>
          <w:sz w:val="24"/>
        </w:rPr>
        <w:t>Disaster Plan:</w:t>
      </w:r>
      <w:r w:rsidRPr="00036ACA">
        <w:rPr>
          <w:rFonts w:ascii="Arial" w:hAnsi="Arial" w:cs="Arial"/>
          <w:sz w:val="24"/>
        </w:rPr>
        <w:t xml:space="preserve"> Annual Practice Drill</w:t>
      </w:r>
    </w:p>
    <w:p w:rsidR="00036ACA" w:rsidRPr="001F2521" w:rsidRDefault="00036ACA" w:rsidP="00036ACA">
      <w:pPr>
        <w:spacing w:after="0" w:line="240" w:lineRule="auto"/>
        <w:rPr>
          <w:rFonts w:ascii="Arial" w:hAnsi="Arial" w:cs="Arial"/>
          <w:sz w:val="24"/>
        </w:rPr>
      </w:pPr>
    </w:p>
    <w:tbl>
      <w:tblPr>
        <w:tblStyle w:val="TableGrid"/>
        <w:tblW w:w="0" w:type="auto"/>
        <w:tblLook w:val="04A0"/>
      </w:tblPr>
      <w:tblGrid>
        <w:gridCol w:w="11016"/>
      </w:tblGrid>
      <w:tr w:rsidR="00036ACA" w:rsidRPr="00036ACA" w:rsidTr="00036ACA">
        <w:tc>
          <w:tcPr>
            <w:tcW w:w="14616" w:type="dxa"/>
          </w:tcPr>
          <w:p w:rsidR="00036ACA" w:rsidRPr="00036ACA" w:rsidRDefault="00036ACA" w:rsidP="00036ACA">
            <w:pPr>
              <w:spacing w:before="120" w:after="120"/>
              <w:rPr>
                <w:rFonts w:ascii="Arial" w:hAnsi="Arial" w:cs="Arial"/>
                <w:b/>
                <w:sz w:val="24"/>
              </w:rPr>
            </w:pPr>
            <w:r w:rsidRPr="00036ACA">
              <w:rPr>
                <w:rFonts w:ascii="Arial" w:hAnsi="Arial" w:cs="Arial"/>
                <w:b/>
                <w:sz w:val="24"/>
              </w:rPr>
              <w:t>Summary of Drill:</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sidRPr="00036ACA">
              <w:rPr>
                <w:rFonts w:ascii="Arial" w:hAnsi="Arial" w:cs="Arial"/>
                <w:b/>
                <w:sz w:val="24"/>
              </w:rPr>
              <w:t>Problems Encountered:</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Pr>
                <w:rFonts w:ascii="Arial" w:hAnsi="Arial" w:cs="Arial"/>
                <w:b/>
                <w:sz w:val="24"/>
              </w:rPr>
              <w:t>Evaluation of Effectiveness:</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Pr>
                <w:rFonts w:ascii="Arial" w:hAnsi="Arial" w:cs="Arial"/>
                <w:b/>
                <w:sz w:val="24"/>
              </w:rPr>
              <w:t>Changes Needed:</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bl>
    <w:p w:rsidR="00036ACA" w:rsidRPr="001F2521" w:rsidRDefault="00036ACA" w:rsidP="00036ACA">
      <w:pPr>
        <w:spacing w:after="0" w:line="240" w:lineRule="auto"/>
        <w:rPr>
          <w:rFonts w:ascii="Arial" w:hAnsi="Arial" w:cs="Arial"/>
          <w:sz w:val="24"/>
        </w:rPr>
      </w:pPr>
    </w:p>
    <w:p w:rsidR="007705D1" w:rsidRPr="001F2521" w:rsidRDefault="001F2521" w:rsidP="001F2521">
      <w:pPr>
        <w:spacing w:after="0" w:line="240" w:lineRule="auto"/>
        <w:rPr>
          <w:rFonts w:ascii="Arial" w:hAnsi="Arial" w:cs="Arial"/>
          <w:b/>
          <w:sz w:val="24"/>
        </w:rPr>
      </w:pPr>
      <w:r w:rsidRPr="001F2521">
        <w:rPr>
          <w:rFonts w:ascii="Arial" w:hAnsi="Arial" w:cs="Arial"/>
          <w:b/>
          <w:sz w:val="24"/>
        </w:rPr>
        <w:t>Signatures of Participants:</w:t>
      </w:r>
    </w:p>
    <w:p w:rsidR="001F2521" w:rsidRDefault="001F2521" w:rsidP="001F2521">
      <w:pPr>
        <w:spacing w:after="0" w:line="240" w:lineRule="auto"/>
        <w:rPr>
          <w:rFonts w:ascii="Arial" w:hAnsi="Arial" w:cs="Arial"/>
          <w:sz w:val="24"/>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24"/>
        </w:rPr>
      </w:pPr>
      <w:r>
        <w:rPr>
          <w:rFonts w:ascii="Arial" w:hAnsi="Arial" w:cs="Arial"/>
          <w:sz w:val="24"/>
        </w:rPr>
        <w:tab/>
      </w:r>
    </w:p>
    <w:sectPr w:rsidR="001F2521" w:rsidRPr="001F2521" w:rsidSect="00036ACA">
      <w:footerReference w:type="default" r:id="rId10"/>
      <w:pgSz w:w="12240" w:h="15840"/>
      <w:pgMar w:top="720" w:right="720" w:bottom="720" w:left="72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46" w:rsidRDefault="00E33246" w:rsidP="009967BC">
      <w:pPr>
        <w:spacing w:after="0" w:line="240" w:lineRule="auto"/>
      </w:pPr>
      <w:r>
        <w:separator/>
      </w:r>
    </w:p>
  </w:endnote>
  <w:endnote w:type="continuationSeparator" w:id="0">
    <w:p w:rsidR="00E33246" w:rsidRDefault="00E33246" w:rsidP="00996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46" w:rsidRPr="00F31BC8" w:rsidRDefault="00E33246" w:rsidP="009967BC">
    <w:pPr>
      <w:pStyle w:val="Footer"/>
      <w:tabs>
        <w:tab w:val="clear" w:pos="4680"/>
        <w:tab w:val="clear" w:pos="9360"/>
        <w:tab w:val="right" w:pos="10800"/>
      </w:tabs>
      <w:rPr>
        <w:sz w:val="16"/>
        <w:szCs w:val="16"/>
      </w:rPr>
    </w:pPr>
    <w:proofErr w:type="spellStart"/>
    <w:r>
      <w:rPr>
        <w:rFonts w:ascii="Arial" w:hAnsi="Arial" w:cs="Arial"/>
        <w:sz w:val="16"/>
        <w:szCs w:val="16"/>
      </w:rPr>
      <w:t>G:\Policy</w:t>
    </w:r>
    <w:proofErr w:type="spellEnd"/>
    <w:r>
      <w:rPr>
        <w:rFonts w:ascii="Arial" w:hAnsi="Arial" w:cs="Arial"/>
        <w:sz w:val="16"/>
        <w:szCs w:val="16"/>
      </w:rPr>
      <w:t xml:space="preserve"> and Procedure 2018\Administrative Policy and Procedure Manual\Environmental Safety &amp; Equipment\Emergency Operations </w:t>
    </w:r>
    <w:proofErr w:type="spellStart"/>
    <w:r>
      <w:rPr>
        <w:rFonts w:ascii="Arial" w:hAnsi="Arial" w:cs="Arial"/>
        <w:sz w:val="16"/>
        <w:szCs w:val="16"/>
      </w:rPr>
      <w:t>Plan.doc</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46" w:rsidRPr="00036ACA" w:rsidRDefault="00E33246" w:rsidP="009967BC">
    <w:pPr>
      <w:pStyle w:val="Footer"/>
      <w:tabs>
        <w:tab w:val="clear" w:pos="4680"/>
        <w:tab w:val="clear" w:pos="9360"/>
        <w:tab w:val="right" w:pos="10800"/>
      </w:tabs>
      <w:rPr>
        <w:rFonts w:ascii="Arial" w:hAnsi="Arial" w:cs="Arial"/>
        <w:sz w:val="14"/>
      </w:rPr>
    </w:pPr>
  </w:p>
  <w:p w:rsidR="00E33246" w:rsidRPr="009967BC" w:rsidRDefault="00E33246" w:rsidP="00036ACA">
    <w:pPr>
      <w:pStyle w:val="Footer"/>
      <w:tabs>
        <w:tab w:val="clear" w:pos="4680"/>
        <w:tab w:val="clear" w:pos="9360"/>
        <w:tab w:val="right" w:pos="14400"/>
      </w:tabs>
      <w:rPr>
        <w:rFonts w:ascii="Arial" w:hAnsi="Arial" w:cs="Arial"/>
        <w:sz w:val="16"/>
        <w:szCs w:val="16"/>
      </w:rPr>
    </w:pPr>
    <w:r>
      <w:rPr>
        <w:sz w:val="16"/>
        <w:szCs w:val="16"/>
      </w:rPr>
      <w:t>G:\Policies and Procedures 2017\Administrative Policy and Procedure Manual\Environmental Safety and Equipment Management\Emergency Operations Plan.doc</w:t>
    </w:r>
    <w:r w:rsidRPr="009967BC">
      <w:rPr>
        <w:rFonts w:ascii="Arial" w:hAnsi="Arial" w:cs="Arial"/>
        <w:sz w:val="16"/>
        <w:szCs w:val="16"/>
      </w:rPr>
      <w:tab/>
    </w:r>
    <w:r w:rsidRPr="009967BC">
      <w:rPr>
        <w:rFonts w:ascii="Arial" w:hAnsi="Arial" w:cs="Arial"/>
        <w:sz w:val="16"/>
        <w:szCs w:val="16"/>
      </w:rPr>
      <w:fldChar w:fldCharType="begin"/>
    </w:r>
    <w:r w:rsidRPr="009967BC">
      <w:rPr>
        <w:rFonts w:ascii="Arial" w:hAnsi="Arial" w:cs="Arial"/>
        <w:sz w:val="16"/>
        <w:szCs w:val="16"/>
      </w:rPr>
      <w:instrText xml:space="preserve"> PAGE   \* MERGEFORMAT </w:instrText>
    </w:r>
    <w:r w:rsidRPr="009967BC">
      <w:rPr>
        <w:rFonts w:ascii="Arial" w:hAnsi="Arial" w:cs="Arial"/>
        <w:sz w:val="16"/>
        <w:szCs w:val="16"/>
      </w:rPr>
      <w:fldChar w:fldCharType="separate"/>
    </w:r>
    <w:r w:rsidR="00D87946">
      <w:rPr>
        <w:rFonts w:ascii="Arial" w:hAnsi="Arial" w:cs="Arial"/>
        <w:noProof/>
        <w:sz w:val="16"/>
        <w:szCs w:val="16"/>
      </w:rPr>
      <w:t>9</w:t>
    </w:r>
    <w:r w:rsidRPr="009967BC">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246" w:rsidRPr="00036ACA" w:rsidRDefault="00E33246" w:rsidP="009967BC">
    <w:pPr>
      <w:pStyle w:val="Footer"/>
      <w:tabs>
        <w:tab w:val="clear" w:pos="4680"/>
        <w:tab w:val="clear" w:pos="9360"/>
        <w:tab w:val="right" w:pos="10800"/>
      </w:tabs>
      <w:rPr>
        <w:rFonts w:ascii="Arial" w:hAnsi="Arial" w:cs="Arial"/>
        <w:sz w:val="14"/>
      </w:rPr>
    </w:pPr>
  </w:p>
  <w:p w:rsidR="00E33246" w:rsidRPr="009967BC" w:rsidRDefault="00E33246" w:rsidP="001F2521">
    <w:pPr>
      <w:pStyle w:val="Footer"/>
      <w:tabs>
        <w:tab w:val="clear" w:pos="4680"/>
        <w:tab w:val="clear" w:pos="9360"/>
        <w:tab w:val="right" w:pos="10800"/>
        <w:tab w:val="right" w:pos="14400"/>
      </w:tabs>
      <w:rPr>
        <w:rFonts w:ascii="Arial" w:hAnsi="Arial" w:cs="Arial"/>
        <w:sz w:val="16"/>
        <w:szCs w:val="16"/>
      </w:rPr>
    </w:pPr>
    <w:fldSimple w:instr=" FILENAME  \p  \* MERGEFORMAT ">
      <w:ins w:id="1" w:author="cwilliams" w:date="2018-06-11T16:54:00Z">
        <w:r w:rsidR="00D87946" w:rsidRPr="00D87946">
          <w:rPr>
            <w:rFonts w:ascii="Arial" w:hAnsi="Arial" w:cs="Arial"/>
            <w:noProof/>
            <w:sz w:val="16"/>
            <w:szCs w:val="16"/>
            <w:rPrChange w:id="2" w:author="cwilliams" w:date="2018-06-11T16:54:00Z">
              <w:rPr/>
            </w:rPrChange>
          </w:rPr>
          <w:t>G:\POLICY AND PROCEDURES 2018\Administrative Policies and Procedures 2018\Environmental Safety and Equipment</w:t>
        </w:r>
        <w:r w:rsidR="00D87946">
          <w:rPr>
            <w:noProof/>
          </w:rPr>
          <w:t xml:space="preserve"> Management\Emergency Operations Plan.docx</w:t>
        </w:r>
      </w:ins>
      <w:del w:id="3" w:author="cwilliams" w:date="2018-06-11T16:54:00Z">
        <w:r w:rsidRPr="007511D0" w:rsidDel="00D87946">
          <w:rPr>
            <w:rFonts w:ascii="Arial" w:hAnsi="Arial" w:cs="Arial"/>
            <w:noProof/>
            <w:sz w:val="16"/>
            <w:szCs w:val="16"/>
          </w:rPr>
          <w:delText>G:\POLICY AND PROCEDURES 2018\POLICIES ASSIGNED FOR REVIEW\Janne\Emergency Operations Plan.docx</w:delText>
        </w:r>
      </w:del>
    </w:fldSimple>
    <w:r w:rsidRPr="009967BC">
      <w:rPr>
        <w:rFonts w:ascii="Arial" w:hAnsi="Arial" w:cs="Arial"/>
        <w:sz w:val="16"/>
        <w:szCs w:val="16"/>
      </w:rPr>
      <w:tab/>
    </w:r>
    <w:r w:rsidRPr="009967BC">
      <w:rPr>
        <w:rFonts w:ascii="Arial" w:hAnsi="Arial" w:cs="Arial"/>
        <w:sz w:val="16"/>
        <w:szCs w:val="16"/>
      </w:rPr>
      <w:fldChar w:fldCharType="begin"/>
    </w:r>
    <w:r w:rsidRPr="009967BC">
      <w:rPr>
        <w:rFonts w:ascii="Arial" w:hAnsi="Arial" w:cs="Arial"/>
        <w:sz w:val="16"/>
        <w:szCs w:val="16"/>
      </w:rPr>
      <w:instrText xml:space="preserve"> PAGE   \* MERGEFORMAT </w:instrText>
    </w:r>
    <w:r w:rsidRPr="009967BC">
      <w:rPr>
        <w:rFonts w:ascii="Arial" w:hAnsi="Arial" w:cs="Arial"/>
        <w:sz w:val="16"/>
        <w:szCs w:val="16"/>
      </w:rPr>
      <w:fldChar w:fldCharType="separate"/>
    </w:r>
    <w:r w:rsidR="00D87946">
      <w:rPr>
        <w:rFonts w:ascii="Arial" w:hAnsi="Arial" w:cs="Arial"/>
        <w:noProof/>
        <w:sz w:val="16"/>
        <w:szCs w:val="16"/>
      </w:rPr>
      <w:t>11</w:t>
    </w:r>
    <w:r w:rsidRPr="009967B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46" w:rsidRDefault="00E33246" w:rsidP="009967BC">
      <w:pPr>
        <w:spacing w:after="0" w:line="240" w:lineRule="auto"/>
      </w:pPr>
      <w:r>
        <w:separator/>
      </w:r>
    </w:p>
  </w:footnote>
  <w:footnote w:type="continuationSeparator" w:id="0">
    <w:p w:rsidR="00E33246" w:rsidRDefault="00E33246" w:rsidP="009967BC">
      <w:pPr>
        <w:spacing w:after="0" w:line="240" w:lineRule="auto"/>
      </w:pPr>
      <w:r>
        <w:continuationSeparator/>
      </w:r>
    </w:p>
  </w:footnote>
  <w:footnote w:id="1">
    <w:p w:rsidR="00E33246" w:rsidRDefault="00E33246" w:rsidP="00036ACA">
      <w:pPr>
        <w:pStyle w:val="FootnoteText"/>
      </w:pPr>
      <w:r>
        <w:rPr>
          <w:rStyle w:val="FootnoteReference"/>
        </w:rPr>
        <w:footnoteRef/>
      </w:r>
      <w:r>
        <w:t xml:space="preserve"> Disaster Types: (1) Weather Related Hazard, (2) Hazardous Material Exposure, (3) Security Hazard, (4) Regional Hazard, (5) Internal Operations Hazard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5B7"/>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284381"/>
    <w:multiLevelType w:val="hybridMultilevel"/>
    <w:tmpl w:val="D0D29F02"/>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CBD4340"/>
    <w:multiLevelType w:val="hybridMultilevel"/>
    <w:tmpl w:val="CF4E769E"/>
    <w:lvl w:ilvl="0" w:tplc="04090015">
      <w:start w:val="1"/>
      <w:numFmt w:val="upperLetter"/>
      <w:lvlText w:val="%1."/>
      <w:lvlJc w:val="left"/>
      <w:pPr>
        <w:ind w:left="720" w:hanging="360"/>
      </w:pPr>
      <w:rPr>
        <w:rFonts w:hint="default"/>
      </w:rPr>
    </w:lvl>
    <w:lvl w:ilvl="1" w:tplc="2364FC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E60CA"/>
    <w:multiLevelType w:val="hybridMultilevel"/>
    <w:tmpl w:val="2FF67D96"/>
    <w:lvl w:ilvl="0" w:tplc="04090015">
      <w:start w:val="1"/>
      <w:numFmt w:val="upperLetter"/>
      <w:lvlText w:val="%1."/>
      <w:lvlJc w:val="left"/>
      <w:pPr>
        <w:ind w:left="720" w:hanging="360"/>
      </w:pPr>
      <w:rPr>
        <w:rFonts w:hint="default"/>
      </w:rPr>
    </w:lvl>
    <w:lvl w:ilvl="1" w:tplc="482C0CE6">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53F4E"/>
    <w:multiLevelType w:val="hybridMultilevel"/>
    <w:tmpl w:val="A4280B5A"/>
    <w:lvl w:ilvl="0" w:tplc="9698BC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C24ED3"/>
    <w:multiLevelType w:val="hybridMultilevel"/>
    <w:tmpl w:val="5E54196A"/>
    <w:lvl w:ilvl="0" w:tplc="04090015">
      <w:start w:val="1"/>
      <w:numFmt w:val="upperLetter"/>
      <w:lvlText w:val="%1."/>
      <w:lvlJc w:val="left"/>
      <w:pPr>
        <w:ind w:left="720" w:hanging="360"/>
      </w:pPr>
      <w:rPr>
        <w:rFonts w:hint="default"/>
      </w:rPr>
    </w:lvl>
    <w:lvl w:ilvl="1" w:tplc="3C74AFE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2F016D"/>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745A0F"/>
    <w:multiLevelType w:val="hybridMultilevel"/>
    <w:tmpl w:val="F5D23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20"/>
  <w:drawingGridHorizontalSpacing w:val="14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5058F4"/>
    <w:rsid w:val="00036ACA"/>
    <w:rsid w:val="00043151"/>
    <w:rsid w:val="000473E1"/>
    <w:rsid w:val="00065C78"/>
    <w:rsid w:val="000A2CA8"/>
    <w:rsid w:val="000E7F4A"/>
    <w:rsid w:val="00117F34"/>
    <w:rsid w:val="00123ADA"/>
    <w:rsid w:val="00134BC4"/>
    <w:rsid w:val="0014490B"/>
    <w:rsid w:val="001511AA"/>
    <w:rsid w:val="001739EC"/>
    <w:rsid w:val="0018367D"/>
    <w:rsid w:val="00193EAC"/>
    <w:rsid w:val="001B4AD4"/>
    <w:rsid w:val="001D0EC4"/>
    <w:rsid w:val="001D5483"/>
    <w:rsid w:val="001E2F36"/>
    <w:rsid w:val="001F2521"/>
    <w:rsid w:val="001F35DB"/>
    <w:rsid w:val="001F551A"/>
    <w:rsid w:val="001F7BE1"/>
    <w:rsid w:val="00242AAF"/>
    <w:rsid w:val="00262B81"/>
    <w:rsid w:val="002656AD"/>
    <w:rsid w:val="00281422"/>
    <w:rsid w:val="002A0D83"/>
    <w:rsid w:val="002B1787"/>
    <w:rsid w:val="003161FF"/>
    <w:rsid w:val="00332BAA"/>
    <w:rsid w:val="003516D8"/>
    <w:rsid w:val="00354827"/>
    <w:rsid w:val="00381662"/>
    <w:rsid w:val="003A78EC"/>
    <w:rsid w:val="003C0370"/>
    <w:rsid w:val="003D4C75"/>
    <w:rsid w:val="004048FC"/>
    <w:rsid w:val="0045696C"/>
    <w:rsid w:val="004849F2"/>
    <w:rsid w:val="004975C7"/>
    <w:rsid w:val="004B19CA"/>
    <w:rsid w:val="005058F4"/>
    <w:rsid w:val="005115D7"/>
    <w:rsid w:val="00584D1E"/>
    <w:rsid w:val="00590120"/>
    <w:rsid w:val="006130F3"/>
    <w:rsid w:val="00655D05"/>
    <w:rsid w:val="006728E1"/>
    <w:rsid w:val="0069104C"/>
    <w:rsid w:val="006B4975"/>
    <w:rsid w:val="006B593B"/>
    <w:rsid w:val="006C1326"/>
    <w:rsid w:val="006F0B90"/>
    <w:rsid w:val="007020CA"/>
    <w:rsid w:val="00727DBD"/>
    <w:rsid w:val="007511D0"/>
    <w:rsid w:val="007632E1"/>
    <w:rsid w:val="00764FFC"/>
    <w:rsid w:val="00766C2A"/>
    <w:rsid w:val="007705D1"/>
    <w:rsid w:val="00775A95"/>
    <w:rsid w:val="007A2282"/>
    <w:rsid w:val="007E2F6E"/>
    <w:rsid w:val="007E3713"/>
    <w:rsid w:val="007E43EC"/>
    <w:rsid w:val="00824193"/>
    <w:rsid w:val="00834941"/>
    <w:rsid w:val="008C29F6"/>
    <w:rsid w:val="008C6291"/>
    <w:rsid w:val="008D403B"/>
    <w:rsid w:val="008D4D6E"/>
    <w:rsid w:val="008D6EE8"/>
    <w:rsid w:val="00901DCC"/>
    <w:rsid w:val="00914FEF"/>
    <w:rsid w:val="00927173"/>
    <w:rsid w:val="00934D44"/>
    <w:rsid w:val="0095644C"/>
    <w:rsid w:val="00971BF2"/>
    <w:rsid w:val="00973809"/>
    <w:rsid w:val="00980EC5"/>
    <w:rsid w:val="00994B6C"/>
    <w:rsid w:val="009967BC"/>
    <w:rsid w:val="009C3161"/>
    <w:rsid w:val="00A02E7B"/>
    <w:rsid w:val="00A32B97"/>
    <w:rsid w:val="00A57DDF"/>
    <w:rsid w:val="00A771A8"/>
    <w:rsid w:val="00A91331"/>
    <w:rsid w:val="00A945B9"/>
    <w:rsid w:val="00A964F3"/>
    <w:rsid w:val="00AB0617"/>
    <w:rsid w:val="00AD1603"/>
    <w:rsid w:val="00B05D2D"/>
    <w:rsid w:val="00B11EE6"/>
    <w:rsid w:val="00B740D7"/>
    <w:rsid w:val="00B93DAD"/>
    <w:rsid w:val="00C15D43"/>
    <w:rsid w:val="00C6004F"/>
    <w:rsid w:val="00C614CC"/>
    <w:rsid w:val="00C663B6"/>
    <w:rsid w:val="00CA2547"/>
    <w:rsid w:val="00CD61C2"/>
    <w:rsid w:val="00CE4CBC"/>
    <w:rsid w:val="00D256BF"/>
    <w:rsid w:val="00D35B64"/>
    <w:rsid w:val="00D4019A"/>
    <w:rsid w:val="00D66368"/>
    <w:rsid w:val="00D81155"/>
    <w:rsid w:val="00D87946"/>
    <w:rsid w:val="00DA3976"/>
    <w:rsid w:val="00DB66BF"/>
    <w:rsid w:val="00DC2857"/>
    <w:rsid w:val="00DE2531"/>
    <w:rsid w:val="00E156B7"/>
    <w:rsid w:val="00E2002E"/>
    <w:rsid w:val="00E318A9"/>
    <w:rsid w:val="00E33246"/>
    <w:rsid w:val="00E363A7"/>
    <w:rsid w:val="00E72C06"/>
    <w:rsid w:val="00EE4055"/>
    <w:rsid w:val="00EF05F1"/>
    <w:rsid w:val="00EF374C"/>
    <w:rsid w:val="00F00A4F"/>
    <w:rsid w:val="00F27988"/>
    <w:rsid w:val="00F31BC8"/>
    <w:rsid w:val="00F347A1"/>
    <w:rsid w:val="00F40E8D"/>
    <w:rsid w:val="00F44421"/>
    <w:rsid w:val="00F50F15"/>
    <w:rsid w:val="00F5260C"/>
    <w:rsid w:val="00F87A58"/>
    <w:rsid w:val="00F92D1E"/>
    <w:rsid w:val="00FA17A6"/>
    <w:rsid w:val="00FB079B"/>
    <w:rsid w:val="00FC110C"/>
    <w:rsid w:val="00FC2C87"/>
    <w:rsid w:val="00FC3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1"/>
  </w:style>
  <w:style w:type="paragraph" w:styleId="Heading1">
    <w:name w:val="heading 1"/>
    <w:basedOn w:val="Normal"/>
    <w:next w:val="Normal"/>
    <w:link w:val="Heading1Char"/>
    <w:uiPriority w:val="9"/>
    <w:qFormat/>
    <w:rsid w:val="004975C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7705D1"/>
    <w:pPr>
      <w:keepNext/>
      <w:widowControl w:val="0"/>
      <w:tabs>
        <w:tab w:val="center" w:pos="195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uiPriority w:val="9"/>
    <w:semiHidden/>
    <w:unhideWhenUsed/>
    <w:qFormat/>
    <w:rsid w:val="00497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82"/>
    <w:pPr>
      <w:ind w:left="720"/>
      <w:contextualSpacing/>
    </w:pPr>
  </w:style>
  <w:style w:type="table" w:styleId="TableGrid">
    <w:name w:val="Table Grid"/>
    <w:basedOn w:val="TableNormal"/>
    <w:uiPriority w:val="59"/>
    <w:rsid w:val="007A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705D1"/>
    <w:rPr>
      <w:rFonts w:ascii="Times New Roman" w:eastAsia="Times New Roman" w:hAnsi="Times New Roman" w:cs="Times New Roman"/>
      <w:b/>
      <w:snapToGrid w:val="0"/>
      <w:sz w:val="24"/>
      <w:szCs w:val="20"/>
    </w:rPr>
  </w:style>
  <w:style w:type="paragraph" w:styleId="Header">
    <w:name w:val="header"/>
    <w:basedOn w:val="Normal"/>
    <w:link w:val="HeaderChar"/>
    <w:rsid w:val="007705D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705D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975C7"/>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semiHidden/>
    <w:rsid w:val="004975C7"/>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996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7BC"/>
  </w:style>
  <w:style w:type="paragraph" w:styleId="BalloonText">
    <w:name w:val="Balloon Text"/>
    <w:basedOn w:val="Normal"/>
    <w:link w:val="BalloonTextChar"/>
    <w:uiPriority w:val="99"/>
    <w:semiHidden/>
    <w:unhideWhenUsed/>
    <w:rsid w:val="0011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34"/>
    <w:rPr>
      <w:rFonts w:ascii="Tahoma" w:hAnsi="Tahoma" w:cs="Tahoma"/>
      <w:sz w:val="16"/>
      <w:szCs w:val="16"/>
    </w:rPr>
  </w:style>
  <w:style w:type="paragraph" w:styleId="FootnoteText">
    <w:name w:val="footnote text"/>
    <w:basedOn w:val="Normal"/>
    <w:link w:val="FootnoteTextChar"/>
    <w:uiPriority w:val="99"/>
    <w:semiHidden/>
    <w:unhideWhenUsed/>
    <w:rsid w:val="00036AC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6ACA"/>
    <w:rPr>
      <w:rFonts w:asciiTheme="minorHAnsi" w:hAnsiTheme="minorHAnsi"/>
      <w:sz w:val="20"/>
      <w:szCs w:val="20"/>
    </w:rPr>
  </w:style>
  <w:style w:type="character" w:styleId="FootnoteReference">
    <w:name w:val="footnote reference"/>
    <w:basedOn w:val="DefaultParagraphFont"/>
    <w:uiPriority w:val="99"/>
    <w:semiHidden/>
    <w:unhideWhenUsed/>
    <w:rsid w:val="00036A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F0357-B46A-4C03-8DFF-2A8B3AD2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cwilliams</cp:lastModifiedBy>
  <cp:revision>2</cp:revision>
  <cp:lastPrinted>2018-06-11T20:54:00Z</cp:lastPrinted>
  <dcterms:created xsi:type="dcterms:W3CDTF">2018-06-11T20:55:00Z</dcterms:created>
  <dcterms:modified xsi:type="dcterms:W3CDTF">2018-06-11T20:55:00Z</dcterms:modified>
</cp:coreProperties>
</file>